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120" w:type="dxa"/>
          <w:right w:w="120" w:type="dxa"/>
        </w:tblCellMar>
        <w:tblLook w:val="0000" w:firstRow="0" w:lastRow="0" w:firstColumn="0" w:lastColumn="0" w:noHBand="0" w:noVBand="0"/>
      </w:tblPr>
      <w:tblGrid>
        <w:gridCol w:w="4608"/>
        <w:gridCol w:w="5472"/>
      </w:tblGrid>
      <w:tr w:rsidR="00383761">
        <w:tc>
          <w:tcPr>
            <w:tcW w:w="4608" w:type="dxa"/>
            <w:tcBorders>
              <w:top w:val="double" w:sz="6" w:space="0" w:color="auto"/>
              <w:left w:val="double" w:sz="6" w:space="0" w:color="auto"/>
              <w:bottom w:val="nil"/>
              <w:right w:val="nil"/>
            </w:tcBorders>
          </w:tcPr>
          <w:p w:rsidR="00383761" w:rsidRDefault="00383761" w:rsidP="000C309B">
            <w:pPr>
              <w:tabs>
                <w:tab w:val="left" w:pos="-720"/>
              </w:tabs>
              <w:suppressAutoHyphens/>
              <w:spacing w:before="90" w:after="54"/>
              <w:rPr>
                <w:spacing w:val="-3"/>
              </w:rPr>
            </w:pPr>
            <w:bookmarkStart w:id="0" w:name="_GoBack"/>
            <w:bookmarkEnd w:id="0"/>
            <w:r>
              <w:rPr>
                <w:b/>
                <w:bCs/>
                <w:spacing w:val="-3"/>
              </w:rPr>
              <w:t xml:space="preserve">POLICE/SHERIFF'S </w:t>
            </w:r>
            <w:r w:rsidR="00BB013F">
              <w:rPr>
                <w:b/>
                <w:bCs/>
                <w:spacing w:val="-3"/>
              </w:rPr>
              <w:t>OFFICE</w:t>
            </w:r>
          </w:p>
        </w:tc>
        <w:tc>
          <w:tcPr>
            <w:tcW w:w="5472" w:type="dxa"/>
            <w:tcBorders>
              <w:top w:val="double" w:sz="6" w:space="0" w:color="auto"/>
              <w:left w:val="nil"/>
              <w:bottom w:val="nil"/>
              <w:right w:val="double" w:sz="6" w:space="0" w:color="auto"/>
            </w:tcBorders>
          </w:tcPr>
          <w:p w:rsidR="00383761" w:rsidRDefault="00383761">
            <w:pPr>
              <w:tabs>
                <w:tab w:val="left" w:pos="-720"/>
              </w:tabs>
              <w:suppressAutoHyphens/>
              <w:spacing w:before="90" w:after="54"/>
              <w:rPr>
                <w:spacing w:val="-3"/>
              </w:rPr>
            </w:pPr>
            <w:r>
              <w:rPr>
                <w:b/>
                <w:bCs/>
                <w:spacing w:val="-3"/>
              </w:rPr>
              <w:t>GENERAL ORDERS</w:t>
            </w:r>
          </w:p>
        </w:tc>
      </w:tr>
      <w:tr w:rsidR="00383761">
        <w:tc>
          <w:tcPr>
            <w:tcW w:w="4608" w:type="dxa"/>
            <w:tcBorders>
              <w:top w:val="single" w:sz="6" w:space="0" w:color="auto"/>
              <w:left w:val="double" w:sz="6" w:space="0" w:color="auto"/>
              <w:bottom w:val="nil"/>
              <w:right w:val="nil"/>
            </w:tcBorders>
          </w:tcPr>
          <w:p w:rsidR="00383761" w:rsidRDefault="00383761">
            <w:pPr>
              <w:tabs>
                <w:tab w:val="left" w:pos="-720"/>
              </w:tabs>
              <w:suppressAutoHyphens/>
              <w:spacing w:before="90" w:after="54"/>
              <w:rPr>
                <w:spacing w:val="-3"/>
              </w:rPr>
            </w:pPr>
            <w:r>
              <w:rPr>
                <w:b/>
                <w:bCs/>
                <w:spacing w:val="-3"/>
              </w:rPr>
              <w:t xml:space="preserve">SUBJECT:  </w:t>
            </w:r>
            <w:r w:rsidR="007A13C8">
              <w:rPr>
                <w:b/>
                <w:bCs/>
                <w:spacing w:val="-3"/>
              </w:rPr>
              <w:t xml:space="preserve"> </w:t>
            </w:r>
            <w:r w:rsidR="007A13C8" w:rsidRPr="007A13C8">
              <w:rPr>
                <w:b/>
                <w:bCs/>
                <w:spacing w:val="-3"/>
              </w:rPr>
              <w:t>Vehicle Pursuits and Emergency Operation</w:t>
            </w:r>
          </w:p>
        </w:tc>
        <w:tc>
          <w:tcPr>
            <w:tcW w:w="5472" w:type="dxa"/>
            <w:tcBorders>
              <w:top w:val="single" w:sz="6" w:space="0" w:color="auto"/>
              <w:left w:val="single" w:sz="6" w:space="0" w:color="auto"/>
              <w:bottom w:val="nil"/>
              <w:right w:val="double" w:sz="6" w:space="0" w:color="auto"/>
            </w:tcBorders>
          </w:tcPr>
          <w:p w:rsidR="00383761" w:rsidRDefault="00383761">
            <w:pPr>
              <w:tabs>
                <w:tab w:val="left" w:pos="-720"/>
              </w:tabs>
              <w:suppressAutoHyphens/>
              <w:spacing w:before="90" w:after="54"/>
              <w:rPr>
                <w:spacing w:val="-3"/>
              </w:rPr>
            </w:pPr>
            <w:r>
              <w:rPr>
                <w:b/>
                <w:bCs/>
                <w:spacing w:val="-3"/>
              </w:rPr>
              <w:t xml:space="preserve">NUMBER:  2-9 </w:t>
            </w:r>
          </w:p>
        </w:tc>
      </w:tr>
      <w:tr w:rsidR="00383761">
        <w:tc>
          <w:tcPr>
            <w:tcW w:w="4608" w:type="dxa"/>
            <w:tcBorders>
              <w:top w:val="single" w:sz="6" w:space="0" w:color="auto"/>
              <w:left w:val="double" w:sz="6" w:space="0" w:color="auto"/>
              <w:bottom w:val="nil"/>
              <w:right w:val="nil"/>
            </w:tcBorders>
          </w:tcPr>
          <w:p w:rsidR="00383761" w:rsidRPr="009A2C42" w:rsidRDefault="00383761" w:rsidP="009A2C42">
            <w:pPr>
              <w:tabs>
                <w:tab w:val="left" w:pos="-720"/>
              </w:tabs>
              <w:suppressAutoHyphens/>
              <w:spacing w:before="90" w:after="54"/>
              <w:rPr>
                <w:spacing w:val="-3"/>
              </w:rPr>
            </w:pPr>
            <w:r>
              <w:rPr>
                <w:b/>
                <w:bCs/>
                <w:spacing w:val="-3"/>
              </w:rPr>
              <w:t>EFFECTIVE DATE:</w:t>
            </w:r>
            <w:r>
              <w:rPr>
                <w:spacing w:val="-3"/>
              </w:rPr>
              <w:t xml:space="preserve">  </w:t>
            </w:r>
            <w:r w:rsidR="009A2C42">
              <w:rPr>
                <w:spacing w:val="-3"/>
              </w:rPr>
              <w:t>01/01/2022</w:t>
            </w:r>
          </w:p>
        </w:tc>
        <w:tc>
          <w:tcPr>
            <w:tcW w:w="5472" w:type="dxa"/>
            <w:tcBorders>
              <w:top w:val="single" w:sz="6" w:space="0" w:color="auto"/>
              <w:left w:val="single" w:sz="6" w:space="0" w:color="auto"/>
              <w:bottom w:val="nil"/>
              <w:right w:val="double" w:sz="6" w:space="0" w:color="auto"/>
            </w:tcBorders>
          </w:tcPr>
          <w:p w:rsidR="00383761" w:rsidRDefault="00383761">
            <w:pPr>
              <w:tabs>
                <w:tab w:val="left" w:pos="-720"/>
              </w:tabs>
              <w:suppressAutoHyphens/>
              <w:spacing w:before="90" w:after="54"/>
              <w:rPr>
                <w:spacing w:val="-3"/>
              </w:rPr>
            </w:pPr>
            <w:r>
              <w:rPr>
                <w:b/>
                <w:bCs/>
                <w:spacing w:val="-3"/>
              </w:rPr>
              <w:t>REVIEW DATE:</w:t>
            </w:r>
          </w:p>
        </w:tc>
      </w:tr>
      <w:tr w:rsidR="00383761">
        <w:tc>
          <w:tcPr>
            <w:tcW w:w="4608" w:type="dxa"/>
            <w:tcBorders>
              <w:top w:val="single" w:sz="6" w:space="0" w:color="auto"/>
              <w:left w:val="double" w:sz="6" w:space="0" w:color="auto"/>
              <w:bottom w:val="nil"/>
              <w:right w:val="nil"/>
            </w:tcBorders>
          </w:tcPr>
          <w:p w:rsidR="00383761" w:rsidRDefault="00383761">
            <w:pPr>
              <w:tabs>
                <w:tab w:val="center" w:pos="2213"/>
              </w:tabs>
              <w:suppressAutoHyphens/>
              <w:spacing w:after="54"/>
              <w:rPr>
                <w:spacing w:val="-3"/>
              </w:rPr>
            </w:pPr>
            <w:r>
              <w:rPr>
                <w:b/>
                <w:bCs/>
                <w:spacing w:val="-3"/>
              </w:rPr>
              <w:t xml:space="preserve">AMENDS/SUPERSEDES:  </w:t>
            </w:r>
            <w:ins w:id="1" w:author="Martin R. Alford" w:date="2021-05-25T08:41:00Z">
              <w:r w:rsidR="00796A70" w:rsidRPr="00796A70">
                <w:rPr>
                  <w:b/>
                  <w:bCs/>
                  <w:spacing w:val="-3"/>
                </w:rPr>
                <w:t>01/06/11</w:t>
              </w:r>
            </w:ins>
          </w:p>
        </w:tc>
        <w:tc>
          <w:tcPr>
            <w:tcW w:w="5472" w:type="dxa"/>
            <w:tcBorders>
              <w:top w:val="single" w:sz="6" w:space="0" w:color="auto"/>
              <w:left w:val="single" w:sz="6" w:space="0" w:color="auto"/>
              <w:bottom w:val="nil"/>
              <w:right w:val="double" w:sz="6" w:space="0" w:color="auto"/>
            </w:tcBorders>
          </w:tcPr>
          <w:p w:rsidR="00383761" w:rsidRDefault="00383761">
            <w:pPr>
              <w:tabs>
                <w:tab w:val="left" w:pos="-720"/>
              </w:tabs>
              <w:suppressAutoHyphens/>
              <w:spacing w:before="90"/>
              <w:rPr>
                <w:b/>
                <w:bCs/>
                <w:spacing w:val="-3"/>
              </w:rPr>
            </w:pPr>
            <w:r>
              <w:rPr>
                <w:b/>
                <w:bCs/>
                <w:spacing w:val="-3"/>
              </w:rPr>
              <w:t>APPROVED: _______________________</w:t>
            </w:r>
          </w:p>
          <w:p w:rsidR="00383761" w:rsidRDefault="00383761">
            <w:pPr>
              <w:tabs>
                <w:tab w:val="left" w:pos="-720"/>
              </w:tabs>
              <w:suppressAutoHyphens/>
              <w:spacing w:after="54"/>
              <w:rPr>
                <w:spacing w:val="-3"/>
              </w:rPr>
            </w:pPr>
            <w:r>
              <w:rPr>
                <w:b/>
                <w:bCs/>
                <w:spacing w:val="-3"/>
              </w:rPr>
              <w:t xml:space="preserve">                             Chief of Police/Sheriff</w:t>
            </w:r>
          </w:p>
        </w:tc>
      </w:tr>
      <w:tr w:rsidR="00383761">
        <w:tc>
          <w:tcPr>
            <w:tcW w:w="4608" w:type="dxa"/>
            <w:tcBorders>
              <w:top w:val="single" w:sz="6" w:space="0" w:color="auto"/>
              <w:left w:val="double" w:sz="6" w:space="0" w:color="auto"/>
              <w:bottom w:val="double" w:sz="6" w:space="0" w:color="auto"/>
              <w:right w:val="nil"/>
            </w:tcBorders>
          </w:tcPr>
          <w:p w:rsidR="00383761" w:rsidRDefault="00383761">
            <w:pPr>
              <w:tabs>
                <w:tab w:val="left" w:pos="-720"/>
              </w:tabs>
              <w:suppressAutoHyphens/>
              <w:spacing w:before="90" w:after="54"/>
              <w:rPr>
                <w:spacing w:val="-3"/>
              </w:rPr>
            </w:pPr>
            <w:r>
              <w:rPr>
                <w:b/>
                <w:bCs/>
                <w:spacing w:val="-3"/>
              </w:rPr>
              <w:t xml:space="preserve">CALEA STANDARDS:  </w:t>
            </w:r>
          </w:p>
        </w:tc>
        <w:tc>
          <w:tcPr>
            <w:tcW w:w="5472" w:type="dxa"/>
            <w:tcBorders>
              <w:top w:val="single" w:sz="6" w:space="0" w:color="auto"/>
              <w:left w:val="nil"/>
              <w:bottom w:val="double" w:sz="6" w:space="0" w:color="auto"/>
              <w:right w:val="double" w:sz="6" w:space="0" w:color="auto"/>
            </w:tcBorders>
          </w:tcPr>
          <w:p w:rsidR="00383761" w:rsidRDefault="00383761">
            <w:pPr>
              <w:tabs>
                <w:tab w:val="left" w:pos="-720"/>
              </w:tabs>
              <w:suppressAutoHyphens/>
              <w:spacing w:before="90" w:after="54"/>
              <w:rPr>
                <w:spacing w:val="-3"/>
              </w:rPr>
            </w:pPr>
            <w:r>
              <w:rPr>
                <w:b/>
                <w:bCs/>
                <w:spacing w:val="-3"/>
              </w:rPr>
              <w:t>VLEPSC STANDARDS:  OPR.01.01-.04, .01.09, .07.</w:t>
            </w:r>
            <w:r w:rsidR="006D5203">
              <w:rPr>
                <w:b/>
                <w:bCs/>
                <w:spacing w:val="-3"/>
              </w:rPr>
              <w:t>09</w:t>
            </w:r>
          </w:p>
        </w:tc>
      </w:tr>
    </w:tbl>
    <w:p w:rsidR="00383761" w:rsidRDefault="00383761">
      <w:pPr>
        <w:tabs>
          <w:tab w:val="left" w:pos="-720"/>
        </w:tabs>
        <w:suppressAutoHyphens/>
        <w:jc w:val="both"/>
        <w:rPr>
          <w:b/>
          <w:bCs/>
          <w:spacing w:val="-3"/>
        </w:rPr>
      </w:pPr>
      <w:r>
        <w:rPr>
          <w:b/>
          <w:bCs/>
          <w:spacing w:val="-3"/>
        </w:rPr>
        <w:tab/>
      </w:r>
    </w:p>
    <w:p w:rsidR="00383761" w:rsidRDefault="00383761">
      <w:pPr>
        <w:tabs>
          <w:tab w:val="left" w:pos="-720"/>
        </w:tabs>
        <w:suppressAutoHyphens/>
        <w:jc w:val="both"/>
        <w:rPr>
          <w:spacing w:val="-3"/>
        </w:rPr>
      </w:pPr>
      <w:r>
        <w:rPr>
          <w:b/>
          <w:bCs/>
          <w:spacing w:val="-3"/>
        </w:rPr>
        <w:tab/>
        <w:t>NOTE</w:t>
      </w:r>
      <w:r>
        <w:rPr>
          <w:spacing w:val="-3"/>
        </w:rPr>
        <w:t xml:space="preserve">  </w:t>
      </w:r>
    </w:p>
    <w:p w:rsidR="00383761" w:rsidRDefault="00383761">
      <w:pPr>
        <w:tabs>
          <w:tab w:val="left" w:pos="-720"/>
        </w:tabs>
        <w:suppressAutoHyphens/>
        <w:jc w:val="both"/>
        <w:rPr>
          <w:spacing w:val="-3"/>
        </w:rPr>
      </w:pPr>
    </w:p>
    <w:p w:rsidR="00383761" w:rsidRPr="00796A70" w:rsidRDefault="00383761">
      <w:pPr>
        <w:tabs>
          <w:tab w:val="left" w:pos="-720"/>
          <w:tab w:val="left" w:pos="0"/>
          <w:tab w:val="left" w:pos="720"/>
        </w:tabs>
        <w:suppressAutoHyphens/>
        <w:ind w:left="1440" w:hanging="1440"/>
        <w:jc w:val="both"/>
        <w:rPr>
          <w:spacing w:val="-3"/>
          <w:sz w:val="20"/>
          <w:szCs w:val="20"/>
          <w:rPrChange w:id="2" w:author="Martin R. Alford" w:date="2021-05-25T08:42:00Z">
            <w:rPr>
              <w:spacing w:val="-3"/>
            </w:rPr>
          </w:rPrChange>
        </w:rPr>
      </w:pPr>
      <w:r>
        <w:rPr>
          <w:spacing w:val="-3"/>
        </w:rPr>
        <w:t xml:space="preserve">  </w:t>
      </w:r>
      <w:r>
        <w:rPr>
          <w:spacing w:val="-3"/>
        </w:rPr>
        <w:tab/>
      </w:r>
      <w:r>
        <w:rPr>
          <w:spacing w:val="-3"/>
        </w:rPr>
        <w:tab/>
      </w:r>
      <w:r w:rsidRPr="00796A70">
        <w:rPr>
          <w:spacing w:val="-3"/>
          <w:sz w:val="20"/>
          <w:szCs w:val="20"/>
          <w:rPrChange w:id="3" w:author="Martin R. Alford" w:date="2021-05-25T08:42:00Z">
            <w:rPr>
              <w:spacing w:val="-3"/>
            </w:rPr>
          </w:rPrChange>
        </w:rPr>
        <w:t>This order is for internal use only, and does not enlarge an officer's civil or criminal liability in any way.  It should not be construed as the creation of a higher standard of safety or care in an evidentiary sense, with respect to third-party claims.  Violations of this directive, if proven, can only form the basis of a complaint by this department, and then only in a non-judicial administrative setting.</w:t>
      </w:r>
    </w:p>
    <w:p w:rsidR="00383761" w:rsidRDefault="00383761">
      <w:pPr>
        <w:pBdr>
          <w:bottom w:val="double" w:sz="6" w:space="1" w:color="auto"/>
        </w:pBdr>
        <w:tabs>
          <w:tab w:val="left" w:pos="-720"/>
        </w:tabs>
        <w:suppressAutoHyphens/>
        <w:jc w:val="both"/>
        <w:rPr>
          <w:spacing w:val="-3"/>
        </w:rPr>
      </w:pPr>
    </w:p>
    <w:p w:rsidR="00383761" w:rsidRDefault="00383761">
      <w:pPr>
        <w:tabs>
          <w:tab w:val="left" w:pos="-720"/>
        </w:tabs>
        <w:suppressAutoHyphens/>
        <w:jc w:val="both"/>
        <w:rPr>
          <w:spacing w:val="-3"/>
        </w:rPr>
      </w:pPr>
    </w:p>
    <w:p w:rsidR="00383761" w:rsidRDefault="00383761">
      <w:pPr>
        <w:tabs>
          <w:tab w:val="left" w:pos="-720"/>
        </w:tabs>
        <w:suppressAutoHyphens/>
        <w:jc w:val="both"/>
        <w:rPr>
          <w:b/>
          <w:bCs/>
          <w:spacing w:val="-3"/>
        </w:rPr>
      </w:pPr>
      <w:r>
        <w:rPr>
          <w:b/>
          <w:bCs/>
          <w:spacing w:val="-3"/>
        </w:rPr>
        <w:tab/>
        <w:t xml:space="preserve">INDEX WORDS </w:t>
      </w:r>
    </w:p>
    <w:p w:rsidR="00383761" w:rsidRDefault="00383761">
      <w:pPr>
        <w:tabs>
          <w:tab w:val="left" w:pos="-720"/>
        </w:tabs>
        <w:suppressAutoHyphens/>
        <w:jc w:val="both"/>
        <w:rPr>
          <w:b/>
          <w:bCs/>
          <w:spacing w:val="-3"/>
        </w:rPr>
      </w:pPr>
    </w:p>
    <w:p w:rsidR="00383761" w:rsidRDefault="00383761">
      <w:pPr>
        <w:tabs>
          <w:tab w:val="left" w:pos="-720"/>
        </w:tabs>
        <w:suppressAutoHyphens/>
        <w:jc w:val="both"/>
        <w:rPr>
          <w:spacing w:val="-3"/>
        </w:rPr>
      </w:pPr>
      <w:r>
        <w:rPr>
          <w:spacing w:val="-3"/>
        </w:rPr>
        <w:tab/>
        <w:t>Boxing in</w:t>
      </w:r>
    </w:p>
    <w:p w:rsidR="00383761" w:rsidRDefault="00383761">
      <w:pPr>
        <w:tabs>
          <w:tab w:val="left" w:pos="-720"/>
        </w:tabs>
        <w:suppressAutoHyphens/>
        <w:jc w:val="both"/>
        <w:rPr>
          <w:spacing w:val="-3"/>
        </w:rPr>
      </w:pPr>
      <w:r>
        <w:rPr>
          <w:spacing w:val="-3"/>
        </w:rPr>
        <w:tab/>
        <w:t>Caravanning</w:t>
      </w:r>
    </w:p>
    <w:p w:rsidR="00383761" w:rsidRDefault="00383761">
      <w:pPr>
        <w:tabs>
          <w:tab w:val="left" w:pos="-720"/>
        </w:tabs>
        <w:suppressAutoHyphens/>
        <w:jc w:val="both"/>
        <w:rPr>
          <w:spacing w:val="-3"/>
        </w:rPr>
      </w:pPr>
      <w:r>
        <w:rPr>
          <w:spacing w:val="-3"/>
        </w:rPr>
        <w:tab/>
        <w:t>Crime involving violence</w:t>
      </w:r>
    </w:p>
    <w:p w:rsidR="00383761" w:rsidRDefault="00383761">
      <w:pPr>
        <w:tabs>
          <w:tab w:val="left" w:pos="-720"/>
        </w:tabs>
        <w:suppressAutoHyphens/>
        <w:jc w:val="both"/>
        <w:rPr>
          <w:spacing w:val="-3"/>
        </w:rPr>
      </w:pPr>
      <w:r>
        <w:rPr>
          <w:spacing w:val="-3"/>
        </w:rPr>
        <w:tab/>
        <w:t>Dispatchers' responsibilities (emergency driving; pursuits)</w:t>
      </w:r>
    </w:p>
    <w:p w:rsidR="00383761" w:rsidRDefault="00383761">
      <w:pPr>
        <w:tabs>
          <w:tab w:val="left" w:pos="-720"/>
        </w:tabs>
        <w:suppressAutoHyphens/>
        <w:jc w:val="both"/>
        <w:rPr>
          <w:spacing w:val="-3"/>
        </w:rPr>
      </w:pPr>
      <w:r>
        <w:rPr>
          <w:spacing w:val="-3"/>
        </w:rPr>
        <w:tab/>
        <w:t>Driving rules</w:t>
      </w:r>
    </w:p>
    <w:p w:rsidR="00383761" w:rsidRDefault="00383761">
      <w:pPr>
        <w:tabs>
          <w:tab w:val="left" w:pos="-720"/>
        </w:tabs>
        <w:suppressAutoHyphens/>
        <w:jc w:val="both"/>
        <w:rPr>
          <w:spacing w:val="-3"/>
        </w:rPr>
      </w:pPr>
      <w:r>
        <w:rPr>
          <w:spacing w:val="-3"/>
        </w:rPr>
        <w:tab/>
        <w:t>Emergency driving</w:t>
      </w:r>
    </w:p>
    <w:p w:rsidR="00383761" w:rsidRDefault="00383761">
      <w:pPr>
        <w:tabs>
          <w:tab w:val="left" w:pos="-720"/>
        </w:tabs>
        <w:suppressAutoHyphens/>
        <w:jc w:val="both"/>
        <w:rPr>
          <w:spacing w:val="-3"/>
        </w:rPr>
      </w:pPr>
      <w:r>
        <w:rPr>
          <w:spacing w:val="-3"/>
        </w:rPr>
        <w:tab/>
        <w:t>Follow-up requirements (pursuits)</w:t>
      </w:r>
    </w:p>
    <w:p w:rsidR="00383761" w:rsidRDefault="00383761">
      <w:pPr>
        <w:tabs>
          <w:tab w:val="left" w:pos="-720"/>
        </w:tabs>
        <w:suppressAutoHyphens/>
        <w:jc w:val="both"/>
        <w:rPr>
          <w:spacing w:val="-3"/>
        </w:rPr>
      </w:pPr>
      <w:r>
        <w:rPr>
          <w:spacing w:val="-3"/>
        </w:rPr>
        <w:tab/>
        <w:t>Inspections (of vehicles)</w:t>
      </w:r>
    </w:p>
    <w:p w:rsidR="00383761" w:rsidRDefault="00383761">
      <w:pPr>
        <w:tabs>
          <w:tab w:val="left" w:pos="-720"/>
        </w:tabs>
        <w:suppressAutoHyphens/>
        <w:jc w:val="both"/>
        <w:rPr>
          <w:spacing w:val="-3"/>
        </w:rPr>
      </w:pPr>
      <w:r>
        <w:rPr>
          <w:spacing w:val="-3"/>
        </w:rPr>
        <w:tab/>
        <w:t>Justification of pursuits</w:t>
      </w:r>
    </w:p>
    <w:p w:rsidR="00383761" w:rsidRDefault="00383761">
      <w:pPr>
        <w:tabs>
          <w:tab w:val="left" w:pos="-720"/>
        </w:tabs>
        <w:suppressAutoHyphens/>
        <w:jc w:val="both"/>
        <w:rPr>
          <w:spacing w:val="-3"/>
        </w:rPr>
      </w:pPr>
      <w:r>
        <w:rPr>
          <w:spacing w:val="-3"/>
        </w:rPr>
        <w:tab/>
        <w:t>Pursuit</w:t>
      </w:r>
    </w:p>
    <w:p w:rsidR="00383761" w:rsidRDefault="00383761">
      <w:pPr>
        <w:tabs>
          <w:tab w:val="left" w:pos="-720"/>
        </w:tabs>
        <w:suppressAutoHyphens/>
        <w:jc w:val="both"/>
        <w:rPr>
          <w:spacing w:val="-3"/>
        </w:rPr>
      </w:pPr>
      <w:r>
        <w:rPr>
          <w:spacing w:val="-3"/>
        </w:rPr>
        <w:tab/>
        <w:t>Ramming</w:t>
      </w:r>
    </w:p>
    <w:p w:rsidR="00383761" w:rsidRDefault="00383761">
      <w:pPr>
        <w:tabs>
          <w:tab w:val="left" w:pos="-720"/>
        </w:tabs>
        <w:suppressAutoHyphens/>
        <w:jc w:val="both"/>
        <w:rPr>
          <w:spacing w:val="-3"/>
        </w:rPr>
      </w:pPr>
      <w:r>
        <w:rPr>
          <w:spacing w:val="-3"/>
        </w:rPr>
        <w:tab/>
        <w:t>Roadblocks</w:t>
      </w:r>
    </w:p>
    <w:p w:rsidR="00383761" w:rsidRDefault="00383761">
      <w:pPr>
        <w:tabs>
          <w:tab w:val="left" w:pos="-720"/>
        </w:tabs>
        <w:suppressAutoHyphens/>
        <w:jc w:val="both"/>
        <w:rPr>
          <w:spacing w:val="-3"/>
        </w:rPr>
      </w:pPr>
      <w:r>
        <w:rPr>
          <w:spacing w:val="-3"/>
        </w:rPr>
        <w:tab/>
        <w:t>Rules governing operation of vehicles</w:t>
      </w:r>
    </w:p>
    <w:p w:rsidR="00383761" w:rsidRDefault="00383761">
      <w:pPr>
        <w:tabs>
          <w:tab w:val="left" w:pos="-720"/>
        </w:tabs>
        <w:suppressAutoHyphens/>
        <w:jc w:val="both"/>
        <w:rPr>
          <w:spacing w:val="-3"/>
        </w:rPr>
      </w:pPr>
      <w:r>
        <w:rPr>
          <w:spacing w:val="-3"/>
        </w:rPr>
        <w:tab/>
        <w:t>Rules of pursuit</w:t>
      </w:r>
    </w:p>
    <w:p w:rsidR="00383761" w:rsidRDefault="00383761">
      <w:pPr>
        <w:tabs>
          <w:tab w:val="left" w:pos="-720"/>
        </w:tabs>
        <w:suppressAutoHyphens/>
        <w:jc w:val="both"/>
        <w:rPr>
          <w:spacing w:val="-3"/>
        </w:rPr>
      </w:pPr>
      <w:r>
        <w:rPr>
          <w:spacing w:val="-3"/>
        </w:rPr>
        <w:tab/>
        <w:t>Seat belts</w:t>
      </w:r>
    </w:p>
    <w:p w:rsidR="00383761" w:rsidRDefault="00383761">
      <w:pPr>
        <w:tabs>
          <w:tab w:val="left" w:pos="-720"/>
        </w:tabs>
        <w:suppressAutoHyphens/>
        <w:jc w:val="both"/>
        <w:rPr>
          <w:spacing w:val="-3"/>
        </w:rPr>
      </w:pPr>
      <w:r>
        <w:rPr>
          <w:spacing w:val="-3"/>
        </w:rPr>
        <w:tab/>
        <w:t>Terminating pursuits</w:t>
      </w:r>
    </w:p>
    <w:p w:rsidR="00383761" w:rsidRDefault="00383761">
      <w:pPr>
        <w:tabs>
          <w:tab w:val="left" w:pos="-720"/>
        </w:tabs>
        <w:suppressAutoHyphens/>
        <w:jc w:val="both"/>
        <w:rPr>
          <w:spacing w:val="-3"/>
        </w:rPr>
      </w:pPr>
      <w:r>
        <w:rPr>
          <w:spacing w:val="-3"/>
        </w:rPr>
        <w:tab/>
        <w:t>Tire-deflation device</w:t>
      </w:r>
    </w:p>
    <w:p w:rsidR="00383761" w:rsidRDefault="00383761">
      <w:pPr>
        <w:tabs>
          <w:tab w:val="left" w:pos="-720"/>
        </w:tabs>
        <w:suppressAutoHyphens/>
        <w:jc w:val="both"/>
        <w:rPr>
          <w:spacing w:val="-3"/>
        </w:rPr>
      </w:pPr>
      <w:r>
        <w:rPr>
          <w:spacing w:val="-3"/>
        </w:rPr>
        <w:tab/>
        <w:t>Unmarked vehicles</w:t>
      </w:r>
    </w:p>
    <w:p w:rsidR="00383761" w:rsidRDefault="00383761">
      <w:pPr>
        <w:tabs>
          <w:tab w:val="left" w:pos="-720"/>
          <w:tab w:val="left" w:pos="0"/>
        </w:tabs>
        <w:suppressAutoHyphens/>
        <w:ind w:left="720" w:hanging="720"/>
        <w:jc w:val="both"/>
        <w:rPr>
          <w:spacing w:val="-3"/>
        </w:rPr>
      </w:pPr>
      <w:r>
        <w:rPr>
          <w:spacing w:val="-3"/>
        </w:rPr>
        <w:tab/>
        <w:t>Vehicles; operation of</w:t>
      </w:r>
    </w:p>
    <w:p w:rsidR="00383761" w:rsidRDefault="00383761">
      <w:pPr>
        <w:tabs>
          <w:tab w:val="left" w:pos="-720"/>
        </w:tabs>
        <w:suppressAutoHyphens/>
        <w:jc w:val="both"/>
        <w:rPr>
          <w:spacing w:val="-3"/>
        </w:rPr>
      </w:pPr>
      <w:r>
        <w:rPr>
          <w:spacing w:val="-3"/>
        </w:rPr>
        <w:tab/>
        <w:t>Vehicle response codes</w:t>
      </w:r>
    </w:p>
    <w:p w:rsidR="00383761" w:rsidRDefault="00383761">
      <w:pPr>
        <w:tabs>
          <w:tab w:val="left" w:pos="-720"/>
        </w:tabs>
        <w:suppressAutoHyphens/>
        <w:jc w:val="both"/>
        <w:rPr>
          <w:spacing w:val="-3"/>
        </w:rPr>
      </w:pPr>
      <w:r>
        <w:rPr>
          <w:spacing w:val="-3"/>
        </w:rPr>
        <w:tab/>
      </w:r>
    </w:p>
    <w:p w:rsidR="00383761" w:rsidRDefault="00383761">
      <w:pPr>
        <w:tabs>
          <w:tab w:val="left" w:pos="-720"/>
        </w:tabs>
        <w:suppressAutoHyphens/>
        <w:jc w:val="both"/>
        <w:rPr>
          <w:ins w:id="4" w:author="Martin R. Alford" w:date="2021-05-25T08:42:00Z"/>
          <w:spacing w:val="-3"/>
        </w:rPr>
      </w:pPr>
    </w:p>
    <w:p w:rsidR="00796A70" w:rsidRDefault="00796A70">
      <w:pPr>
        <w:tabs>
          <w:tab w:val="left" w:pos="-720"/>
        </w:tabs>
        <w:suppressAutoHyphens/>
        <w:jc w:val="both"/>
        <w:rPr>
          <w:ins w:id="5" w:author="Martin R. Alford" w:date="2021-05-25T08:42:00Z"/>
          <w:spacing w:val="-3"/>
        </w:rPr>
      </w:pPr>
    </w:p>
    <w:p w:rsidR="00796A70" w:rsidRDefault="00796A70">
      <w:pPr>
        <w:tabs>
          <w:tab w:val="left" w:pos="-720"/>
        </w:tabs>
        <w:suppressAutoHyphens/>
        <w:jc w:val="both"/>
        <w:rPr>
          <w:spacing w:val="-3"/>
        </w:rPr>
      </w:pPr>
    </w:p>
    <w:p w:rsidR="00383761" w:rsidRDefault="00383761">
      <w:pPr>
        <w:tabs>
          <w:tab w:val="left" w:pos="-720"/>
        </w:tabs>
        <w:suppressAutoHyphens/>
        <w:jc w:val="both"/>
        <w:rPr>
          <w:spacing w:val="-3"/>
        </w:rPr>
      </w:pPr>
    </w:p>
    <w:p w:rsidR="00383761" w:rsidRDefault="00383761">
      <w:pPr>
        <w:tabs>
          <w:tab w:val="left" w:pos="-720"/>
          <w:tab w:val="left" w:pos="0"/>
        </w:tabs>
        <w:suppressAutoHyphens/>
        <w:ind w:left="720" w:hanging="720"/>
        <w:jc w:val="both"/>
        <w:rPr>
          <w:b/>
          <w:bCs/>
          <w:spacing w:val="-3"/>
        </w:rPr>
      </w:pPr>
      <w:r>
        <w:rPr>
          <w:b/>
          <w:bCs/>
          <w:spacing w:val="-3"/>
        </w:rPr>
        <w:lastRenderedPageBreak/>
        <w:t xml:space="preserve">I. </w:t>
      </w:r>
      <w:r>
        <w:rPr>
          <w:b/>
          <w:bCs/>
          <w:spacing w:val="-3"/>
        </w:rPr>
        <w:tab/>
        <w:t>POLICY</w:t>
      </w:r>
    </w:p>
    <w:p w:rsidR="00383761" w:rsidRDefault="00383761">
      <w:pPr>
        <w:tabs>
          <w:tab w:val="left" w:pos="-720"/>
        </w:tabs>
        <w:suppressAutoHyphens/>
        <w:jc w:val="both"/>
        <w:rPr>
          <w:spacing w:val="-3"/>
        </w:rPr>
      </w:pPr>
      <w:r>
        <w:rPr>
          <w:spacing w:val="-3"/>
        </w:rPr>
        <w:t xml:space="preserve">    </w:t>
      </w:r>
    </w:p>
    <w:p w:rsidR="00383761" w:rsidRDefault="00383761">
      <w:pPr>
        <w:tabs>
          <w:tab w:val="left" w:pos="-720"/>
          <w:tab w:val="left" w:pos="0"/>
        </w:tabs>
        <w:suppressAutoHyphens/>
        <w:ind w:left="720" w:hanging="720"/>
        <w:jc w:val="both"/>
        <w:rPr>
          <w:spacing w:val="-3"/>
        </w:rPr>
      </w:pPr>
      <w:r>
        <w:rPr>
          <w:spacing w:val="-3"/>
        </w:rPr>
        <w:tab/>
        <w:t>All personnel operating department vehicles shall exercise due regard for the safety of all persons:  protection of life is the paramount goal of the department.  No task, call, or incident justifies disregard of public safety.  Further, the public expects its law-enforcement officers to demonstrate exemplary driving skills.  All department personnel who operate department vehicles will comply with safe driving procedures outlined herein with particular attention to responding to calls for service or engaging in pursuits.  Emergency warning devices shall be used consistent with both legal requirements and the safety of the public and department personnel.</w:t>
      </w:r>
    </w:p>
    <w:p w:rsidR="00383761" w:rsidRDefault="00383761">
      <w:pPr>
        <w:tabs>
          <w:tab w:val="left" w:pos="-720"/>
        </w:tabs>
        <w:suppressAutoHyphens/>
        <w:jc w:val="both"/>
        <w:rPr>
          <w:spacing w:val="-3"/>
        </w:rPr>
      </w:pPr>
    </w:p>
    <w:p w:rsidR="00383761" w:rsidRDefault="00383761">
      <w:pPr>
        <w:tabs>
          <w:tab w:val="left" w:pos="-720"/>
          <w:tab w:val="left" w:pos="0"/>
        </w:tabs>
        <w:suppressAutoHyphens/>
        <w:ind w:left="720" w:hanging="720"/>
        <w:jc w:val="both"/>
        <w:rPr>
          <w:spacing w:val="-3"/>
        </w:rPr>
      </w:pPr>
      <w:r>
        <w:rPr>
          <w:spacing w:val="-3"/>
        </w:rPr>
        <w:tab/>
        <w:t xml:space="preserve">Pursuits represent </w:t>
      </w:r>
      <w:r w:rsidR="000E66B5">
        <w:rPr>
          <w:spacing w:val="-3"/>
        </w:rPr>
        <w:t>a dangerous and difficult task that receives</w:t>
      </w:r>
      <w:r>
        <w:rPr>
          <w:spacing w:val="-3"/>
        </w:rPr>
        <w:t xml:space="preserve"> much public and legal scrutiny when accidents, injuries, or death result.  Pursuing officers and supervisors must justify their actions and, once they have decided to pursue, continuously evaluate the safety of their actions.  Further, forcible measures to stop a fleeing driver, as detailed below, are prohibited except where deadly force is appropriate.</w:t>
      </w:r>
    </w:p>
    <w:p w:rsidR="00383761" w:rsidRDefault="00383761">
      <w:pPr>
        <w:tabs>
          <w:tab w:val="left" w:pos="-720"/>
        </w:tabs>
        <w:suppressAutoHyphens/>
        <w:jc w:val="both"/>
        <w:rPr>
          <w:spacing w:val="-3"/>
        </w:rPr>
      </w:pPr>
    </w:p>
    <w:p w:rsidR="00383761" w:rsidRDefault="00383761">
      <w:pPr>
        <w:tabs>
          <w:tab w:val="left" w:pos="-720"/>
          <w:tab w:val="left" w:pos="0"/>
        </w:tabs>
        <w:suppressAutoHyphens/>
        <w:ind w:left="720" w:hanging="720"/>
        <w:jc w:val="both"/>
        <w:rPr>
          <w:b/>
          <w:bCs/>
          <w:i/>
          <w:iCs/>
          <w:spacing w:val="-3"/>
        </w:rPr>
      </w:pPr>
      <w:r>
        <w:rPr>
          <w:b/>
          <w:bCs/>
          <w:i/>
          <w:iCs/>
          <w:spacing w:val="-3"/>
        </w:rPr>
        <w:tab/>
        <w:t>[Note:  A major difficulty for any law-enforcement executive is deciding how to limit or restrict pursuits.  Some agencies prohibit pursuits except in case of life-threatening emergencies, or when the fleeing suspect poses a violence risk.  Agencies that wish to adopt a restrictive policy might consider the following wording for the policy statement:</w:t>
      </w:r>
    </w:p>
    <w:p w:rsidR="00383761" w:rsidRDefault="00383761">
      <w:pPr>
        <w:tabs>
          <w:tab w:val="left" w:pos="-720"/>
        </w:tabs>
        <w:suppressAutoHyphens/>
        <w:jc w:val="both"/>
        <w:rPr>
          <w:b/>
          <w:bCs/>
          <w:i/>
          <w:iCs/>
          <w:spacing w:val="-3"/>
        </w:rPr>
      </w:pPr>
    </w:p>
    <w:p w:rsidR="00383761" w:rsidRDefault="00383761">
      <w:pPr>
        <w:tabs>
          <w:tab w:val="left" w:pos="-720"/>
          <w:tab w:val="left" w:pos="0"/>
          <w:tab w:val="left" w:pos="720"/>
        </w:tabs>
        <w:suppressAutoHyphens/>
        <w:ind w:left="1440" w:right="720" w:hanging="1440"/>
        <w:jc w:val="both"/>
        <w:rPr>
          <w:spacing w:val="-3"/>
        </w:rPr>
      </w:pPr>
      <w:r>
        <w:rPr>
          <w:b/>
          <w:bCs/>
          <w:i/>
          <w:iCs/>
          <w:spacing w:val="-3"/>
        </w:rPr>
        <w:tab/>
      </w:r>
      <w:r>
        <w:rPr>
          <w:b/>
          <w:bCs/>
          <w:i/>
          <w:iCs/>
          <w:spacing w:val="-3"/>
        </w:rPr>
        <w:tab/>
        <w:t>Officers shall only pursue persons based on probable cause that they have committed, or have threatened to commit, a crime involving violence or the display or use of a firearm.  The fact that the driver of a vehicle is fleeing does not, of itself, justify a pursuit.  ("Crime involving violence" is defined below under III.)]</w:t>
      </w:r>
    </w:p>
    <w:p w:rsidR="00383761" w:rsidRDefault="00383761">
      <w:pPr>
        <w:tabs>
          <w:tab w:val="left" w:pos="-720"/>
        </w:tabs>
        <w:suppressAutoHyphens/>
        <w:jc w:val="both"/>
        <w:rPr>
          <w:spacing w:val="-3"/>
        </w:rPr>
      </w:pPr>
      <w:r>
        <w:rPr>
          <w:spacing w:val="-3"/>
        </w:rPr>
        <w:t xml:space="preserve"> </w:t>
      </w:r>
    </w:p>
    <w:p w:rsidR="00383761" w:rsidRDefault="00383761">
      <w:pPr>
        <w:tabs>
          <w:tab w:val="left" w:pos="-720"/>
        </w:tabs>
        <w:suppressAutoHyphens/>
        <w:jc w:val="both"/>
        <w:rPr>
          <w:spacing w:val="-3"/>
        </w:rPr>
      </w:pPr>
      <w:r>
        <w:rPr>
          <w:b/>
          <w:bCs/>
          <w:spacing w:val="-3"/>
        </w:rPr>
        <w:t>II.</w:t>
      </w:r>
      <w:r>
        <w:rPr>
          <w:b/>
          <w:bCs/>
          <w:spacing w:val="-3"/>
        </w:rPr>
        <w:tab/>
        <w:t>PURPOSE</w:t>
      </w:r>
    </w:p>
    <w:p w:rsidR="00383761" w:rsidRDefault="00383761">
      <w:pPr>
        <w:tabs>
          <w:tab w:val="left" w:pos="-720"/>
        </w:tabs>
        <w:suppressAutoHyphens/>
        <w:jc w:val="both"/>
        <w:rPr>
          <w:spacing w:val="-3"/>
        </w:rPr>
      </w:pPr>
    </w:p>
    <w:p w:rsidR="00383761" w:rsidRDefault="00383761">
      <w:pPr>
        <w:tabs>
          <w:tab w:val="left" w:pos="-720"/>
          <w:tab w:val="left" w:pos="0"/>
        </w:tabs>
        <w:suppressAutoHyphens/>
        <w:ind w:left="720" w:hanging="720"/>
        <w:jc w:val="both"/>
        <w:rPr>
          <w:b/>
          <w:bCs/>
          <w:spacing w:val="-3"/>
        </w:rPr>
      </w:pPr>
      <w:r>
        <w:rPr>
          <w:spacing w:val="-3"/>
        </w:rPr>
        <w:tab/>
        <w:t>To establish procedures governing the operation of police vehicles, with special attention to emergencies and pursuits.</w:t>
      </w:r>
    </w:p>
    <w:p w:rsidR="00383761" w:rsidRDefault="00383761">
      <w:pPr>
        <w:tabs>
          <w:tab w:val="left" w:pos="-720"/>
        </w:tabs>
        <w:suppressAutoHyphens/>
        <w:jc w:val="both"/>
        <w:rPr>
          <w:b/>
          <w:bCs/>
          <w:spacing w:val="-3"/>
        </w:rPr>
      </w:pPr>
    </w:p>
    <w:p w:rsidR="00383761" w:rsidRDefault="00383761">
      <w:pPr>
        <w:tabs>
          <w:tab w:val="left" w:pos="-720"/>
          <w:tab w:val="left" w:pos="0"/>
        </w:tabs>
        <w:suppressAutoHyphens/>
        <w:ind w:left="720" w:hanging="720"/>
        <w:jc w:val="both"/>
        <w:rPr>
          <w:spacing w:val="-3"/>
        </w:rPr>
      </w:pPr>
      <w:r>
        <w:rPr>
          <w:b/>
          <w:bCs/>
          <w:spacing w:val="-3"/>
        </w:rPr>
        <w:t>III.</w:t>
      </w:r>
      <w:r>
        <w:rPr>
          <w:b/>
          <w:bCs/>
          <w:spacing w:val="-3"/>
        </w:rPr>
        <w:tab/>
        <w:t>DEFINITIONS</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A.</w:t>
      </w:r>
      <w:r>
        <w:rPr>
          <w:spacing w:val="-3"/>
        </w:rPr>
        <w:tab/>
      </w:r>
      <w:r>
        <w:rPr>
          <w:spacing w:val="-3"/>
          <w:u w:val="single"/>
        </w:rPr>
        <w:t>Boxing in</w:t>
      </w:r>
      <w:r>
        <w:rPr>
          <w:spacing w:val="-3"/>
        </w:rPr>
        <w:t xml:space="preserve">  </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r>
        <w:rPr>
          <w:spacing w:val="-3"/>
        </w:rPr>
        <w:tab/>
        <w:t>A deliberate tactic by two or more pursuit vehicles to force a pursued vehicle in a specific direction or to force it to reduce speed or stop by maneuvering the pursuit vehicles in front of, behind, or beside the pursued vehicle.</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B.</w:t>
      </w:r>
      <w:r>
        <w:rPr>
          <w:spacing w:val="-3"/>
        </w:rPr>
        <w:tab/>
      </w:r>
      <w:r>
        <w:rPr>
          <w:spacing w:val="-3"/>
          <w:u w:val="single"/>
        </w:rPr>
        <w:t>Caravanning</w:t>
      </w:r>
      <w:r>
        <w:rPr>
          <w:spacing w:val="-3"/>
        </w:rPr>
        <w:t xml:space="preserve">  </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r>
        <w:rPr>
          <w:spacing w:val="-3"/>
        </w:rPr>
        <w:tab/>
        <w:t>Direct participation in a pursuit by department vehicles other than the primary and authorized support vehicles.</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lastRenderedPageBreak/>
        <w:tab/>
        <w:t>C.</w:t>
      </w:r>
      <w:r>
        <w:rPr>
          <w:spacing w:val="-3"/>
        </w:rPr>
        <w:tab/>
      </w:r>
      <w:r>
        <w:rPr>
          <w:spacing w:val="-3"/>
          <w:u w:val="single"/>
        </w:rPr>
        <w:t>Crime involving violence</w:t>
      </w:r>
      <w:r>
        <w:rPr>
          <w:spacing w:val="-3"/>
        </w:rPr>
        <w:t xml:space="preserve">  </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r>
        <w:rPr>
          <w:spacing w:val="-3"/>
        </w:rPr>
        <w:tab/>
        <w:t xml:space="preserve">An offense involving violence or the threat of violence to another person, or the use or threat of physical force to another person.  Examples:  </w:t>
      </w:r>
    </w:p>
    <w:p w:rsidR="00383761" w:rsidRDefault="00383761">
      <w:pPr>
        <w:tabs>
          <w:tab w:val="left" w:pos="-720"/>
        </w:tabs>
        <w:suppressAutoHyphens/>
        <w:jc w:val="both"/>
        <w:rPr>
          <w:spacing w:val="-3"/>
        </w:rPr>
      </w:pPr>
    </w:p>
    <w:p w:rsidR="00AB7CAF" w:rsidRPr="00C95D1F" w:rsidRDefault="00C95D1F" w:rsidP="00C95D1F">
      <w:pPr>
        <w:pStyle w:val="ListParagraph"/>
        <w:numPr>
          <w:ilvl w:val="0"/>
          <w:numId w:val="1"/>
        </w:numPr>
        <w:tabs>
          <w:tab w:val="left" w:pos="-720"/>
          <w:tab w:val="left" w:pos="0"/>
          <w:tab w:val="left" w:pos="720"/>
          <w:tab w:val="left" w:pos="1440"/>
        </w:tabs>
        <w:suppressAutoHyphens/>
        <w:jc w:val="both"/>
        <w:rPr>
          <w:spacing w:val="-3"/>
        </w:rPr>
      </w:pPr>
      <w:r>
        <w:rPr>
          <w:spacing w:val="-3"/>
        </w:rPr>
        <w:t>F</w:t>
      </w:r>
      <w:r w:rsidR="00AB7CAF" w:rsidRPr="00C95D1F">
        <w:rPr>
          <w:spacing w:val="-3"/>
        </w:rPr>
        <w:t>irst and second degree murder and voluntary manslaughter under Article 1 (§ 18.2-30 et seq.);</w:t>
      </w:r>
    </w:p>
    <w:p w:rsidR="00AB7CAF" w:rsidRDefault="00AB7CAF" w:rsidP="00C95D1F">
      <w:pPr>
        <w:pStyle w:val="ListParagraph"/>
        <w:numPr>
          <w:ilvl w:val="0"/>
          <w:numId w:val="1"/>
        </w:numPr>
        <w:tabs>
          <w:tab w:val="left" w:pos="-720"/>
          <w:tab w:val="left" w:pos="0"/>
          <w:tab w:val="left" w:pos="720"/>
          <w:tab w:val="left" w:pos="1440"/>
        </w:tabs>
        <w:suppressAutoHyphens/>
        <w:jc w:val="both"/>
        <w:rPr>
          <w:spacing w:val="-3"/>
        </w:rPr>
      </w:pPr>
      <w:r w:rsidRPr="00C95D1F">
        <w:rPr>
          <w:spacing w:val="-3"/>
        </w:rPr>
        <w:t>Mob-related felonies under Article 2 (§ 18.2-38 et seq.);</w:t>
      </w:r>
    </w:p>
    <w:p w:rsidR="00AB7CAF" w:rsidRDefault="00AB7CAF" w:rsidP="00C95D1F">
      <w:pPr>
        <w:pStyle w:val="ListParagraph"/>
        <w:numPr>
          <w:ilvl w:val="0"/>
          <w:numId w:val="1"/>
        </w:numPr>
        <w:tabs>
          <w:tab w:val="left" w:pos="-720"/>
          <w:tab w:val="left" w:pos="0"/>
          <w:tab w:val="left" w:pos="720"/>
          <w:tab w:val="left" w:pos="1440"/>
        </w:tabs>
        <w:suppressAutoHyphens/>
        <w:jc w:val="both"/>
        <w:rPr>
          <w:spacing w:val="-3"/>
        </w:rPr>
      </w:pPr>
      <w:r w:rsidRPr="00AB7CAF">
        <w:rPr>
          <w:spacing w:val="-3"/>
        </w:rPr>
        <w:t>Any kidnapping or abduction felony under Article 3 (§ 18.2-47 et seq.);</w:t>
      </w:r>
    </w:p>
    <w:p w:rsidR="00341788" w:rsidRDefault="00AB7CAF" w:rsidP="00C95D1F">
      <w:pPr>
        <w:pStyle w:val="ListParagraph"/>
        <w:numPr>
          <w:ilvl w:val="0"/>
          <w:numId w:val="1"/>
        </w:numPr>
        <w:tabs>
          <w:tab w:val="left" w:pos="-720"/>
          <w:tab w:val="left" w:pos="0"/>
          <w:tab w:val="left" w:pos="720"/>
          <w:tab w:val="left" w:pos="1440"/>
        </w:tabs>
        <w:suppressAutoHyphens/>
        <w:jc w:val="both"/>
        <w:rPr>
          <w:spacing w:val="-3"/>
        </w:rPr>
      </w:pPr>
      <w:r w:rsidRPr="00341788">
        <w:rPr>
          <w:spacing w:val="-3"/>
        </w:rPr>
        <w:t>Any malicious felonious assault or malicious bodily wounding under Article 4 (§ 18.2-51 et seq.);</w:t>
      </w:r>
    </w:p>
    <w:p w:rsidR="00341788" w:rsidRDefault="00AB7CAF" w:rsidP="00C95D1F">
      <w:pPr>
        <w:pStyle w:val="ListParagraph"/>
        <w:numPr>
          <w:ilvl w:val="0"/>
          <w:numId w:val="1"/>
        </w:numPr>
        <w:tabs>
          <w:tab w:val="left" w:pos="-720"/>
          <w:tab w:val="left" w:pos="0"/>
          <w:tab w:val="left" w:pos="720"/>
          <w:tab w:val="left" w:pos="1440"/>
        </w:tabs>
        <w:suppressAutoHyphens/>
        <w:jc w:val="both"/>
        <w:rPr>
          <w:spacing w:val="-3"/>
        </w:rPr>
      </w:pPr>
      <w:r w:rsidRPr="00341788">
        <w:rPr>
          <w:spacing w:val="-3"/>
        </w:rPr>
        <w:t>Robbery under § 18.2-58 and carjacking under § 18.2-58.1;</w:t>
      </w:r>
    </w:p>
    <w:p w:rsidR="00341788" w:rsidRDefault="00AB7CAF" w:rsidP="00C95D1F">
      <w:pPr>
        <w:pStyle w:val="ListParagraph"/>
        <w:numPr>
          <w:ilvl w:val="0"/>
          <w:numId w:val="1"/>
        </w:numPr>
        <w:tabs>
          <w:tab w:val="left" w:pos="-720"/>
          <w:tab w:val="left" w:pos="0"/>
          <w:tab w:val="left" w:pos="720"/>
          <w:tab w:val="left" w:pos="1440"/>
        </w:tabs>
        <w:suppressAutoHyphens/>
        <w:jc w:val="both"/>
        <w:rPr>
          <w:spacing w:val="-3"/>
        </w:rPr>
      </w:pPr>
      <w:r w:rsidRPr="00341788">
        <w:rPr>
          <w:spacing w:val="-3"/>
        </w:rPr>
        <w:t>Except as otherwise provided in § 18.2-67.5:2 or § 18.2-67.5:3, criminal sexual assault punishable as a felony under Article 7 (§ 18.2-61 et seq.); or</w:t>
      </w:r>
    </w:p>
    <w:p w:rsidR="00341788" w:rsidRDefault="00AB7CAF" w:rsidP="00C95D1F">
      <w:pPr>
        <w:pStyle w:val="ListParagraph"/>
        <w:numPr>
          <w:ilvl w:val="0"/>
          <w:numId w:val="1"/>
        </w:numPr>
        <w:tabs>
          <w:tab w:val="left" w:pos="-720"/>
          <w:tab w:val="left" w:pos="0"/>
          <w:tab w:val="left" w:pos="720"/>
          <w:tab w:val="left" w:pos="1440"/>
        </w:tabs>
        <w:suppressAutoHyphens/>
        <w:jc w:val="both"/>
        <w:rPr>
          <w:spacing w:val="-3"/>
        </w:rPr>
      </w:pPr>
      <w:r w:rsidRPr="00341788">
        <w:rPr>
          <w:spacing w:val="-3"/>
        </w:rPr>
        <w:t>Arson in violation of § 18.2-77 when the structure burned was occupied or a Class 3 felony violation of § 18.2-79.</w:t>
      </w:r>
    </w:p>
    <w:p w:rsidR="00383761" w:rsidRDefault="00AB7CAF" w:rsidP="00C95D1F">
      <w:pPr>
        <w:pStyle w:val="ListParagraph"/>
        <w:suppressAutoHyphens/>
        <w:ind w:left="2160"/>
        <w:jc w:val="both"/>
        <w:rPr>
          <w:spacing w:val="-3"/>
        </w:rPr>
      </w:pPr>
      <w:r w:rsidRPr="00341788">
        <w:rPr>
          <w:spacing w:val="-3"/>
        </w:rPr>
        <w:t>(ii) conspiracy to commit any of the violations enumerated in clause (i) of this section; and (iii) violations as a principal in the second degree or accessory before the fact of the provisions enumerated in clause (i) of this section.</w:t>
      </w: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8.</w:t>
      </w:r>
      <w:r>
        <w:rPr>
          <w:spacing w:val="-3"/>
        </w:rPr>
        <w:tab/>
        <w:t xml:space="preserve">Any property crime coupled with life-threatening acts.  </w:t>
      </w:r>
    </w:p>
    <w:p w:rsidR="00383761" w:rsidRDefault="00383761">
      <w:pPr>
        <w:tabs>
          <w:tab w:val="left" w:pos="-720"/>
          <w:tab w:val="left" w:pos="0"/>
          <w:tab w:val="left" w:pos="720"/>
          <w:tab w:val="left" w:pos="1440"/>
        </w:tabs>
        <w:suppressAutoHyphens/>
        <w:ind w:left="2160" w:hanging="2160"/>
        <w:jc w:val="both"/>
        <w:rPr>
          <w:ins w:id="6" w:author="Martin R. Alford" w:date="2021-05-25T08:45:00Z"/>
          <w:spacing w:val="-3"/>
        </w:rPr>
      </w:pPr>
      <w:r>
        <w:rPr>
          <w:spacing w:val="-3"/>
        </w:rPr>
        <w:tab/>
      </w:r>
      <w:r>
        <w:rPr>
          <w:spacing w:val="-3"/>
        </w:rPr>
        <w:tab/>
        <w:t>9.</w:t>
      </w:r>
      <w:r>
        <w:rPr>
          <w:spacing w:val="-3"/>
        </w:rPr>
        <w:tab/>
        <w:t>Any crime involving the display or use of a firearm, including misdemeanors involving firearms.</w:t>
      </w:r>
    </w:p>
    <w:p w:rsidR="00796A70" w:rsidRDefault="00796A70">
      <w:pPr>
        <w:tabs>
          <w:tab w:val="left" w:pos="-720"/>
          <w:tab w:val="left" w:pos="0"/>
          <w:tab w:val="left" w:pos="720"/>
          <w:tab w:val="left" w:pos="1440"/>
        </w:tabs>
        <w:suppressAutoHyphens/>
        <w:ind w:left="2160" w:hanging="2160"/>
        <w:jc w:val="both"/>
        <w:rPr>
          <w:ins w:id="7" w:author="Martin R. Alford" w:date="2021-05-25T08:45:00Z"/>
          <w:spacing w:val="-3"/>
        </w:rPr>
      </w:pPr>
    </w:p>
    <w:p w:rsidR="00796A70" w:rsidRDefault="00D36E84">
      <w:pPr>
        <w:suppressAutoHyphens/>
        <w:ind w:left="1440" w:hanging="720"/>
        <w:jc w:val="both"/>
        <w:rPr>
          <w:ins w:id="8" w:author="Martin R. Alford" w:date="2021-05-25T08:47:00Z"/>
          <w:spacing w:val="-3"/>
        </w:rPr>
        <w:pPrChange w:id="9" w:author="Martin R. Alford" w:date="2021-05-25T08:45:00Z">
          <w:pPr>
            <w:tabs>
              <w:tab w:val="left" w:pos="-720"/>
              <w:tab w:val="left" w:pos="0"/>
              <w:tab w:val="left" w:pos="720"/>
              <w:tab w:val="left" w:pos="1440"/>
              <w:tab w:val="left" w:pos="3690"/>
            </w:tabs>
            <w:suppressAutoHyphens/>
            <w:ind w:left="2160" w:hanging="2160"/>
            <w:jc w:val="both"/>
          </w:pPr>
        </w:pPrChange>
      </w:pPr>
      <w:ins w:id="10" w:author="Martin R. Alford" w:date="2021-05-25T08:46:00Z">
        <w:r>
          <w:rPr>
            <w:spacing w:val="-3"/>
          </w:rPr>
          <w:t>D.        Due regard</w:t>
        </w:r>
      </w:ins>
    </w:p>
    <w:p w:rsidR="00D36E84" w:rsidRDefault="00D36E84">
      <w:pPr>
        <w:suppressAutoHyphens/>
        <w:ind w:left="1440" w:hanging="720"/>
        <w:jc w:val="both"/>
        <w:rPr>
          <w:ins w:id="11" w:author="Martin R. Alford" w:date="2021-05-25T08:47:00Z"/>
          <w:spacing w:val="-3"/>
        </w:rPr>
        <w:pPrChange w:id="12" w:author="Martin R. Alford" w:date="2021-05-25T08:45:00Z">
          <w:pPr>
            <w:tabs>
              <w:tab w:val="left" w:pos="-720"/>
              <w:tab w:val="left" w:pos="0"/>
              <w:tab w:val="left" w:pos="720"/>
              <w:tab w:val="left" w:pos="1440"/>
              <w:tab w:val="left" w:pos="3690"/>
            </w:tabs>
            <w:suppressAutoHyphens/>
            <w:ind w:left="2160" w:hanging="2160"/>
            <w:jc w:val="both"/>
          </w:pPr>
        </w:pPrChange>
      </w:pPr>
    </w:p>
    <w:p w:rsidR="00D36E84" w:rsidRDefault="00D36E84">
      <w:pPr>
        <w:suppressAutoHyphens/>
        <w:ind w:left="1440"/>
        <w:jc w:val="both"/>
        <w:rPr>
          <w:spacing w:val="-3"/>
        </w:rPr>
        <w:pPrChange w:id="13" w:author="Martin R. Alford" w:date="2021-05-25T08:45:00Z">
          <w:pPr>
            <w:tabs>
              <w:tab w:val="left" w:pos="-720"/>
              <w:tab w:val="left" w:pos="0"/>
              <w:tab w:val="left" w:pos="720"/>
              <w:tab w:val="left" w:pos="1440"/>
              <w:tab w:val="left" w:pos="3690"/>
            </w:tabs>
            <w:suppressAutoHyphens/>
            <w:ind w:left="2160" w:hanging="2160"/>
            <w:jc w:val="both"/>
          </w:pPr>
        </w:pPrChange>
      </w:pPr>
      <w:ins w:id="14" w:author="Martin R. Alford" w:date="2021-05-25T08:49:00Z">
        <w:r>
          <w:rPr>
            <w:spacing w:val="-3"/>
          </w:rPr>
          <w:t>D</w:t>
        </w:r>
        <w:r w:rsidRPr="00D36E84">
          <w:rPr>
            <w:spacing w:val="-3"/>
          </w:rPr>
          <w:t>efined as how a "reasonably careful person, performing under similar circumstances would act in the same manor." These definitions are how you will be judged in a civil court of law.</w:t>
        </w:r>
      </w:ins>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del w:id="15" w:author="Martin R. Alford" w:date="2021-05-25T08:50:00Z">
        <w:r w:rsidRPr="00D36E84" w:rsidDel="00D36E84">
          <w:rPr>
            <w:strike/>
            <w:spacing w:val="-3"/>
            <w:rPrChange w:id="16" w:author="Martin R. Alford" w:date="2021-05-25T08:50:00Z">
              <w:rPr>
                <w:spacing w:val="-3"/>
              </w:rPr>
            </w:rPrChange>
          </w:rPr>
          <w:delText>D</w:delText>
        </w:r>
      </w:del>
      <w:ins w:id="17" w:author="Martin R. Alford" w:date="2021-05-25T08:50:00Z">
        <w:r w:rsidR="00D36E84">
          <w:rPr>
            <w:strike/>
            <w:spacing w:val="-3"/>
          </w:rPr>
          <w:t xml:space="preserve"> </w:t>
        </w:r>
        <w:r w:rsidR="00D36E84">
          <w:rPr>
            <w:spacing w:val="-3"/>
          </w:rPr>
          <w:t>E</w:t>
        </w:r>
      </w:ins>
      <w:r>
        <w:rPr>
          <w:spacing w:val="-3"/>
        </w:rPr>
        <w:t>.</w:t>
      </w:r>
      <w:r>
        <w:rPr>
          <w:spacing w:val="-3"/>
        </w:rPr>
        <w:tab/>
      </w:r>
      <w:r>
        <w:rPr>
          <w:spacing w:val="-3"/>
          <w:u w:val="single"/>
        </w:rPr>
        <w:t>Emergency driving</w:t>
      </w:r>
      <w:r>
        <w:rPr>
          <w:spacing w:val="-3"/>
        </w:rPr>
        <w:t xml:space="preserve">  </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r>
        <w:rPr>
          <w:spacing w:val="-3"/>
        </w:rPr>
        <w:tab/>
        <w:t xml:space="preserve">That driving in response to a life-threatening or other serious incident (based on available information) which requires emergency equipment in operation.  </w:t>
      </w:r>
      <w:r>
        <w:rPr>
          <w:i/>
          <w:iCs/>
          <w:spacing w:val="-3"/>
        </w:rPr>
        <w:t>Virginia Code</w:t>
      </w:r>
      <w:r>
        <w:rPr>
          <w:spacing w:val="-3"/>
        </w:rPr>
        <w:t xml:space="preserve"> §§ 46.2-829, -920, and -1022 apply.</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del w:id="18" w:author="Martin R. Alford" w:date="2021-05-25T08:50:00Z">
        <w:r w:rsidRPr="00D36E84" w:rsidDel="00D36E84">
          <w:rPr>
            <w:strike/>
            <w:spacing w:val="-3"/>
            <w:rPrChange w:id="19" w:author="Martin R. Alford" w:date="2021-05-25T08:50:00Z">
              <w:rPr>
                <w:spacing w:val="-3"/>
              </w:rPr>
            </w:rPrChange>
          </w:rPr>
          <w:delText>E</w:delText>
        </w:r>
      </w:del>
      <w:ins w:id="20" w:author="Martin R. Alford" w:date="2021-05-25T08:50:00Z">
        <w:r w:rsidR="00D36E84">
          <w:rPr>
            <w:strike/>
            <w:spacing w:val="-3"/>
          </w:rPr>
          <w:t xml:space="preserve"> </w:t>
        </w:r>
        <w:r w:rsidR="00D36E84">
          <w:rPr>
            <w:spacing w:val="-3"/>
          </w:rPr>
          <w:t>F</w:t>
        </w:r>
      </w:ins>
      <w:r>
        <w:rPr>
          <w:spacing w:val="-3"/>
        </w:rPr>
        <w:t>.</w:t>
      </w:r>
      <w:r>
        <w:rPr>
          <w:spacing w:val="-3"/>
        </w:rPr>
        <w:tab/>
      </w:r>
      <w:r>
        <w:rPr>
          <w:spacing w:val="-3"/>
          <w:u w:val="single"/>
        </w:rPr>
        <w:t>Emergency equipment</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r>
        <w:rPr>
          <w:spacing w:val="-3"/>
        </w:rPr>
        <w:tab/>
        <w:t>Flickering, blinking, or alternating emergency lights and a siren, whistle, or air horn designed to give intermittent signals automatically.  §§ 46.2-920 and -1022 apply.  All marked vehicles have distinctive, reflectorized decals for additional visibility.  In this order, an authorized emergency vehicle is one that is equipped with emergency equipment.</w:t>
      </w:r>
    </w:p>
    <w:p w:rsidR="00383761" w:rsidRDefault="00383761">
      <w:pPr>
        <w:tabs>
          <w:tab w:val="left" w:pos="-720"/>
        </w:tabs>
        <w:suppressAutoHyphens/>
        <w:jc w:val="both"/>
        <w:rPr>
          <w:ins w:id="21" w:author="Martin R. Alford" w:date="2021-05-25T08:51:00Z"/>
          <w:spacing w:val="-3"/>
        </w:rPr>
      </w:pPr>
    </w:p>
    <w:p w:rsidR="00F53801" w:rsidRDefault="00F53801">
      <w:pPr>
        <w:tabs>
          <w:tab w:val="left" w:pos="-720"/>
        </w:tabs>
        <w:suppressAutoHyphens/>
        <w:jc w:val="both"/>
        <w:rPr>
          <w:ins w:id="22" w:author="Martin R. Alford" w:date="2021-05-25T08:51:00Z"/>
          <w:spacing w:val="-3"/>
        </w:rPr>
      </w:pPr>
    </w:p>
    <w:p w:rsidR="00F53801" w:rsidRDefault="00F53801">
      <w:pPr>
        <w:tabs>
          <w:tab w:val="left" w:pos="-720"/>
        </w:tabs>
        <w:suppressAutoHyphens/>
        <w:jc w:val="both"/>
        <w:rPr>
          <w:ins w:id="23" w:author="Martin R. Alford" w:date="2021-05-25T08:51:00Z"/>
          <w:spacing w:val="-3"/>
        </w:rPr>
      </w:pPr>
    </w:p>
    <w:p w:rsidR="00F53801" w:rsidRDefault="00F5380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lastRenderedPageBreak/>
        <w:tab/>
      </w:r>
      <w:del w:id="24" w:author="Martin R. Alford" w:date="2021-05-25T08:50:00Z">
        <w:r w:rsidRPr="00D36E84" w:rsidDel="00D36E84">
          <w:rPr>
            <w:strike/>
            <w:spacing w:val="-3"/>
            <w:rPrChange w:id="25" w:author="Martin R. Alford" w:date="2021-05-25T08:50:00Z">
              <w:rPr>
                <w:spacing w:val="-3"/>
              </w:rPr>
            </w:rPrChange>
          </w:rPr>
          <w:delText>F</w:delText>
        </w:r>
      </w:del>
      <w:ins w:id="26" w:author="Martin R. Alford" w:date="2021-05-25T08:50:00Z">
        <w:r w:rsidR="00D36E84">
          <w:rPr>
            <w:strike/>
            <w:spacing w:val="-3"/>
          </w:rPr>
          <w:t xml:space="preserve"> </w:t>
        </w:r>
      </w:ins>
      <w:ins w:id="27" w:author="Martin R. Alford" w:date="2021-05-25T08:51:00Z">
        <w:r w:rsidR="00D36E84">
          <w:rPr>
            <w:spacing w:val="-3"/>
          </w:rPr>
          <w:t>G.</w:t>
        </w:r>
      </w:ins>
      <w:r>
        <w:rPr>
          <w:spacing w:val="-3"/>
        </w:rPr>
        <w:t>.</w:t>
      </w:r>
      <w:r>
        <w:rPr>
          <w:spacing w:val="-3"/>
        </w:rPr>
        <w:tab/>
      </w:r>
      <w:r>
        <w:rPr>
          <w:spacing w:val="-3"/>
          <w:u w:val="single"/>
        </w:rPr>
        <w:t>Normal or routine driving</w:t>
      </w:r>
      <w:r>
        <w:rPr>
          <w:spacing w:val="-3"/>
        </w:rPr>
        <w:t xml:space="preserve">  </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r>
        <w:rPr>
          <w:spacing w:val="-3"/>
        </w:rPr>
        <w:tab/>
        <w:t>That driving which dictates vehicle speed consistent with the normal flow of traffic, obedience to vehicle laws and posted signs, adherence to commonly-understood "rules of the road."</w:t>
      </w:r>
    </w:p>
    <w:p w:rsidR="00796A70" w:rsidDel="00F53801" w:rsidRDefault="00796A70">
      <w:pPr>
        <w:tabs>
          <w:tab w:val="left" w:pos="-720"/>
        </w:tabs>
        <w:suppressAutoHyphens/>
        <w:jc w:val="both"/>
        <w:rPr>
          <w:del w:id="28" w:author="Martin R. Alford" w:date="2021-05-25T08:51:00Z"/>
          <w:spacing w:val="-3"/>
        </w:rPr>
      </w:pPr>
    </w:p>
    <w:p w:rsidR="00383761" w:rsidRDefault="00383761">
      <w:pPr>
        <w:tabs>
          <w:tab w:val="left" w:pos="-720"/>
          <w:tab w:val="left" w:pos="0"/>
          <w:tab w:val="left" w:pos="720"/>
        </w:tabs>
        <w:suppressAutoHyphens/>
        <w:jc w:val="both"/>
        <w:rPr>
          <w:spacing w:val="-3"/>
        </w:rPr>
        <w:pPrChange w:id="29" w:author="Martin R. Alford" w:date="2021-05-25T08:51:00Z">
          <w:pPr>
            <w:tabs>
              <w:tab w:val="left" w:pos="-720"/>
              <w:tab w:val="left" w:pos="0"/>
              <w:tab w:val="left" w:pos="720"/>
            </w:tabs>
            <w:suppressAutoHyphens/>
            <w:ind w:left="1440" w:hanging="1440"/>
            <w:jc w:val="both"/>
          </w:pPr>
        </w:pPrChange>
      </w:pPr>
      <w:del w:id="30" w:author="Martin R. Alford" w:date="2021-05-25T08:51:00Z">
        <w:r w:rsidDel="00F53801">
          <w:rPr>
            <w:spacing w:val="-3"/>
          </w:rPr>
          <w:tab/>
        </w:r>
      </w:del>
      <w:r>
        <w:rPr>
          <w:spacing w:val="-3"/>
        </w:rPr>
        <w:t>G.</w:t>
      </w:r>
      <w:r>
        <w:rPr>
          <w:spacing w:val="-3"/>
        </w:rPr>
        <w:tab/>
      </w:r>
      <w:r>
        <w:rPr>
          <w:spacing w:val="-3"/>
          <w:u w:val="single"/>
        </w:rPr>
        <w:t>Primary pursuit vehicle</w:t>
      </w:r>
      <w:r>
        <w:rPr>
          <w:spacing w:val="-3"/>
        </w:rPr>
        <w:t xml:space="preserve">  </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r>
        <w:rPr>
          <w:spacing w:val="-3"/>
        </w:rPr>
        <w:tab/>
        <w:t>Normally the department vehicle that begins the pursuit or the vehicle closest to the fleeing suspect.  The primary pursuit vehicle may be re-designated by order of the on-duty supervisor.</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H.</w:t>
      </w:r>
      <w:r>
        <w:rPr>
          <w:spacing w:val="-3"/>
        </w:rPr>
        <w:tab/>
      </w:r>
      <w:r>
        <w:rPr>
          <w:spacing w:val="-3"/>
          <w:u w:val="single"/>
        </w:rPr>
        <w:t>Pursuit driving</w:t>
      </w:r>
      <w:r>
        <w:rPr>
          <w:spacing w:val="-3"/>
        </w:rPr>
        <w:t xml:space="preserve">  </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r>
        <w:rPr>
          <w:spacing w:val="-3"/>
        </w:rPr>
        <w:tab/>
        <w:t xml:space="preserve">An active attempt by an officer in an authorized emergency vehicle to apprehend a </w:t>
      </w:r>
      <w:r w:rsidR="000E66B5">
        <w:rPr>
          <w:spacing w:val="-3"/>
        </w:rPr>
        <w:t>suspect,</w:t>
      </w:r>
      <w:r>
        <w:rPr>
          <w:spacing w:val="-3"/>
        </w:rPr>
        <w:t xml:space="preserve"> who is fleeing or evading apprehension, provided the officer reasonably believes that the suspect is refusing to stop and is </w:t>
      </w:r>
      <w:r w:rsidR="000E66B5">
        <w:rPr>
          <w:spacing w:val="-3"/>
        </w:rPr>
        <w:t>willfully</w:t>
      </w:r>
      <w:r>
        <w:rPr>
          <w:spacing w:val="-3"/>
        </w:rPr>
        <w:t xml:space="preserve"> fleeing capture by high-speed driving or other evasive maneuvers.  Pursuits shall be conducted only with activated emergency equipment as defined in §§ 46.2-920 and -1022 and under circumstances outlined in this order.  An attempt to stop a vehicle that is not fleeing, or attempts to stop a vehicle that is refusing to stop while still obeying traffic control devices and not exceeding the speed limit by more than ten miles per hour is not a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b/>
          <w:bCs/>
          <w:i/>
          <w:iCs/>
          <w:spacing w:val="-3"/>
        </w:rPr>
        <w:tab/>
      </w:r>
      <w:r>
        <w:rPr>
          <w:b/>
          <w:bCs/>
          <w:i/>
          <w:iCs/>
          <w:spacing w:val="-3"/>
        </w:rPr>
        <w:tab/>
        <w:t>[Note:  Agencies which adopt a restrictive pursuit policy may wish to add the following clause after the word "maneuvers" above:  "and the officer has probable cause to believe that the fleeing suspect has committed, or has threatened to commit, a crime involving violence or the display or use of a firearm."]</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I.</w:t>
      </w:r>
      <w:r>
        <w:rPr>
          <w:spacing w:val="-3"/>
        </w:rPr>
        <w:tab/>
      </w:r>
      <w:r>
        <w:rPr>
          <w:spacing w:val="-3"/>
          <w:u w:val="single"/>
        </w:rPr>
        <w:t>Risk</w:t>
      </w:r>
      <w:r>
        <w:rPr>
          <w:spacing w:val="-3"/>
        </w:rPr>
        <w:t xml:space="preserve">  </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r>
        <w:rPr>
          <w:spacing w:val="-3"/>
        </w:rPr>
        <w:tab/>
        <w:t>The degree of danger or hazard to the public or officers.</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J.</w:t>
      </w:r>
      <w:r>
        <w:rPr>
          <w:spacing w:val="-3"/>
        </w:rPr>
        <w:tab/>
      </w:r>
      <w:r>
        <w:rPr>
          <w:spacing w:val="-3"/>
          <w:u w:val="single"/>
        </w:rPr>
        <w:t>Roadblock</w:t>
      </w:r>
      <w:r>
        <w:rPr>
          <w:spacing w:val="-3"/>
        </w:rPr>
        <w:t xml:space="preserve">  </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r>
        <w:rPr>
          <w:spacing w:val="-3"/>
        </w:rPr>
        <w:tab/>
        <w:t>Any method, restriction, or obstruction used to prevent free passage of vehicles on a roadway in order to stop a suspect.</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K.</w:t>
      </w:r>
      <w:r>
        <w:rPr>
          <w:spacing w:val="-3"/>
        </w:rPr>
        <w:tab/>
      </w:r>
      <w:r>
        <w:rPr>
          <w:spacing w:val="-3"/>
          <w:u w:val="single"/>
        </w:rPr>
        <w:t>Support vehicles</w:t>
      </w:r>
      <w:r>
        <w:rPr>
          <w:spacing w:val="-3"/>
        </w:rPr>
        <w:t xml:space="preserve">  </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r>
        <w:rPr>
          <w:spacing w:val="-3"/>
        </w:rPr>
        <w:tab/>
        <w:t xml:space="preserve">The second or additional department vehicles, participating in the pursuit, which follows the primary pursuit vehicle at a safe distance and helps the primary one once the suspect vehicle has stopped, or which can assume the primary role if circumstances dictate.  </w:t>
      </w:r>
      <w:r>
        <w:rPr>
          <w:b/>
          <w:bCs/>
          <w:i/>
          <w:iCs/>
          <w:spacing w:val="-3"/>
        </w:rPr>
        <w:t>[Note:  This order only permits the primary and secondary pursuit vehicles to operate with activated emergency equipment as a safety precaution.  Many agencies, however, do not limit the number of pursuing vehicles.]</w:t>
      </w:r>
    </w:p>
    <w:p w:rsidR="00383761" w:rsidRDefault="00383761">
      <w:pPr>
        <w:tabs>
          <w:tab w:val="left" w:pos="-720"/>
        </w:tabs>
        <w:suppressAutoHyphens/>
        <w:jc w:val="both"/>
        <w:rPr>
          <w:spacing w:val="-3"/>
        </w:rPr>
      </w:pPr>
    </w:p>
    <w:p w:rsidR="00A973BD" w:rsidRDefault="00A973BD">
      <w:pPr>
        <w:tabs>
          <w:tab w:val="left" w:pos="-720"/>
          <w:tab w:val="left" w:pos="0"/>
        </w:tabs>
        <w:suppressAutoHyphens/>
        <w:ind w:left="720" w:hanging="720"/>
        <w:jc w:val="both"/>
        <w:rPr>
          <w:b/>
          <w:bCs/>
          <w:spacing w:val="-3"/>
        </w:rPr>
      </w:pPr>
    </w:p>
    <w:p w:rsidR="00383761" w:rsidRDefault="00383761">
      <w:pPr>
        <w:tabs>
          <w:tab w:val="left" w:pos="-720"/>
          <w:tab w:val="left" w:pos="0"/>
        </w:tabs>
        <w:suppressAutoHyphens/>
        <w:ind w:left="720" w:hanging="720"/>
        <w:jc w:val="both"/>
        <w:rPr>
          <w:b/>
          <w:bCs/>
          <w:spacing w:val="-3"/>
        </w:rPr>
      </w:pPr>
      <w:r>
        <w:rPr>
          <w:b/>
          <w:bCs/>
          <w:spacing w:val="-3"/>
        </w:rPr>
        <w:t>IV.</w:t>
      </w:r>
      <w:r>
        <w:rPr>
          <w:b/>
          <w:bCs/>
          <w:spacing w:val="-3"/>
        </w:rPr>
        <w:tab/>
        <w:t>GENERAL PROCEDURES FOR ALL RESPONSES</w:t>
      </w:r>
    </w:p>
    <w:p w:rsidR="00383761" w:rsidRDefault="00383761">
      <w:pPr>
        <w:tabs>
          <w:tab w:val="left" w:pos="-720"/>
        </w:tabs>
        <w:suppressAutoHyphens/>
        <w:jc w:val="both"/>
        <w:rPr>
          <w:b/>
          <w:bCs/>
          <w:spacing w:val="-3"/>
        </w:rPr>
      </w:pPr>
    </w:p>
    <w:p w:rsidR="00383761" w:rsidRDefault="00383761">
      <w:pPr>
        <w:tabs>
          <w:tab w:val="left" w:pos="-720"/>
          <w:tab w:val="left" w:pos="0"/>
          <w:tab w:val="left" w:pos="720"/>
        </w:tabs>
        <w:suppressAutoHyphens/>
        <w:ind w:left="1440" w:hanging="1440"/>
        <w:jc w:val="both"/>
        <w:rPr>
          <w:spacing w:val="-3"/>
        </w:rPr>
      </w:pPr>
      <w:r>
        <w:rPr>
          <w:spacing w:val="-3"/>
        </w:rPr>
        <w:tab/>
        <w:t>A.</w:t>
      </w:r>
      <w:r>
        <w:rPr>
          <w:spacing w:val="-3"/>
        </w:rPr>
        <w:tab/>
      </w:r>
      <w:r>
        <w:rPr>
          <w:spacing w:val="-3"/>
          <w:u w:val="single"/>
        </w:rPr>
        <w:t>General</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All departmental vehicles shall be driven safely and properly in full compliance with all traffic laws and regulations.  Department vehicles are conspicuous symbols of authority on the streets and many people observe an officer's actions.  Each officer must set an example of good driving behavior and habits.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 xml:space="preserve">Under certain emergencies as defined below, the </w:t>
      </w:r>
      <w:r>
        <w:rPr>
          <w:i/>
          <w:iCs/>
          <w:spacing w:val="-3"/>
        </w:rPr>
        <w:t>Code of Virginia</w:t>
      </w:r>
      <w:r>
        <w:rPr>
          <w:spacing w:val="-3"/>
        </w:rPr>
        <w:t xml:space="preserve"> authorizes officers to disregard traffic regulations.  Both the operator and the department, however, are not released from civil liability for failure to use reasonable care in such operation.</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u w:val="single"/>
        </w:rPr>
      </w:pPr>
      <w:r>
        <w:rPr>
          <w:spacing w:val="-3"/>
        </w:rPr>
        <w:tab/>
        <w:t>B.</w:t>
      </w:r>
      <w:r>
        <w:rPr>
          <w:spacing w:val="-3"/>
        </w:rPr>
        <w:tab/>
      </w:r>
      <w:r>
        <w:rPr>
          <w:spacing w:val="-3"/>
          <w:u w:val="single"/>
        </w:rPr>
        <w:t>Routine operation</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 xml:space="preserve">In case of accident or damage to any department vehicle, the driver shall immediately request the on-duty supervisor to conduct an investigation. </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Drivers shall report accidents using the FR-300 form.  Drivers shall also write a memorandum detailing the circumstances.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b.</w:t>
      </w:r>
      <w:r>
        <w:rPr>
          <w:spacing w:val="-3"/>
        </w:rPr>
        <w:tab/>
        <w:t>Drivers shall report any found damage or other non-accident damage on an incident report.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c.</w:t>
      </w:r>
      <w:r>
        <w:rPr>
          <w:spacing w:val="-3"/>
        </w:rPr>
        <w:tab/>
        <w:t>The chief of police/sheriff shall review all accident or damage reports and take appropriate action, to include coordination with the town attorney.</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 xml:space="preserve">Vehicles used in routine or general patrol service shall be conspicuously marked.  </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3.</w:t>
      </w:r>
      <w:r>
        <w:rPr>
          <w:spacing w:val="-3"/>
        </w:rPr>
        <w:tab/>
        <w:t xml:space="preserve">Unmarked cars shall not be used for pursuit but may be used for patrol.  </w:t>
      </w:r>
      <w:r>
        <w:rPr>
          <w:b/>
          <w:bCs/>
          <w:i/>
          <w:iCs/>
          <w:spacing w:val="-3"/>
        </w:rPr>
        <w:t>[Note:  There is no universal agreement among law-enforcement agencies about the role of unmarked vehicles in pursuits.  Some agencies allow unmarked, properly-equipped vehicles to pursue until relieved by a marked vehicle.  Other agencies may allow unmarked vehicles to begin a pursuit.  Other agencies allow properly-equipped, unmarked vehicles to pursue under any circumstances.  Agencies that have crime-scene vans or parking-enforcement vehicles may want to prohibit their use in pursuits.]</w:t>
      </w:r>
      <w:r>
        <w:rPr>
          <w:spacing w:val="-3"/>
        </w:rPr>
        <w:t xml:space="preserve">  They may be used to stop vehicles provided they are equipped with grille-mounted emergency lights and a siren.  </w:t>
      </w:r>
      <w:r>
        <w:rPr>
          <w:b/>
          <w:bCs/>
          <w:i/>
          <w:iCs/>
          <w:spacing w:val="-3"/>
        </w:rPr>
        <w:t>[Note:  Many new cars do not have grilles.  Agencies must carefully specify the equipment used in their vehicles for emergency purposes.]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4.</w:t>
      </w:r>
      <w:r>
        <w:rPr>
          <w:spacing w:val="-3"/>
        </w:rPr>
        <w:tab/>
        <w:t>Standard lighting equipment on marked vehicles includes hazardous warning lights, spotlights and alley (side) lights on the rooftop light bar.  Hazardous warning lights may be used at any time the department vehicle is parked where other moving vehicles may be endangered.  Alley lights and spotlights may be used when the vehicle is stationary or moving at speeds not to exceed 15 miles per hour and shall not be used in a manner which will blind or interfere with the vision of operators of other approaching vehicles (§ 46.2-1029).</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5.</w:t>
      </w:r>
      <w:r>
        <w:rPr>
          <w:spacing w:val="-3"/>
        </w:rPr>
        <w:tab/>
        <w:t>Seat belts and shoulder straps shall be worn by all personnel or ride-alongs during vehicle operation.  Prisoners shall be strapped in with seat belts whenever possible.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Exception:  When approaching an incident scene or a call where the officer believes that a rapid exit from the vehicle may be required, the officer may release the seat belt (§ 46.2-1094 applies).</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C.</w:t>
      </w:r>
      <w:r>
        <w:rPr>
          <w:spacing w:val="-3"/>
        </w:rPr>
        <w:tab/>
      </w:r>
      <w:r>
        <w:rPr>
          <w:spacing w:val="-3"/>
          <w:u w:val="single"/>
        </w:rPr>
        <w:t>Inspection</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Before each duty assignment, officers shall check their vehicles for cleanliness and operability of all equipment.  Officers shall also ensure that vehicles have adequate levels of oil, brake fluid, power steering fluid, and gas.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Officers shall check the safety features of the vehicle before assuming duty.  The check shall include (but not be limited to) all lights, brakes, siren, horn, and steering.</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3.</w:t>
      </w:r>
      <w:r>
        <w:rPr>
          <w:spacing w:val="-3"/>
        </w:rPr>
        <w:tab/>
        <w:t>Officers shall examine their vehicles at the beginning and end of their shifts for damage.  Officers shall report any damage immediately to the on-duty supervisor.</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4.</w:t>
      </w:r>
      <w:r>
        <w:rPr>
          <w:spacing w:val="-3"/>
        </w:rPr>
        <w:tab/>
        <w:t>Officers shall examine their vehicles at the beginning and end of their shifts to search for evidence, contraband, or property discarded by prisoners or others.  Rear seats shall be thoroughly checked.</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5.</w:t>
      </w:r>
      <w:r>
        <w:rPr>
          <w:spacing w:val="-3"/>
        </w:rPr>
        <w:tab/>
        <w:t>Officers who discover a department vehicle in need of extensive repairs shall immediately inform the on-duty supervisor.</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6.</w:t>
      </w:r>
      <w:r>
        <w:rPr>
          <w:spacing w:val="-3"/>
        </w:rPr>
        <w:tab/>
        <w:t>If, in the opinion of the chief of police/sheriff, vehicle damage resulted from abuse or neglect caused by an officer, disciplinary action may result.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7.</w:t>
      </w:r>
      <w:r>
        <w:rPr>
          <w:spacing w:val="-3"/>
        </w:rPr>
        <w:tab/>
        <w:t>No driver shall modify, remove, de-activate, or otherwise tamper with the vehicle safety belts, emission control device, or any part of the vehicle which affects its operation.</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lastRenderedPageBreak/>
        <w:tab/>
      </w:r>
      <w:r>
        <w:rPr>
          <w:spacing w:val="-3"/>
        </w:rPr>
        <w:tab/>
        <w:t>8.</w:t>
      </w:r>
      <w:r>
        <w:rPr>
          <w:spacing w:val="-3"/>
        </w:rPr>
        <w:tab/>
        <w:t>During periods of inclement weather when department vehicles cannot be washed regularly, the driver must ensure that headlight and tail-light lenses are kept clean, insofar as circumstances permit.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9.</w:t>
      </w:r>
      <w:r>
        <w:rPr>
          <w:spacing w:val="-3"/>
        </w:rPr>
        <w:tab/>
        <w:t>No officer or employee shall operate any department vehicle which he or she believes to be unsafe.</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D.</w:t>
      </w:r>
      <w:r>
        <w:rPr>
          <w:spacing w:val="-3"/>
        </w:rPr>
        <w:tab/>
      </w:r>
      <w:r>
        <w:rPr>
          <w:spacing w:val="-3"/>
          <w:u w:val="single"/>
        </w:rPr>
        <w:t>Driving rules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The driver shall carefully observe the surrounding conditions before turning or backing any vehicle.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 xml:space="preserve">A department vehicle shall not be left unattended with the engine running nor shall the vehicle be left unlocked when the officer has left it to handle other business.  </w:t>
      </w:r>
      <w:r>
        <w:rPr>
          <w:b/>
          <w:bCs/>
          <w:i/>
          <w:iCs/>
          <w:spacing w:val="-3"/>
        </w:rPr>
        <w:t>[Note:  In some agencies, drivers carry two vehicle keys so that at accident scenes, for example, the vehicle can be secured with the engine running to power the emergency equipment, while the officer retains the second key.]</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3.</w:t>
      </w:r>
      <w:r>
        <w:rPr>
          <w:spacing w:val="-3"/>
        </w:rPr>
        <w:tab/>
        <w:t>The driver must recognize the variable factors of weather, road surface conditions, road contour, and traffic congestion, all of which directly affect the safe operation of any motor vehicle, and shall govern the operation of the vehicle accordingly.</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4.</w:t>
      </w:r>
      <w:r>
        <w:rPr>
          <w:spacing w:val="-3"/>
        </w:rPr>
        <w:tab/>
        <w:t xml:space="preserve">Officers responding to certain crimes-in-progress sometimes discontinue the use of the siren upon approaching the location of the occurrence.  Officers shall understand that to do so means that, per </w:t>
      </w:r>
      <w:smartTag w:uri="urn:schemas-microsoft-com:office:smarttags" w:element="State">
        <w:smartTag w:uri="urn:schemas-microsoft-com:office:smarttags" w:element="place">
          <w:r>
            <w:rPr>
              <w:spacing w:val="-3"/>
            </w:rPr>
            <w:t>Virginia</w:t>
          </w:r>
        </w:smartTag>
      </w:smartTag>
      <w:r>
        <w:rPr>
          <w:spacing w:val="-3"/>
        </w:rPr>
        <w:t xml:space="preserve"> law, they are no longer operating an emergency vehicle and must therefore observe all posted speeds and traffic control devices.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5.</w:t>
      </w:r>
      <w:r>
        <w:rPr>
          <w:spacing w:val="-3"/>
        </w:rPr>
        <w:tab/>
        <w:t xml:space="preserve">Emergency driving to the scene of a motor vehicle accident is permissible </w:t>
      </w:r>
      <w:r>
        <w:rPr>
          <w:b/>
          <w:bCs/>
          <w:spacing w:val="-3"/>
        </w:rPr>
        <w:t>only</w:t>
      </w:r>
      <w:r>
        <w:rPr>
          <w:spacing w:val="-3"/>
        </w:rPr>
        <w:t xml:space="preserve"> when an emergency exists, when specific information indicates that conditions at the scene require an emergency response, or when directed to do so by a supervisor.</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6.</w:t>
      </w:r>
      <w:r>
        <w:rPr>
          <w:spacing w:val="-3"/>
        </w:rPr>
        <w:tab/>
        <w:t>Upon approaching a controlled intersection or other location where there is great possibility of collision because of traffic congestion, the emergency driver shall reduce the speed of the vehicle, stopping completely, if necessary, before entering and traversing the intersection.  When faced with a red traffic signal or stop sign, however, the officer shall stop his or her vehicle and ensure by careful observation that the way is clear before proceeding through the intersection.</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7.</w:t>
      </w:r>
      <w:r>
        <w:rPr>
          <w:spacing w:val="-3"/>
        </w:rPr>
        <w:tab/>
        <w:t xml:space="preserve">Regardless of the seriousness of the situation to which the officer is responding, and excepting circumstances that are clearly beyond the officer's </w:t>
      </w:r>
      <w:r>
        <w:rPr>
          <w:spacing w:val="-3"/>
        </w:rPr>
        <w:lastRenderedPageBreak/>
        <w:t>control, he or she shall be held accountable for the manner in which he or she operates the vehicle.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8.</w:t>
      </w:r>
      <w:r>
        <w:rPr>
          <w:spacing w:val="-3"/>
        </w:rPr>
        <w:tab/>
        <w:t>At the scene of a crime, a motor vehicle crash, or other incident, a department vehicle shall be parked in such a manner so as not to create an obstacle or hazard to other traffic, unless necessary for the protection of an incident scene or injured persons.  If a traffic hazard exists, the emergency lights and four-way flashing lights shall be used to warn other drivers approaching the location.</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9.</w:t>
      </w:r>
      <w:r>
        <w:rPr>
          <w:spacing w:val="-3"/>
        </w:rPr>
        <w:tab/>
        <w:t>Circumstances permitting, during emergency responses or pursuits, the driver may lower one front door window far enough to hear other sirens and traffic warning signals.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10.</w:t>
      </w:r>
      <w:r>
        <w:rPr>
          <w:spacing w:val="-3"/>
        </w:rPr>
        <w:tab/>
        <w:t>Operators of department vehicles must bear in mind that traffic regulations requiring other vehicles to yield the right of way to any emergency vehicle do not relieve the emergency vehicle operator from the duty to drive with due regard for the safety of all persons using the highways, nor shall they protect the driver from the consequences of an arbitrary exercise of such right of way (§ 46.2-829).</w:t>
      </w:r>
    </w:p>
    <w:p w:rsidR="00383761" w:rsidRDefault="00383761">
      <w:pPr>
        <w:tabs>
          <w:tab w:val="left" w:pos="-720"/>
        </w:tabs>
        <w:suppressAutoHyphens/>
        <w:jc w:val="both"/>
        <w:rPr>
          <w:spacing w:val="-3"/>
        </w:rPr>
      </w:pPr>
    </w:p>
    <w:p w:rsidR="00383761" w:rsidRDefault="00383761">
      <w:pPr>
        <w:tabs>
          <w:tab w:val="left" w:pos="-720"/>
        </w:tabs>
        <w:suppressAutoHyphens/>
        <w:jc w:val="both"/>
        <w:rPr>
          <w:b/>
          <w:bCs/>
          <w:spacing w:val="-3"/>
        </w:rPr>
      </w:pPr>
      <w:r>
        <w:rPr>
          <w:b/>
          <w:bCs/>
          <w:spacing w:val="-3"/>
        </w:rPr>
        <w:t>V.</w:t>
      </w:r>
      <w:r>
        <w:rPr>
          <w:b/>
          <w:bCs/>
          <w:spacing w:val="-3"/>
        </w:rPr>
        <w:tab/>
        <w:t>PROCEDURES FOR EMERGENCY DRIVING</w:t>
      </w:r>
    </w:p>
    <w:p w:rsidR="00383761" w:rsidRDefault="00383761">
      <w:pPr>
        <w:tabs>
          <w:tab w:val="left" w:pos="-720"/>
        </w:tabs>
        <w:suppressAutoHyphens/>
        <w:jc w:val="both"/>
        <w:rPr>
          <w:b/>
          <w:bCs/>
          <w:spacing w:val="-3"/>
        </w:rPr>
      </w:pPr>
    </w:p>
    <w:p w:rsidR="00383761" w:rsidRDefault="00383761">
      <w:pPr>
        <w:tabs>
          <w:tab w:val="left" w:pos="-720"/>
          <w:tab w:val="left" w:pos="0"/>
          <w:tab w:val="left" w:pos="720"/>
        </w:tabs>
        <w:suppressAutoHyphens/>
        <w:ind w:left="1440" w:hanging="1440"/>
        <w:jc w:val="both"/>
        <w:rPr>
          <w:spacing w:val="-3"/>
        </w:rPr>
      </w:pPr>
      <w:r>
        <w:rPr>
          <w:spacing w:val="-3"/>
        </w:rPr>
        <w:tab/>
        <w:t>A.</w:t>
      </w:r>
      <w:r>
        <w:rPr>
          <w:spacing w:val="-3"/>
        </w:rPr>
        <w:tab/>
      </w:r>
      <w:r>
        <w:rPr>
          <w:spacing w:val="-3"/>
          <w:u w:val="single"/>
        </w:rPr>
        <w:t>General</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b/>
          <w:bCs/>
          <w:i/>
          <w:iCs/>
          <w:spacing w:val="-3"/>
        </w:rPr>
      </w:pPr>
      <w:r>
        <w:rPr>
          <w:spacing w:val="-3"/>
        </w:rPr>
        <w:tab/>
      </w:r>
      <w:r>
        <w:rPr>
          <w:spacing w:val="-3"/>
        </w:rPr>
        <w:tab/>
        <w:t>1.</w:t>
      </w:r>
      <w:r>
        <w:rPr>
          <w:spacing w:val="-3"/>
        </w:rPr>
        <w:tab/>
        <w:t xml:space="preserve">No fixed rule can apply to every circumstance that may arise governing emergency driving.  Although an officer may receive information that leads him/her to respond to a call with emergency lights and siren activated, in the majority of such cases an officer discovers, upon arrival, that an emergency response was not justified.  </w:t>
      </w:r>
      <w:r>
        <w:rPr>
          <w:b/>
          <w:bCs/>
          <w:i/>
          <w:iCs/>
          <w:spacing w:val="-3"/>
        </w:rPr>
        <w:t xml:space="preserve">[Note:  Some agencies impose an absolute speed limit for </w:t>
      </w:r>
      <w:r>
        <w:rPr>
          <w:b/>
          <w:bCs/>
          <w:i/>
          <w:iCs/>
          <w:spacing w:val="-3"/>
          <w:u w:val="single"/>
        </w:rPr>
        <w:t>emergency</w:t>
      </w:r>
      <w:r>
        <w:rPr>
          <w:b/>
          <w:bCs/>
          <w:i/>
          <w:iCs/>
          <w:spacing w:val="-3"/>
        </w:rPr>
        <w:t xml:space="preserve"> runs.  Sample wording:</w:t>
      </w:r>
    </w:p>
    <w:p w:rsidR="00383761" w:rsidRDefault="00383761">
      <w:pPr>
        <w:tabs>
          <w:tab w:val="left" w:pos="-720"/>
        </w:tabs>
        <w:suppressAutoHyphens/>
        <w:jc w:val="both"/>
        <w:rPr>
          <w:b/>
          <w:bCs/>
          <w:i/>
          <w:iCs/>
          <w:spacing w:val="-3"/>
        </w:rPr>
      </w:pPr>
    </w:p>
    <w:p w:rsidR="00383761" w:rsidRDefault="00383761">
      <w:pPr>
        <w:tabs>
          <w:tab w:val="left" w:pos="-720"/>
          <w:tab w:val="left" w:pos="0"/>
          <w:tab w:val="left" w:pos="720"/>
          <w:tab w:val="left" w:pos="1440"/>
          <w:tab w:val="left" w:pos="2160"/>
        </w:tabs>
        <w:suppressAutoHyphens/>
        <w:ind w:left="2880" w:right="720" w:hanging="2880"/>
        <w:jc w:val="both"/>
        <w:rPr>
          <w:spacing w:val="-3"/>
        </w:rPr>
      </w:pPr>
      <w:r>
        <w:rPr>
          <w:b/>
          <w:bCs/>
          <w:i/>
          <w:iCs/>
          <w:spacing w:val="-3"/>
        </w:rPr>
        <w:tab/>
      </w:r>
      <w:r>
        <w:rPr>
          <w:b/>
          <w:bCs/>
          <w:i/>
          <w:iCs/>
          <w:spacing w:val="-3"/>
        </w:rPr>
        <w:tab/>
      </w:r>
      <w:r>
        <w:rPr>
          <w:b/>
          <w:bCs/>
          <w:i/>
          <w:iCs/>
          <w:spacing w:val="-3"/>
        </w:rPr>
        <w:tab/>
      </w:r>
      <w:r>
        <w:rPr>
          <w:b/>
          <w:bCs/>
          <w:i/>
          <w:iCs/>
          <w:spacing w:val="-3"/>
        </w:rPr>
        <w:tab/>
        <w:t>The department, however, imposes on the officer the restriction of driving no faster than 20 miles per hour above the posted speed limit in an emergency response (excluding pursuits).]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 46.2-920.B states that the exemptions to driving laws granted to emergency vehicle operators "shall not, however, protect the operator of any vehicle from criminal prosecution for conduct constituting reckless disregard of the safety of persons and property" and that the law does not "release the operator of any such vehicle for failure to use reasonable care in such operation."  Recognizing that protection of human life is paramount, the responding officer must remember that his or her objective is to get to the location of the occurrence as soon as possible--safely--without danger to himself or to others.</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lastRenderedPageBreak/>
        <w:tab/>
        <w:t>B.</w:t>
      </w:r>
      <w:r>
        <w:rPr>
          <w:spacing w:val="-3"/>
        </w:rPr>
        <w:tab/>
      </w:r>
      <w:r>
        <w:rPr>
          <w:spacing w:val="-3"/>
          <w:u w:val="single"/>
        </w:rPr>
        <w:t>Response codes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 xml:space="preserve">Calls for service are classified as Code 1 or 2 depending on circumstances.  Code 1 calls are authorized by the dispatcher, a field supervisor, or the patrol officer, subject to the considerations discussed below.  </w:t>
      </w:r>
      <w:r>
        <w:rPr>
          <w:b/>
          <w:bCs/>
          <w:i/>
          <w:iCs/>
          <w:spacing w:val="-3"/>
        </w:rPr>
        <w:t>[Note:  Some agencies have a law-enforcement supervisor who works with dispatchers and who authorizes Code 1 responses.  In other agencies, policy may allow dispatchers to affix a Code 1 designation to a call, and in many agencies only supervisors make this determination.]</w:t>
      </w:r>
      <w:r>
        <w:rPr>
          <w:spacing w:val="-3"/>
        </w:rPr>
        <w:t xml:space="preserve">  The codes are defined as follows: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 xml:space="preserve">Code 1:  </w:t>
      </w:r>
      <w:r>
        <w:rPr>
          <w:b/>
          <w:bCs/>
          <w:spacing w:val="-3"/>
        </w:rPr>
        <w:t>Code 1 responses are authorized for any emergency where the preservation of life is a consideration.</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 w:val="left" w:pos="2880"/>
        </w:tabs>
        <w:suppressAutoHyphens/>
        <w:ind w:left="3600" w:hanging="3600"/>
        <w:jc w:val="both"/>
        <w:rPr>
          <w:spacing w:val="-3"/>
        </w:rPr>
      </w:pPr>
      <w:r>
        <w:rPr>
          <w:spacing w:val="-3"/>
        </w:rPr>
        <w:tab/>
      </w:r>
      <w:r>
        <w:rPr>
          <w:spacing w:val="-3"/>
        </w:rPr>
        <w:tab/>
      </w:r>
      <w:r>
        <w:rPr>
          <w:spacing w:val="-3"/>
        </w:rPr>
        <w:tab/>
      </w:r>
      <w:r>
        <w:rPr>
          <w:spacing w:val="-3"/>
        </w:rPr>
        <w:tab/>
        <w:t>(1)</w:t>
      </w:r>
      <w:r>
        <w:rPr>
          <w:spacing w:val="-3"/>
        </w:rPr>
        <w:tab/>
        <w:t xml:space="preserve">Primary and support units responding to Code 1 calls shall proceed rapidly to the location of the emergency by the most direct means (consistent with § 46.2-920), using all emergency warning devices with a paramount consideration for the safety of the public and the assigned officers.  </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b.</w:t>
      </w:r>
      <w:r>
        <w:rPr>
          <w:spacing w:val="-3"/>
        </w:rPr>
        <w:tab/>
        <w:t xml:space="preserve">Code 2:  </w:t>
      </w:r>
      <w:r>
        <w:rPr>
          <w:b/>
          <w:bCs/>
          <w:spacing w:val="-3"/>
        </w:rPr>
        <w:t>Code 2 responses are authorized for any other situation regardless of apparent urgency where the preservation of life is not a consideration.</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 w:val="left" w:pos="2880"/>
        </w:tabs>
        <w:suppressAutoHyphens/>
        <w:ind w:left="3600" w:hanging="3600"/>
        <w:jc w:val="both"/>
        <w:rPr>
          <w:spacing w:val="-3"/>
        </w:rPr>
      </w:pPr>
      <w:r>
        <w:rPr>
          <w:spacing w:val="-3"/>
        </w:rPr>
        <w:tab/>
      </w:r>
      <w:r>
        <w:rPr>
          <w:spacing w:val="-3"/>
        </w:rPr>
        <w:tab/>
      </w:r>
      <w:r>
        <w:rPr>
          <w:spacing w:val="-3"/>
        </w:rPr>
        <w:tab/>
      </w:r>
      <w:r>
        <w:rPr>
          <w:spacing w:val="-3"/>
        </w:rPr>
        <w:tab/>
        <w:t>(1)</w:t>
      </w:r>
      <w:r>
        <w:rPr>
          <w:spacing w:val="-3"/>
        </w:rPr>
        <w:tab/>
        <w:t>Units responding to Code 2 calls shall respond to the location without delay, complying with all traffic regulations and shall not use emergency warning devices.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Field supervisors shall monitor the response codes for calls for assistance and shall have the authority to upgrade or downgrade assigned response codes.  Field supervisors shall closely monitor all Code 1 calls and shall respond if necessary.</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C.</w:t>
      </w:r>
      <w:r>
        <w:rPr>
          <w:spacing w:val="-3"/>
        </w:rPr>
        <w:tab/>
      </w:r>
      <w:r>
        <w:rPr>
          <w:spacing w:val="-3"/>
          <w:u w:val="single"/>
        </w:rPr>
        <w:t>Dispatcher assignments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 xml:space="preserve">The dispatcher shall assign Code 1 classification to those calls for service which meet the description under </w:t>
      </w:r>
      <w:del w:id="31" w:author="Martin R. Alford" w:date="2021-05-24T15:58:00Z">
        <w:r w:rsidDel="00C95D1F">
          <w:rPr>
            <w:spacing w:val="-3"/>
          </w:rPr>
          <w:delText>B</w:delText>
        </w:r>
      </w:del>
      <w:ins w:id="32" w:author="Martin R. Alford" w:date="2021-05-24T15:58:00Z">
        <w:r w:rsidR="00C95D1F">
          <w:rPr>
            <w:spacing w:val="-3"/>
          </w:rPr>
          <w:t>b</w:t>
        </w:r>
      </w:ins>
      <w:r>
        <w:rPr>
          <w:spacing w:val="-3"/>
        </w:rPr>
        <w:t xml:space="preserve">.1.a above, which indicate a crime involving violence is in progress or where the suspect is armed, and all other requests alleging an implied or immediate threat to the safety of a person.  Some felonies-in-progress that do not apparently involve violence are dispatched as Code 1.  </w:t>
      </w:r>
      <w:r>
        <w:rPr>
          <w:b/>
          <w:bCs/>
          <w:i/>
          <w:iCs/>
          <w:spacing w:val="-3"/>
        </w:rPr>
        <w:t>[Agencies may wish to include a more extensive list of examples.]</w:t>
      </w:r>
      <w:r>
        <w:rPr>
          <w:spacing w:val="-3"/>
        </w:rPr>
        <w:t xml:space="preserve">  Examples of Code 1 calls (not all inclusive) include: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An officer who needs urgent help.</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b.</w:t>
      </w:r>
      <w:r>
        <w:rPr>
          <w:spacing w:val="-3"/>
        </w:rPr>
        <w:tab/>
        <w:t>A burglary in progress.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lastRenderedPageBreak/>
        <w:tab/>
      </w:r>
      <w:r>
        <w:rPr>
          <w:spacing w:val="-3"/>
        </w:rPr>
        <w:tab/>
      </w:r>
      <w:r>
        <w:rPr>
          <w:spacing w:val="-3"/>
        </w:rPr>
        <w:tab/>
        <w:t>c.</w:t>
      </w:r>
      <w:r>
        <w:rPr>
          <w:spacing w:val="-3"/>
        </w:rPr>
        <w:tab/>
        <w:t>A robbery in progress.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d.</w:t>
      </w:r>
      <w:r>
        <w:rPr>
          <w:spacing w:val="-3"/>
        </w:rPr>
        <w:tab/>
        <w:t>A person with deadly weapon.</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e.</w:t>
      </w:r>
      <w:r>
        <w:rPr>
          <w:spacing w:val="-3"/>
        </w:rPr>
        <w:tab/>
        <w:t>A serious-injury or fatal accident or hit/run.</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f.</w:t>
      </w:r>
      <w:r>
        <w:rPr>
          <w:spacing w:val="-3"/>
        </w:rPr>
        <w:tab/>
        <w:t xml:space="preserve">A riot or large disturbance with fighting or injuries or damages occurring. </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g.</w:t>
      </w:r>
      <w:r>
        <w:rPr>
          <w:spacing w:val="-3"/>
        </w:rPr>
        <w:tab/>
        <w:t>An apparent homicide.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h.</w:t>
      </w:r>
      <w:r>
        <w:rPr>
          <w:spacing w:val="-3"/>
        </w:rPr>
        <w:tab/>
        <w:t>A fight- or an assault-in-progress.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i.</w:t>
      </w:r>
      <w:r>
        <w:rPr>
          <w:spacing w:val="-3"/>
        </w:rPr>
        <w:tab/>
        <w:t>A sex offense in progress.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j.</w:t>
      </w:r>
      <w:r>
        <w:rPr>
          <w:spacing w:val="-3"/>
        </w:rPr>
        <w:tab/>
        <w:t>An auto theft in progress.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k.</w:t>
      </w:r>
      <w:r>
        <w:rPr>
          <w:spacing w:val="-3"/>
        </w:rPr>
        <w:tab/>
        <w:t>A shoplifting involving a violent suspect.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l.</w:t>
      </w:r>
      <w:r>
        <w:rPr>
          <w:spacing w:val="-3"/>
        </w:rPr>
        <w:tab/>
        <w:t>Domestic dispute with an assault in progress, or just occurred with a suspect still present.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m.</w:t>
      </w:r>
      <w:r>
        <w:rPr>
          <w:spacing w:val="-3"/>
        </w:rPr>
        <w:tab/>
        <w:t>An in-progress suicide attempt.</w:t>
      </w:r>
    </w:p>
    <w:p w:rsidR="00383761" w:rsidRDefault="00383761">
      <w:pPr>
        <w:tabs>
          <w:tab w:val="left" w:pos="-720"/>
        </w:tabs>
        <w:suppressAutoHyphens/>
        <w:jc w:val="both"/>
        <w:rPr>
          <w:spacing w:val="-3"/>
        </w:rPr>
      </w:pPr>
      <w:r>
        <w:rPr>
          <w:spacing w:val="-3"/>
        </w:rPr>
        <w:tab/>
      </w: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Upon receipt of a request for law-enforcement service which necessitates the dispatch of an officer, the dispatcher receiving the request shall determine sufficient facts to set the priority of the response.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The dispatcher shall obtain information about the following:</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 w:val="left" w:pos="2880"/>
        </w:tabs>
        <w:suppressAutoHyphens/>
        <w:ind w:left="3600" w:hanging="3600"/>
        <w:jc w:val="both"/>
        <w:rPr>
          <w:spacing w:val="-3"/>
        </w:rPr>
      </w:pPr>
      <w:r>
        <w:rPr>
          <w:spacing w:val="-3"/>
        </w:rPr>
        <w:tab/>
      </w:r>
      <w:r>
        <w:rPr>
          <w:spacing w:val="-3"/>
        </w:rPr>
        <w:tab/>
      </w:r>
      <w:r>
        <w:rPr>
          <w:spacing w:val="-3"/>
        </w:rPr>
        <w:tab/>
      </w:r>
      <w:r>
        <w:rPr>
          <w:spacing w:val="-3"/>
        </w:rPr>
        <w:tab/>
        <w:t>(1)</w:t>
      </w:r>
      <w:r>
        <w:rPr>
          <w:spacing w:val="-3"/>
        </w:rPr>
        <w:tab/>
        <w:t>Whether the perpetrator is still on the scene, or armed.</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 w:val="left" w:pos="2880"/>
        </w:tabs>
        <w:suppressAutoHyphens/>
        <w:ind w:left="3600" w:hanging="3600"/>
        <w:jc w:val="both"/>
        <w:rPr>
          <w:spacing w:val="-3"/>
        </w:rPr>
      </w:pPr>
      <w:r>
        <w:rPr>
          <w:spacing w:val="-3"/>
        </w:rPr>
        <w:tab/>
      </w:r>
      <w:r>
        <w:rPr>
          <w:spacing w:val="-3"/>
        </w:rPr>
        <w:tab/>
      </w:r>
      <w:r>
        <w:rPr>
          <w:spacing w:val="-3"/>
        </w:rPr>
        <w:tab/>
      </w:r>
      <w:r>
        <w:rPr>
          <w:spacing w:val="-3"/>
        </w:rPr>
        <w:tab/>
        <w:t>(2)</w:t>
      </w:r>
      <w:r>
        <w:rPr>
          <w:spacing w:val="-3"/>
        </w:rPr>
        <w:tab/>
        <w:t>Condition of the victim.</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 w:val="left" w:pos="2880"/>
        </w:tabs>
        <w:suppressAutoHyphens/>
        <w:ind w:left="3600" w:hanging="3600"/>
        <w:jc w:val="both"/>
        <w:rPr>
          <w:spacing w:val="-3"/>
        </w:rPr>
      </w:pPr>
      <w:r>
        <w:rPr>
          <w:spacing w:val="-3"/>
        </w:rPr>
        <w:tab/>
      </w:r>
      <w:r>
        <w:rPr>
          <w:spacing w:val="-3"/>
        </w:rPr>
        <w:tab/>
      </w:r>
      <w:r>
        <w:rPr>
          <w:spacing w:val="-3"/>
        </w:rPr>
        <w:tab/>
      </w:r>
      <w:r>
        <w:rPr>
          <w:spacing w:val="-3"/>
        </w:rPr>
        <w:tab/>
        <w:t>(3)</w:t>
      </w:r>
      <w:r>
        <w:rPr>
          <w:spacing w:val="-3"/>
        </w:rPr>
        <w:tab/>
        <w:t>A possible hostage situation.</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 w:val="left" w:pos="2880"/>
        </w:tabs>
        <w:suppressAutoHyphens/>
        <w:ind w:left="3600" w:hanging="3600"/>
        <w:jc w:val="both"/>
        <w:rPr>
          <w:spacing w:val="-3"/>
        </w:rPr>
      </w:pPr>
      <w:r>
        <w:rPr>
          <w:spacing w:val="-3"/>
        </w:rPr>
        <w:tab/>
      </w:r>
      <w:r>
        <w:rPr>
          <w:spacing w:val="-3"/>
        </w:rPr>
        <w:tab/>
      </w:r>
      <w:r>
        <w:rPr>
          <w:spacing w:val="-3"/>
        </w:rPr>
        <w:tab/>
      </w:r>
      <w:r>
        <w:rPr>
          <w:spacing w:val="-3"/>
        </w:rPr>
        <w:tab/>
        <w:t>(4)</w:t>
      </w:r>
      <w:r>
        <w:rPr>
          <w:spacing w:val="-3"/>
        </w:rPr>
        <w:tab/>
        <w:t>The direction and method of travel of any fleeing suspects.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 w:val="left" w:pos="2880"/>
        </w:tabs>
        <w:suppressAutoHyphens/>
        <w:ind w:left="3600" w:hanging="3600"/>
        <w:jc w:val="both"/>
        <w:rPr>
          <w:spacing w:val="-3"/>
        </w:rPr>
      </w:pPr>
      <w:r>
        <w:rPr>
          <w:spacing w:val="-3"/>
        </w:rPr>
        <w:tab/>
      </w:r>
      <w:r>
        <w:rPr>
          <w:spacing w:val="-3"/>
        </w:rPr>
        <w:tab/>
      </w:r>
      <w:r>
        <w:rPr>
          <w:spacing w:val="-3"/>
        </w:rPr>
        <w:tab/>
      </w:r>
      <w:r>
        <w:rPr>
          <w:spacing w:val="-3"/>
        </w:rPr>
        <w:tab/>
        <w:t>(5)</w:t>
      </w:r>
      <w:r>
        <w:rPr>
          <w:spacing w:val="-3"/>
        </w:rPr>
        <w:tab/>
        <w:t>A description of any fleeing vehicles.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b.</w:t>
      </w:r>
      <w:r>
        <w:rPr>
          <w:spacing w:val="-3"/>
        </w:rPr>
        <w:tab/>
        <w:t>When sufficient information concerning a request for service has been obtained, the dispatcher shall assign the complaint a response code.  Absent any information to suggest that the call involves an in-progress crime, and absent any information that violence has been involved or is occurring, the dispatcher shall assign the call as Code 2.</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lastRenderedPageBreak/>
        <w:tab/>
      </w:r>
      <w:r>
        <w:rPr>
          <w:spacing w:val="-3"/>
        </w:rPr>
        <w:tab/>
        <w:t>3.</w:t>
      </w:r>
      <w:r>
        <w:rPr>
          <w:spacing w:val="-3"/>
        </w:rPr>
        <w:tab/>
        <w:t>The officer may initiate a Code 1 response under some circumstances.  See D.4 below.</w:t>
      </w:r>
    </w:p>
    <w:p w:rsidR="00115637" w:rsidDel="00F53801" w:rsidRDefault="00115637">
      <w:pPr>
        <w:tabs>
          <w:tab w:val="left" w:pos="-720"/>
        </w:tabs>
        <w:suppressAutoHyphens/>
        <w:jc w:val="both"/>
        <w:rPr>
          <w:del w:id="33" w:author="Martin R. Alford" w:date="2021-05-25T08:55:00Z"/>
          <w:spacing w:val="-3"/>
        </w:rPr>
      </w:pPr>
    </w:p>
    <w:p w:rsidR="00383761" w:rsidRDefault="00383761">
      <w:pPr>
        <w:tabs>
          <w:tab w:val="left" w:pos="-720"/>
          <w:tab w:val="left" w:pos="0"/>
          <w:tab w:val="left" w:pos="720"/>
        </w:tabs>
        <w:suppressAutoHyphens/>
        <w:ind w:left="1440" w:hanging="1440"/>
        <w:jc w:val="both"/>
        <w:rPr>
          <w:spacing w:val="-3"/>
        </w:rPr>
      </w:pPr>
      <w:r>
        <w:rPr>
          <w:spacing w:val="-3"/>
        </w:rPr>
        <w:tab/>
        <w:t>D.</w:t>
      </w:r>
      <w:r>
        <w:rPr>
          <w:spacing w:val="-3"/>
        </w:rPr>
        <w:tab/>
      </w:r>
      <w:r>
        <w:rPr>
          <w:spacing w:val="-3"/>
          <w:u w:val="single"/>
        </w:rPr>
        <w:t>Officer's response to call</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Upon arrival at the scene of a call, the responding officer shall rapidly evaluate the situation and determine whether additional units are still needed or whether other units responding Code 1 can be slowed or cancelled.</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All units responding to robbery- and burglary-in-progress calls, before coming within hearing distance, shall discontinue the use of the siren and at that time fully comply with all traffic laws.  Before coming within sight of the location, officers shall discontinue the use of the emergency warning lights.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Officers are reminded that upon deactivation of a siren and flashing lights, their response ceases to be an emergency and they must comply with all posted speeds and traffic control devices.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3.</w:t>
      </w:r>
      <w:r>
        <w:rPr>
          <w:spacing w:val="-3"/>
        </w:rPr>
        <w:tab/>
        <w:t>In situations requiring a silent response, e.g., alarms and prowler calls, officers shall respond as rapidly as possible, obeying all traffic laws and signs.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4.</w:t>
      </w:r>
      <w:r>
        <w:rPr>
          <w:spacing w:val="-3"/>
        </w:rPr>
        <w:tab/>
        <w:t>Officer-initiated response.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r>
      <w:r>
        <w:rPr>
          <w:spacing w:val="-3"/>
        </w:rPr>
        <w:tab/>
        <w:t>When, in the opinion of the officer, an emergency is imminent or exists, or that activation of emergency warning devices is necessary to protect life or render the necessary enforcement, the department authorizes an emergency response.</w:t>
      </w:r>
    </w:p>
    <w:p w:rsidR="00383761" w:rsidRDefault="00383761">
      <w:pPr>
        <w:tabs>
          <w:tab w:val="left" w:pos="-720"/>
        </w:tabs>
        <w:suppressAutoHyphens/>
        <w:jc w:val="both"/>
        <w:rPr>
          <w:spacing w:val="-3"/>
        </w:rPr>
      </w:pPr>
    </w:p>
    <w:p w:rsidR="00383761" w:rsidRDefault="00383761">
      <w:pPr>
        <w:tabs>
          <w:tab w:val="left" w:pos="-720"/>
        </w:tabs>
        <w:suppressAutoHyphens/>
        <w:jc w:val="both"/>
        <w:rPr>
          <w:spacing w:val="-3"/>
        </w:rPr>
      </w:pPr>
      <w:r>
        <w:rPr>
          <w:spacing w:val="-3"/>
        </w:rPr>
        <w:tab/>
      </w:r>
      <w:r>
        <w:rPr>
          <w:spacing w:val="-3"/>
        </w:rPr>
        <w:tab/>
      </w:r>
      <w:r>
        <w:rPr>
          <w:spacing w:val="-3"/>
        </w:rPr>
        <w:tab/>
        <w:t>Examples include: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Any incident where the use of emergency lights constitutes a necessary warning for the safety of life (such as scenes of fires, accidents, or disasters).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b.</w:t>
      </w:r>
      <w:r>
        <w:rPr>
          <w:spacing w:val="-3"/>
        </w:rPr>
        <w:tab/>
        <w:t>As a visual signal to attract the attention of motorists being stopped for traffic violations, or to warn motorists of imminent dangers.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c.</w:t>
      </w:r>
      <w:r>
        <w:rPr>
          <w:spacing w:val="-3"/>
        </w:rPr>
        <w:tab/>
        <w:t>Responding to Code 2 calls, where the officer has previous or additional information which, had the dispatcher known it, would have resulted in the call being dispatched as Code 1.</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d.</w:t>
      </w:r>
      <w:r>
        <w:rPr>
          <w:spacing w:val="-3"/>
        </w:rPr>
        <w:tab/>
        <w:t>Where because of location, distance to be traveled, or traffic conditions, the officer determines that emergency operating conditions are essential in order to provide an appropriate response.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e.</w:t>
      </w:r>
      <w:r>
        <w:rPr>
          <w:spacing w:val="-3"/>
        </w:rPr>
        <w:tab/>
        <w:t>In response to an officer's emergency request for assistance.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lastRenderedPageBreak/>
        <w:tab/>
      </w:r>
      <w:r>
        <w:rPr>
          <w:spacing w:val="-3"/>
        </w:rPr>
        <w:tab/>
      </w:r>
      <w:r>
        <w:rPr>
          <w:spacing w:val="-3"/>
        </w:rPr>
        <w:tab/>
        <w:t>f.</w:t>
      </w:r>
      <w:r>
        <w:rPr>
          <w:spacing w:val="-3"/>
        </w:rPr>
        <w:tab/>
        <w:t>For pursuit, see section VI.</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E.</w:t>
      </w:r>
      <w:r>
        <w:rPr>
          <w:spacing w:val="-3"/>
        </w:rPr>
        <w:tab/>
      </w:r>
      <w:r>
        <w:rPr>
          <w:spacing w:val="-3"/>
          <w:u w:val="single"/>
        </w:rPr>
        <w:t>Use of emergency warning devices in non-emergencies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Officers shall activate emergency equipment to notify drivers that they must stop and to provide a safe environment for the driver, officer, and the public.</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Officers may activate emergency equipment in non-emergencies when expediency is required to eliminate a potential hazard to the public or other officers, such as using emergency lights to protect disabled motorists or when department vehicles are used as protective barriers.</w:t>
      </w:r>
    </w:p>
    <w:p w:rsidR="00383761" w:rsidRDefault="00383761">
      <w:pPr>
        <w:tabs>
          <w:tab w:val="left" w:pos="-720"/>
        </w:tabs>
        <w:suppressAutoHyphens/>
        <w:jc w:val="both"/>
        <w:rPr>
          <w:spacing w:val="-3"/>
        </w:rPr>
      </w:pPr>
    </w:p>
    <w:p w:rsidR="00383761" w:rsidRDefault="00383761">
      <w:pPr>
        <w:tabs>
          <w:tab w:val="left" w:pos="-720"/>
          <w:tab w:val="left" w:pos="0"/>
        </w:tabs>
        <w:suppressAutoHyphens/>
        <w:ind w:left="720" w:hanging="720"/>
        <w:jc w:val="both"/>
        <w:rPr>
          <w:spacing w:val="-3"/>
        </w:rPr>
      </w:pPr>
      <w:r>
        <w:rPr>
          <w:b/>
          <w:bCs/>
          <w:spacing w:val="-3"/>
        </w:rPr>
        <w:t>VI.</w:t>
      </w:r>
      <w:r>
        <w:rPr>
          <w:b/>
          <w:bCs/>
          <w:spacing w:val="-3"/>
        </w:rPr>
        <w:tab/>
        <w:t>PROCEDURES FOR PURSUITS</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A.</w:t>
      </w:r>
      <w:r>
        <w:rPr>
          <w:spacing w:val="-3"/>
        </w:rPr>
        <w:tab/>
      </w:r>
      <w:r>
        <w:rPr>
          <w:spacing w:val="-3"/>
          <w:u w:val="single"/>
        </w:rPr>
        <w:t>Justification for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b/>
          <w:bCs/>
          <w:i/>
          <w:iCs/>
          <w:spacing w:val="-3"/>
        </w:rPr>
        <w:tab/>
      </w:r>
      <w:r>
        <w:rPr>
          <w:b/>
          <w:bCs/>
          <w:i/>
          <w:iCs/>
          <w:spacing w:val="-3"/>
        </w:rPr>
        <w:tab/>
        <w:t>[Note:  Many differences of professional opinion exist regarding how an officer should justify a pursuit and, when pursuing, how the officer should continuously evaluate the pursuit.  This order offers three examples of how a written order might address the justification to pursue.]</w:t>
      </w:r>
    </w:p>
    <w:p w:rsidR="00383761" w:rsidRDefault="00383761">
      <w:pPr>
        <w:tabs>
          <w:tab w:val="left" w:pos="-720"/>
        </w:tabs>
        <w:suppressAutoHyphens/>
        <w:jc w:val="both"/>
        <w:rPr>
          <w:spacing w:val="-3"/>
        </w:rPr>
      </w:pPr>
    </w:p>
    <w:p w:rsidR="00383761" w:rsidRDefault="00383761">
      <w:pPr>
        <w:tabs>
          <w:tab w:val="left" w:pos="-720"/>
        </w:tabs>
        <w:suppressAutoHyphens/>
        <w:jc w:val="both"/>
        <w:rPr>
          <w:spacing w:val="-3"/>
        </w:rPr>
      </w:pPr>
      <w:r>
        <w:rPr>
          <w:b/>
          <w:bCs/>
          <w:i/>
          <w:iCs/>
          <w:spacing w:val="-3"/>
          <w:sz w:val="29"/>
          <w:szCs w:val="29"/>
        </w:rPr>
        <w:t>OPTION A:  Restrictive</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r>
        <w:rPr>
          <w:spacing w:val="-3"/>
        </w:rPr>
        <w:tab/>
        <w:t>An officer may pursue a vehicle only when he has probable cause to believe the suspect has committed or is attempting to commit a crime involving violence or the display or use of a firearm.</w:t>
      </w:r>
    </w:p>
    <w:p w:rsidR="00383761" w:rsidRDefault="00383761">
      <w:pPr>
        <w:tabs>
          <w:tab w:val="left" w:pos="-720"/>
        </w:tabs>
        <w:suppressAutoHyphens/>
        <w:jc w:val="both"/>
        <w:rPr>
          <w:spacing w:val="-3"/>
        </w:rPr>
      </w:pPr>
    </w:p>
    <w:p w:rsidR="00383761" w:rsidRDefault="00383761">
      <w:pPr>
        <w:tabs>
          <w:tab w:val="left" w:pos="-720"/>
        </w:tabs>
        <w:suppressAutoHyphens/>
        <w:jc w:val="both"/>
        <w:rPr>
          <w:spacing w:val="-3"/>
        </w:rPr>
      </w:pPr>
      <w:r>
        <w:rPr>
          <w:b/>
          <w:bCs/>
          <w:i/>
          <w:iCs/>
          <w:spacing w:val="-3"/>
          <w:sz w:val="29"/>
          <w:szCs w:val="29"/>
        </w:rPr>
        <w:t>OPTION B:  Less Restrictive</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r>
        <w:rPr>
          <w:spacing w:val="-3"/>
        </w:rPr>
        <w:tab/>
        <w:t>An officer may pursue a vehicle when he or she knows or has a reasonable belief that at least one of the following conditions exists: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The suspect presents an immediate threat to the safety of officers or citizens.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The suspect has committed or is attempting to commit a felony involving actual or threatened violence which may result in injury or death.</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3.</w:t>
      </w:r>
      <w:r>
        <w:rPr>
          <w:spacing w:val="-3"/>
        </w:rPr>
        <w:tab/>
        <w:t>The necessity of immediate apprehension supersedes the danger created by the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b/>
          <w:bCs/>
          <w:i/>
          <w:iCs/>
          <w:spacing w:val="-3"/>
        </w:rPr>
        <w:tab/>
      </w:r>
      <w:r>
        <w:rPr>
          <w:b/>
          <w:bCs/>
          <w:i/>
          <w:iCs/>
          <w:spacing w:val="-3"/>
        </w:rPr>
        <w:tab/>
        <w:t xml:space="preserve">[Note:  Many jurisdictions contain statements in their pursuit policies similar to number three above.  The problem arises, however, that officers are not taught how to distinguish between a pursuit where the need for apprehension outweighs the danger, </w:t>
      </w:r>
      <w:r w:rsidR="000E66B5">
        <w:rPr>
          <w:b/>
          <w:bCs/>
          <w:i/>
          <w:iCs/>
          <w:spacing w:val="-3"/>
        </w:rPr>
        <w:t>and</w:t>
      </w:r>
      <w:r>
        <w:rPr>
          <w:b/>
          <w:bCs/>
          <w:i/>
          <w:iCs/>
          <w:spacing w:val="-3"/>
        </w:rPr>
        <w:t xml:space="preserve"> a pursuit in which the danger outweighs the need for immediate apprehension.  To help the officer make this judgment, the following pursuit matrix was devised.]</w:t>
      </w:r>
    </w:p>
    <w:p w:rsidR="00383761" w:rsidRDefault="00383761">
      <w:pPr>
        <w:tabs>
          <w:tab w:val="left" w:pos="-720"/>
        </w:tabs>
        <w:suppressAutoHyphens/>
        <w:jc w:val="both"/>
        <w:rPr>
          <w:spacing w:val="-3"/>
        </w:rPr>
      </w:pPr>
    </w:p>
    <w:p w:rsidR="00383761" w:rsidRDefault="00383761">
      <w:pPr>
        <w:tabs>
          <w:tab w:val="left" w:pos="-720"/>
        </w:tabs>
        <w:suppressAutoHyphens/>
        <w:jc w:val="both"/>
        <w:rPr>
          <w:spacing w:val="-3"/>
        </w:rPr>
      </w:pPr>
      <w:r>
        <w:rPr>
          <w:b/>
          <w:bCs/>
          <w:i/>
          <w:iCs/>
          <w:spacing w:val="-3"/>
          <w:sz w:val="29"/>
          <w:szCs w:val="29"/>
        </w:rPr>
        <w:t>OPTION C:  Decision-Making Matrix</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r>
      <w:r>
        <w:rPr>
          <w:spacing w:val="-3"/>
        </w:rPr>
        <w:tab/>
        <w:t xml:space="preserve">In determining whether or not to pursue, the officer must weigh the decision by examining the degree of seriousness of the incident against the risk levels involved.  The following matrix represents the choices the officer might make.  Refer to the table and the explanation of the risk levels which follow the matrix.  As required by this order, officers shall document all pursuits.  </w:t>
      </w:r>
    </w:p>
    <w:p w:rsidR="00383761" w:rsidRDefault="00383761">
      <w:pPr>
        <w:tabs>
          <w:tab w:val="left" w:pos="-720"/>
        </w:tabs>
        <w:suppressAutoHyphens/>
        <w:jc w:val="both"/>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916"/>
        <w:gridCol w:w="2052"/>
        <w:gridCol w:w="2052"/>
        <w:gridCol w:w="2196"/>
      </w:tblGrid>
      <w:tr w:rsidR="00383761" w:rsidTr="00383761">
        <w:tc>
          <w:tcPr>
            <w:tcW w:w="2916" w:type="dxa"/>
            <w:gridSpan w:val="4"/>
            <w:tcBorders>
              <w:top w:val="double" w:sz="6" w:space="0" w:color="auto"/>
              <w:left w:val="double" w:sz="6" w:space="0" w:color="auto"/>
              <w:bottom w:val="nil"/>
              <w:right w:val="double" w:sz="6" w:space="0" w:color="auto"/>
            </w:tcBorders>
          </w:tcPr>
          <w:p w:rsidR="00383761" w:rsidRDefault="00383761">
            <w:pPr>
              <w:tabs>
                <w:tab w:val="center" w:pos="4488"/>
              </w:tabs>
              <w:suppressAutoHyphens/>
              <w:spacing w:before="90" w:after="54"/>
              <w:rPr>
                <w:spacing w:val="-3"/>
              </w:rPr>
            </w:pPr>
            <w:r>
              <w:rPr>
                <w:spacing w:val="-3"/>
              </w:rPr>
              <w:fldChar w:fldCharType="begin"/>
            </w:r>
            <w:r>
              <w:rPr>
                <w:spacing w:val="-3"/>
              </w:rPr>
              <w:instrText xml:space="preserve">PRIVATE </w:instrText>
            </w:r>
            <w:r>
              <w:rPr>
                <w:spacing w:val="-3"/>
              </w:rPr>
              <w:fldChar w:fldCharType="end"/>
            </w:r>
            <w:r>
              <w:rPr>
                <w:b/>
                <w:bCs/>
                <w:i/>
                <w:iCs/>
                <w:spacing w:val="-3"/>
                <w:sz w:val="29"/>
                <w:szCs w:val="29"/>
              </w:rPr>
              <w:tab/>
              <w:t>PURSUIT DECISION-MAKING MATRIX</w:t>
            </w:r>
          </w:p>
        </w:tc>
      </w:tr>
      <w:tr w:rsidR="00383761" w:rsidTr="00383761">
        <w:tc>
          <w:tcPr>
            <w:tcW w:w="2916" w:type="dxa"/>
            <w:tcBorders>
              <w:top w:val="single" w:sz="6" w:space="0" w:color="auto"/>
              <w:left w:val="double" w:sz="6" w:space="0" w:color="auto"/>
              <w:bottom w:val="nil"/>
              <w:right w:val="nil"/>
            </w:tcBorders>
          </w:tcPr>
          <w:p w:rsidR="00383761" w:rsidRDefault="00383761">
            <w:pPr>
              <w:tabs>
                <w:tab w:val="center" w:pos="1338"/>
              </w:tabs>
              <w:suppressAutoHyphens/>
              <w:spacing w:before="90"/>
              <w:rPr>
                <w:b/>
                <w:bCs/>
                <w:i/>
                <w:iCs/>
                <w:spacing w:val="-3"/>
              </w:rPr>
            </w:pPr>
            <w:r>
              <w:rPr>
                <w:b/>
                <w:bCs/>
                <w:i/>
                <w:iCs/>
                <w:spacing w:val="-3"/>
              </w:rPr>
              <w:tab/>
              <w:t>Degree of</w:t>
            </w:r>
          </w:p>
          <w:p w:rsidR="00383761" w:rsidRDefault="00383761">
            <w:pPr>
              <w:tabs>
                <w:tab w:val="left" w:pos="-720"/>
              </w:tabs>
              <w:suppressAutoHyphens/>
              <w:rPr>
                <w:b/>
                <w:bCs/>
                <w:i/>
                <w:iCs/>
                <w:spacing w:val="-3"/>
              </w:rPr>
            </w:pPr>
          </w:p>
          <w:p w:rsidR="00383761" w:rsidRDefault="00383761">
            <w:pPr>
              <w:tabs>
                <w:tab w:val="center" w:pos="1338"/>
              </w:tabs>
              <w:suppressAutoHyphens/>
              <w:rPr>
                <w:spacing w:val="-3"/>
              </w:rPr>
            </w:pPr>
            <w:r>
              <w:rPr>
                <w:b/>
                <w:bCs/>
                <w:i/>
                <w:iCs/>
                <w:spacing w:val="-3"/>
              </w:rPr>
              <w:tab/>
              <w:t>Seriousness</w:t>
            </w:r>
          </w:p>
        </w:tc>
        <w:tc>
          <w:tcPr>
            <w:tcW w:w="2052" w:type="dxa"/>
            <w:gridSpan w:val="3"/>
            <w:tcBorders>
              <w:top w:val="single" w:sz="6" w:space="0" w:color="auto"/>
              <w:left w:val="single" w:sz="6" w:space="0" w:color="auto"/>
              <w:bottom w:val="nil"/>
              <w:right w:val="double" w:sz="6" w:space="0" w:color="auto"/>
            </w:tcBorders>
          </w:tcPr>
          <w:p w:rsidR="00383761" w:rsidRDefault="00383761">
            <w:pPr>
              <w:tabs>
                <w:tab w:val="center" w:pos="3011"/>
              </w:tabs>
              <w:suppressAutoHyphens/>
              <w:spacing w:before="90" w:after="54"/>
              <w:rPr>
                <w:spacing w:val="-3"/>
              </w:rPr>
            </w:pPr>
            <w:r>
              <w:rPr>
                <w:b/>
                <w:bCs/>
                <w:i/>
                <w:iCs/>
                <w:spacing w:val="-3"/>
              </w:rPr>
              <w:tab/>
              <w:t>Decision Threshold--Risk Levels</w:t>
            </w:r>
          </w:p>
        </w:tc>
      </w:tr>
      <w:tr w:rsidR="00383761">
        <w:tc>
          <w:tcPr>
            <w:tcW w:w="2916" w:type="dxa"/>
            <w:tcBorders>
              <w:top w:val="nil"/>
              <w:left w:val="double" w:sz="6" w:space="0" w:color="auto"/>
              <w:bottom w:val="nil"/>
              <w:right w:val="nil"/>
            </w:tcBorders>
          </w:tcPr>
          <w:p w:rsidR="00383761" w:rsidRDefault="00383761">
            <w:pPr>
              <w:tabs>
                <w:tab w:val="left" w:pos="-720"/>
              </w:tabs>
              <w:suppressAutoHyphens/>
              <w:spacing w:before="90" w:after="54"/>
              <w:rPr>
                <w:spacing w:val="-3"/>
              </w:rPr>
            </w:pPr>
          </w:p>
        </w:tc>
        <w:tc>
          <w:tcPr>
            <w:tcW w:w="2052" w:type="dxa"/>
            <w:tcBorders>
              <w:top w:val="single" w:sz="6" w:space="0" w:color="auto"/>
              <w:left w:val="single" w:sz="6" w:space="0" w:color="auto"/>
              <w:bottom w:val="nil"/>
              <w:right w:val="nil"/>
            </w:tcBorders>
          </w:tcPr>
          <w:p w:rsidR="00383761" w:rsidRDefault="00383761">
            <w:pPr>
              <w:tabs>
                <w:tab w:val="center" w:pos="916"/>
              </w:tabs>
              <w:suppressAutoHyphens/>
              <w:spacing w:before="90" w:after="54"/>
              <w:rPr>
                <w:spacing w:val="-3"/>
              </w:rPr>
            </w:pPr>
            <w:r>
              <w:rPr>
                <w:b/>
                <w:bCs/>
                <w:spacing w:val="-3"/>
              </w:rPr>
              <w:tab/>
              <w:t>Low</w:t>
            </w:r>
          </w:p>
        </w:tc>
        <w:tc>
          <w:tcPr>
            <w:tcW w:w="2052" w:type="dxa"/>
            <w:tcBorders>
              <w:top w:val="single" w:sz="6" w:space="0" w:color="auto"/>
              <w:left w:val="single" w:sz="6" w:space="0" w:color="auto"/>
              <w:bottom w:val="nil"/>
              <w:right w:val="nil"/>
            </w:tcBorders>
          </w:tcPr>
          <w:p w:rsidR="00383761" w:rsidRDefault="00383761">
            <w:pPr>
              <w:tabs>
                <w:tab w:val="center" w:pos="916"/>
              </w:tabs>
              <w:suppressAutoHyphens/>
              <w:spacing w:before="90" w:after="54"/>
              <w:rPr>
                <w:spacing w:val="-3"/>
              </w:rPr>
            </w:pPr>
            <w:r>
              <w:rPr>
                <w:b/>
                <w:bCs/>
                <w:spacing w:val="-3"/>
              </w:rPr>
              <w:tab/>
              <w:t>Moderate</w:t>
            </w:r>
          </w:p>
        </w:tc>
        <w:tc>
          <w:tcPr>
            <w:tcW w:w="2196" w:type="dxa"/>
            <w:tcBorders>
              <w:top w:val="single" w:sz="6" w:space="0" w:color="auto"/>
              <w:left w:val="single" w:sz="6" w:space="0" w:color="auto"/>
              <w:bottom w:val="nil"/>
              <w:right w:val="double" w:sz="6" w:space="0" w:color="auto"/>
            </w:tcBorders>
          </w:tcPr>
          <w:p w:rsidR="00383761" w:rsidRDefault="00383761">
            <w:pPr>
              <w:tabs>
                <w:tab w:val="center" w:pos="959"/>
              </w:tabs>
              <w:suppressAutoHyphens/>
              <w:spacing w:before="90" w:after="54"/>
              <w:rPr>
                <w:spacing w:val="-3"/>
              </w:rPr>
            </w:pPr>
            <w:r>
              <w:rPr>
                <w:b/>
                <w:bCs/>
                <w:spacing w:val="-3"/>
              </w:rPr>
              <w:tab/>
              <w:t>High</w:t>
            </w:r>
          </w:p>
        </w:tc>
      </w:tr>
      <w:tr w:rsidR="00383761">
        <w:tc>
          <w:tcPr>
            <w:tcW w:w="2916" w:type="dxa"/>
            <w:tcBorders>
              <w:top w:val="single" w:sz="6" w:space="0" w:color="auto"/>
              <w:left w:val="double" w:sz="6" w:space="0" w:color="auto"/>
              <w:bottom w:val="nil"/>
              <w:right w:val="nil"/>
            </w:tcBorders>
          </w:tcPr>
          <w:p w:rsidR="00383761" w:rsidRDefault="00383761">
            <w:pPr>
              <w:tabs>
                <w:tab w:val="center" w:pos="1367"/>
              </w:tabs>
              <w:suppressAutoHyphens/>
              <w:spacing w:before="90"/>
              <w:rPr>
                <w:b/>
                <w:bCs/>
                <w:spacing w:val="-3"/>
              </w:rPr>
            </w:pPr>
            <w:r>
              <w:rPr>
                <w:b/>
                <w:bCs/>
                <w:spacing w:val="-3"/>
              </w:rPr>
              <w:tab/>
              <w:t>Violent Felony--</w:t>
            </w:r>
          </w:p>
          <w:p w:rsidR="00383761" w:rsidRDefault="00383761">
            <w:pPr>
              <w:tabs>
                <w:tab w:val="center" w:pos="1367"/>
              </w:tabs>
              <w:suppressAutoHyphens/>
              <w:spacing w:after="54"/>
              <w:rPr>
                <w:spacing w:val="-3"/>
              </w:rPr>
            </w:pPr>
            <w:r>
              <w:rPr>
                <w:b/>
                <w:bCs/>
                <w:spacing w:val="-3"/>
              </w:rPr>
              <w:tab/>
              <w:t>Imminent Threat</w:t>
            </w:r>
          </w:p>
        </w:tc>
        <w:tc>
          <w:tcPr>
            <w:tcW w:w="2052" w:type="dxa"/>
            <w:tcBorders>
              <w:top w:val="single" w:sz="6" w:space="0" w:color="auto"/>
              <w:left w:val="single" w:sz="6" w:space="0" w:color="auto"/>
              <w:bottom w:val="nil"/>
              <w:right w:val="nil"/>
            </w:tcBorders>
          </w:tcPr>
          <w:p w:rsidR="00383761" w:rsidRDefault="00383761">
            <w:pPr>
              <w:tabs>
                <w:tab w:val="left" w:pos="-720"/>
              </w:tabs>
              <w:suppressAutoHyphens/>
              <w:spacing w:before="90"/>
              <w:rPr>
                <w:spacing w:val="-3"/>
              </w:rPr>
            </w:pPr>
            <w:r>
              <w:rPr>
                <w:spacing w:val="-3"/>
              </w:rPr>
              <w:t>May pursue:</w:t>
            </w:r>
          </w:p>
          <w:p w:rsidR="00383761" w:rsidRDefault="00383761">
            <w:pPr>
              <w:tabs>
                <w:tab w:val="left" w:pos="-720"/>
              </w:tabs>
              <w:suppressAutoHyphens/>
              <w:spacing w:after="54"/>
              <w:rPr>
                <w:spacing w:val="-3"/>
              </w:rPr>
            </w:pPr>
            <w:r>
              <w:rPr>
                <w:spacing w:val="-3"/>
              </w:rPr>
              <w:t>continue to assess risks</w:t>
            </w:r>
          </w:p>
        </w:tc>
        <w:tc>
          <w:tcPr>
            <w:tcW w:w="2052" w:type="dxa"/>
            <w:tcBorders>
              <w:top w:val="single" w:sz="6" w:space="0" w:color="auto"/>
              <w:left w:val="single" w:sz="6" w:space="0" w:color="auto"/>
              <w:bottom w:val="nil"/>
              <w:right w:val="nil"/>
            </w:tcBorders>
          </w:tcPr>
          <w:p w:rsidR="00383761" w:rsidRDefault="00383761">
            <w:pPr>
              <w:tabs>
                <w:tab w:val="left" w:pos="-720"/>
              </w:tabs>
              <w:suppressAutoHyphens/>
              <w:spacing w:before="90" w:after="54"/>
              <w:rPr>
                <w:spacing w:val="-3"/>
              </w:rPr>
            </w:pPr>
            <w:r>
              <w:rPr>
                <w:spacing w:val="-3"/>
              </w:rPr>
              <w:t>May pursue:  continue to assess risks</w:t>
            </w:r>
          </w:p>
        </w:tc>
        <w:tc>
          <w:tcPr>
            <w:tcW w:w="2196" w:type="dxa"/>
            <w:tcBorders>
              <w:top w:val="single" w:sz="6" w:space="0" w:color="auto"/>
              <w:left w:val="single" w:sz="6" w:space="0" w:color="auto"/>
              <w:bottom w:val="nil"/>
              <w:right w:val="double" w:sz="6" w:space="0" w:color="auto"/>
            </w:tcBorders>
          </w:tcPr>
          <w:p w:rsidR="00383761" w:rsidRDefault="00383761">
            <w:pPr>
              <w:tabs>
                <w:tab w:val="left" w:pos="-720"/>
              </w:tabs>
              <w:suppressAutoHyphens/>
              <w:spacing w:before="90" w:after="54"/>
              <w:rPr>
                <w:spacing w:val="-3"/>
              </w:rPr>
            </w:pPr>
            <w:r>
              <w:rPr>
                <w:spacing w:val="-3"/>
              </w:rPr>
              <w:t>May pursue:  discontinue if risks exceed known threat to public safety if capture is delayed</w:t>
            </w:r>
          </w:p>
        </w:tc>
      </w:tr>
      <w:tr w:rsidR="00383761">
        <w:tc>
          <w:tcPr>
            <w:tcW w:w="2916" w:type="dxa"/>
            <w:tcBorders>
              <w:top w:val="single" w:sz="6" w:space="0" w:color="auto"/>
              <w:left w:val="double" w:sz="6" w:space="0" w:color="auto"/>
              <w:bottom w:val="nil"/>
              <w:right w:val="nil"/>
            </w:tcBorders>
          </w:tcPr>
          <w:p w:rsidR="00383761" w:rsidRDefault="00383761">
            <w:pPr>
              <w:tabs>
                <w:tab w:val="center" w:pos="1367"/>
              </w:tabs>
              <w:suppressAutoHyphens/>
              <w:spacing w:before="90" w:after="54"/>
              <w:rPr>
                <w:spacing w:val="-3"/>
              </w:rPr>
            </w:pPr>
            <w:r>
              <w:rPr>
                <w:b/>
                <w:bCs/>
                <w:spacing w:val="-3"/>
              </w:rPr>
              <w:tab/>
              <w:t>Felony--Violent</w:t>
            </w:r>
          </w:p>
        </w:tc>
        <w:tc>
          <w:tcPr>
            <w:tcW w:w="2052" w:type="dxa"/>
            <w:tcBorders>
              <w:top w:val="single" w:sz="6" w:space="0" w:color="auto"/>
              <w:left w:val="single" w:sz="6" w:space="0" w:color="auto"/>
              <w:bottom w:val="nil"/>
              <w:right w:val="nil"/>
            </w:tcBorders>
          </w:tcPr>
          <w:p w:rsidR="00383761" w:rsidRDefault="00383761">
            <w:pPr>
              <w:tabs>
                <w:tab w:val="left" w:pos="-720"/>
              </w:tabs>
              <w:suppressAutoHyphens/>
              <w:spacing w:before="90" w:after="54"/>
              <w:rPr>
                <w:spacing w:val="-3"/>
              </w:rPr>
            </w:pPr>
            <w:r>
              <w:rPr>
                <w:spacing w:val="-3"/>
              </w:rPr>
              <w:t>May pursue:  continue to assess risks</w:t>
            </w:r>
          </w:p>
        </w:tc>
        <w:tc>
          <w:tcPr>
            <w:tcW w:w="2052" w:type="dxa"/>
            <w:tcBorders>
              <w:top w:val="single" w:sz="6" w:space="0" w:color="auto"/>
              <w:left w:val="single" w:sz="6" w:space="0" w:color="auto"/>
              <w:bottom w:val="nil"/>
              <w:right w:val="nil"/>
            </w:tcBorders>
          </w:tcPr>
          <w:p w:rsidR="00383761" w:rsidRDefault="00383761">
            <w:pPr>
              <w:tabs>
                <w:tab w:val="left" w:pos="-720"/>
              </w:tabs>
              <w:suppressAutoHyphens/>
              <w:spacing w:before="90" w:after="54"/>
              <w:rPr>
                <w:spacing w:val="-3"/>
              </w:rPr>
            </w:pPr>
            <w:r>
              <w:rPr>
                <w:spacing w:val="-3"/>
              </w:rPr>
              <w:t>May pursue:  continue to assess risks</w:t>
            </w:r>
          </w:p>
        </w:tc>
        <w:tc>
          <w:tcPr>
            <w:tcW w:w="2196" w:type="dxa"/>
            <w:tcBorders>
              <w:top w:val="single" w:sz="6" w:space="0" w:color="auto"/>
              <w:left w:val="single" w:sz="6" w:space="0" w:color="auto"/>
              <w:bottom w:val="nil"/>
              <w:right w:val="double" w:sz="6" w:space="0" w:color="auto"/>
            </w:tcBorders>
          </w:tcPr>
          <w:p w:rsidR="00383761" w:rsidRDefault="00383761">
            <w:pPr>
              <w:tabs>
                <w:tab w:val="left" w:pos="-720"/>
              </w:tabs>
              <w:suppressAutoHyphens/>
              <w:spacing w:before="90" w:after="54"/>
              <w:rPr>
                <w:spacing w:val="-3"/>
              </w:rPr>
            </w:pPr>
            <w:r>
              <w:rPr>
                <w:spacing w:val="-3"/>
              </w:rPr>
              <w:t>May pursue: discontinue if risks exceed known threat to public safety if capture is delayed</w:t>
            </w:r>
          </w:p>
        </w:tc>
      </w:tr>
      <w:tr w:rsidR="00383761">
        <w:tc>
          <w:tcPr>
            <w:tcW w:w="2916" w:type="dxa"/>
            <w:tcBorders>
              <w:top w:val="single" w:sz="6" w:space="0" w:color="auto"/>
              <w:left w:val="double" w:sz="6" w:space="0" w:color="auto"/>
              <w:bottom w:val="nil"/>
              <w:right w:val="nil"/>
            </w:tcBorders>
          </w:tcPr>
          <w:p w:rsidR="00383761" w:rsidRDefault="00383761">
            <w:pPr>
              <w:tabs>
                <w:tab w:val="center" w:pos="1367"/>
              </w:tabs>
              <w:suppressAutoHyphens/>
              <w:spacing w:before="90" w:after="54"/>
              <w:rPr>
                <w:spacing w:val="-3"/>
              </w:rPr>
            </w:pPr>
            <w:r>
              <w:rPr>
                <w:b/>
                <w:bCs/>
                <w:spacing w:val="-3"/>
              </w:rPr>
              <w:tab/>
              <w:t>Felony--Property</w:t>
            </w:r>
          </w:p>
        </w:tc>
        <w:tc>
          <w:tcPr>
            <w:tcW w:w="2052" w:type="dxa"/>
            <w:tcBorders>
              <w:top w:val="single" w:sz="6" w:space="0" w:color="auto"/>
              <w:left w:val="single" w:sz="6" w:space="0" w:color="auto"/>
              <w:bottom w:val="nil"/>
              <w:right w:val="nil"/>
            </w:tcBorders>
          </w:tcPr>
          <w:p w:rsidR="00383761" w:rsidRDefault="00383761">
            <w:pPr>
              <w:tabs>
                <w:tab w:val="left" w:pos="-720"/>
              </w:tabs>
              <w:suppressAutoHyphens/>
              <w:spacing w:before="90" w:after="54"/>
              <w:rPr>
                <w:spacing w:val="-3"/>
              </w:rPr>
            </w:pPr>
            <w:r>
              <w:rPr>
                <w:spacing w:val="-3"/>
              </w:rPr>
              <w:t>May pursue:  continue to assess risks</w:t>
            </w:r>
          </w:p>
        </w:tc>
        <w:tc>
          <w:tcPr>
            <w:tcW w:w="2052" w:type="dxa"/>
            <w:tcBorders>
              <w:top w:val="single" w:sz="6" w:space="0" w:color="auto"/>
              <w:left w:val="single" w:sz="6" w:space="0" w:color="auto"/>
              <w:bottom w:val="nil"/>
              <w:right w:val="nil"/>
            </w:tcBorders>
          </w:tcPr>
          <w:p w:rsidR="00383761" w:rsidRDefault="00383761">
            <w:pPr>
              <w:tabs>
                <w:tab w:val="left" w:pos="-720"/>
              </w:tabs>
              <w:suppressAutoHyphens/>
              <w:spacing w:before="90" w:after="54"/>
              <w:rPr>
                <w:spacing w:val="-3"/>
              </w:rPr>
            </w:pPr>
            <w:r>
              <w:rPr>
                <w:spacing w:val="-3"/>
              </w:rPr>
              <w:t>May pursue:  continue to assess risks</w:t>
            </w:r>
          </w:p>
        </w:tc>
        <w:tc>
          <w:tcPr>
            <w:tcW w:w="2196" w:type="dxa"/>
            <w:tcBorders>
              <w:top w:val="single" w:sz="6" w:space="0" w:color="auto"/>
              <w:left w:val="single" w:sz="6" w:space="0" w:color="auto"/>
              <w:bottom w:val="nil"/>
              <w:right w:val="double" w:sz="6" w:space="0" w:color="auto"/>
            </w:tcBorders>
            <w:shd w:val="pct10" w:color="auto" w:fill="auto"/>
          </w:tcPr>
          <w:p w:rsidR="00383761" w:rsidRDefault="00383761">
            <w:pPr>
              <w:tabs>
                <w:tab w:val="center" w:pos="959"/>
              </w:tabs>
              <w:suppressAutoHyphens/>
              <w:spacing w:before="90"/>
              <w:rPr>
                <w:spacing w:val="-3"/>
              </w:rPr>
            </w:pPr>
            <w:r>
              <w:rPr>
                <w:spacing w:val="-3"/>
              </w:rPr>
              <w:tab/>
              <w:t>DISCONTINUE</w:t>
            </w:r>
          </w:p>
          <w:p w:rsidR="00383761" w:rsidRDefault="00383761">
            <w:pPr>
              <w:tabs>
                <w:tab w:val="center" w:pos="959"/>
              </w:tabs>
              <w:suppressAutoHyphens/>
              <w:rPr>
                <w:spacing w:val="-3"/>
              </w:rPr>
            </w:pPr>
            <w:r>
              <w:rPr>
                <w:spacing w:val="-3"/>
              </w:rPr>
              <w:tab/>
              <w:t>OR</w:t>
            </w:r>
          </w:p>
          <w:p w:rsidR="00383761" w:rsidRDefault="00383761">
            <w:pPr>
              <w:tabs>
                <w:tab w:val="center" w:pos="959"/>
              </w:tabs>
              <w:suppressAutoHyphens/>
              <w:spacing w:after="54"/>
              <w:rPr>
                <w:spacing w:val="-3"/>
              </w:rPr>
            </w:pPr>
            <w:r>
              <w:rPr>
                <w:spacing w:val="-3"/>
              </w:rPr>
              <w:tab/>
              <w:t>DO NOT PURSUE</w:t>
            </w:r>
          </w:p>
        </w:tc>
      </w:tr>
      <w:tr w:rsidR="00383761">
        <w:tc>
          <w:tcPr>
            <w:tcW w:w="2916" w:type="dxa"/>
            <w:tcBorders>
              <w:top w:val="single" w:sz="6" w:space="0" w:color="auto"/>
              <w:left w:val="double" w:sz="6" w:space="0" w:color="auto"/>
              <w:bottom w:val="nil"/>
              <w:right w:val="nil"/>
            </w:tcBorders>
          </w:tcPr>
          <w:p w:rsidR="00383761" w:rsidRDefault="00383761">
            <w:pPr>
              <w:tabs>
                <w:tab w:val="center" w:pos="1367"/>
              </w:tabs>
              <w:suppressAutoHyphens/>
              <w:spacing w:before="90" w:after="54"/>
              <w:rPr>
                <w:spacing w:val="-3"/>
              </w:rPr>
            </w:pPr>
            <w:r>
              <w:rPr>
                <w:b/>
                <w:bCs/>
                <w:spacing w:val="-3"/>
              </w:rPr>
              <w:tab/>
              <w:t>Misdemeanors</w:t>
            </w:r>
          </w:p>
        </w:tc>
        <w:tc>
          <w:tcPr>
            <w:tcW w:w="2052" w:type="dxa"/>
            <w:tcBorders>
              <w:top w:val="single" w:sz="6" w:space="0" w:color="auto"/>
              <w:left w:val="single" w:sz="6" w:space="0" w:color="auto"/>
              <w:bottom w:val="nil"/>
              <w:right w:val="nil"/>
            </w:tcBorders>
          </w:tcPr>
          <w:p w:rsidR="00383761" w:rsidRDefault="00383761">
            <w:pPr>
              <w:tabs>
                <w:tab w:val="left" w:pos="-720"/>
              </w:tabs>
              <w:suppressAutoHyphens/>
              <w:spacing w:before="90" w:after="54"/>
              <w:rPr>
                <w:spacing w:val="-3"/>
              </w:rPr>
            </w:pPr>
            <w:r>
              <w:rPr>
                <w:spacing w:val="-3"/>
              </w:rPr>
              <w:t>May pursue:  continue to assess risks</w:t>
            </w:r>
          </w:p>
        </w:tc>
        <w:tc>
          <w:tcPr>
            <w:tcW w:w="2052" w:type="dxa"/>
            <w:tcBorders>
              <w:top w:val="single" w:sz="6" w:space="0" w:color="auto"/>
              <w:left w:val="single" w:sz="6" w:space="0" w:color="auto"/>
              <w:bottom w:val="nil"/>
              <w:right w:val="nil"/>
            </w:tcBorders>
            <w:shd w:val="pct10" w:color="auto" w:fill="auto"/>
          </w:tcPr>
          <w:p w:rsidR="00383761" w:rsidRDefault="00383761">
            <w:pPr>
              <w:tabs>
                <w:tab w:val="center" w:pos="916"/>
              </w:tabs>
              <w:suppressAutoHyphens/>
              <w:spacing w:before="90"/>
              <w:rPr>
                <w:spacing w:val="-3"/>
              </w:rPr>
            </w:pPr>
            <w:r>
              <w:rPr>
                <w:spacing w:val="-3"/>
              </w:rPr>
              <w:tab/>
              <w:t>DISCONTINUE</w:t>
            </w:r>
          </w:p>
          <w:p w:rsidR="00383761" w:rsidRDefault="00383761">
            <w:pPr>
              <w:tabs>
                <w:tab w:val="center" w:pos="916"/>
              </w:tabs>
              <w:suppressAutoHyphens/>
              <w:rPr>
                <w:spacing w:val="-3"/>
              </w:rPr>
            </w:pPr>
            <w:r>
              <w:rPr>
                <w:spacing w:val="-3"/>
              </w:rPr>
              <w:tab/>
              <w:t>OR</w:t>
            </w:r>
          </w:p>
          <w:p w:rsidR="00383761" w:rsidRDefault="00383761">
            <w:pPr>
              <w:tabs>
                <w:tab w:val="center" w:pos="916"/>
              </w:tabs>
              <w:suppressAutoHyphens/>
              <w:rPr>
                <w:spacing w:val="-3"/>
              </w:rPr>
            </w:pPr>
            <w:r>
              <w:rPr>
                <w:spacing w:val="-3"/>
              </w:rPr>
              <w:tab/>
              <w:t>DO NOT</w:t>
            </w:r>
          </w:p>
          <w:p w:rsidR="00383761" w:rsidRDefault="00383761">
            <w:pPr>
              <w:tabs>
                <w:tab w:val="center" w:pos="916"/>
              </w:tabs>
              <w:suppressAutoHyphens/>
              <w:spacing w:after="54"/>
              <w:rPr>
                <w:spacing w:val="-3"/>
              </w:rPr>
            </w:pPr>
            <w:r>
              <w:rPr>
                <w:spacing w:val="-3"/>
              </w:rPr>
              <w:tab/>
              <w:t>PURSUE</w:t>
            </w:r>
          </w:p>
        </w:tc>
        <w:tc>
          <w:tcPr>
            <w:tcW w:w="2196" w:type="dxa"/>
            <w:tcBorders>
              <w:top w:val="single" w:sz="6" w:space="0" w:color="auto"/>
              <w:left w:val="single" w:sz="6" w:space="0" w:color="auto"/>
              <w:bottom w:val="nil"/>
              <w:right w:val="double" w:sz="6" w:space="0" w:color="auto"/>
            </w:tcBorders>
            <w:shd w:val="pct10" w:color="auto" w:fill="auto"/>
          </w:tcPr>
          <w:p w:rsidR="00383761" w:rsidRDefault="00383761">
            <w:pPr>
              <w:tabs>
                <w:tab w:val="center" w:pos="959"/>
              </w:tabs>
              <w:suppressAutoHyphens/>
              <w:spacing w:before="90"/>
              <w:rPr>
                <w:spacing w:val="-3"/>
              </w:rPr>
            </w:pPr>
            <w:r>
              <w:rPr>
                <w:spacing w:val="-3"/>
              </w:rPr>
              <w:tab/>
              <w:t>DISCONTINUE</w:t>
            </w:r>
          </w:p>
          <w:p w:rsidR="00383761" w:rsidRDefault="00383761">
            <w:pPr>
              <w:tabs>
                <w:tab w:val="center" w:pos="959"/>
              </w:tabs>
              <w:suppressAutoHyphens/>
              <w:rPr>
                <w:spacing w:val="-3"/>
              </w:rPr>
            </w:pPr>
            <w:r>
              <w:rPr>
                <w:spacing w:val="-3"/>
              </w:rPr>
              <w:tab/>
              <w:t>OR</w:t>
            </w:r>
          </w:p>
          <w:p w:rsidR="00383761" w:rsidRDefault="00383761">
            <w:pPr>
              <w:tabs>
                <w:tab w:val="center" w:pos="959"/>
              </w:tabs>
              <w:suppressAutoHyphens/>
              <w:rPr>
                <w:spacing w:val="-3"/>
              </w:rPr>
            </w:pPr>
            <w:r>
              <w:rPr>
                <w:spacing w:val="-3"/>
              </w:rPr>
              <w:tab/>
              <w:t>DO NOT</w:t>
            </w:r>
          </w:p>
          <w:p w:rsidR="00383761" w:rsidRDefault="00383761">
            <w:pPr>
              <w:tabs>
                <w:tab w:val="center" w:pos="959"/>
              </w:tabs>
              <w:suppressAutoHyphens/>
              <w:spacing w:after="54"/>
              <w:rPr>
                <w:spacing w:val="-3"/>
              </w:rPr>
            </w:pPr>
            <w:r>
              <w:rPr>
                <w:spacing w:val="-3"/>
              </w:rPr>
              <w:tab/>
              <w:t>PURSUE</w:t>
            </w:r>
          </w:p>
        </w:tc>
      </w:tr>
      <w:tr w:rsidR="00383761">
        <w:tc>
          <w:tcPr>
            <w:tcW w:w="2916" w:type="dxa"/>
            <w:tcBorders>
              <w:top w:val="single" w:sz="6" w:space="0" w:color="auto"/>
              <w:left w:val="double" w:sz="6" w:space="0" w:color="auto"/>
              <w:bottom w:val="double" w:sz="6" w:space="0" w:color="auto"/>
              <w:right w:val="nil"/>
            </w:tcBorders>
          </w:tcPr>
          <w:p w:rsidR="00383761" w:rsidRDefault="00383761">
            <w:pPr>
              <w:tabs>
                <w:tab w:val="center" w:pos="1367"/>
              </w:tabs>
              <w:suppressAutoHyphens/>
              <w:spacing w:before="90" w:after="54"/>
              <w:rPr>
                <w:spacing w:val="-3"/>
              </w:rPr>
            </w:pPr>
            <w:r>
              <w:rPr>
                <w:b/>
                <w:bCs/>
                <w:spacing w:val="-3"/>
              </w:rPr>
              <w:tab/>
              <w:t>Minor Infractions</w:t>
            </w:r>
          </w:p>
        </w:tc>
        <w:tc>
          <w:tcPr>
            <w:tcW w:w="2052" w:type="dxa"/>
            <w:tcBorders>
              <w:top w:val="single" w:sz="6" w:space="0" w:color="auto"/>
              <w:left w:val="single" w:sz="6" w:space="0" w:color="auto"/>
              <w:bottom w:val="double" w:sz="6" w:space="0" w:color="auto"/>
              <w:right w:val="nil"/>
            </w:tcBorders>
            <w:shd w:val="pct10" w:color="auto" w:fill="auto"/>
          </w:tcPr>
          <w:p w:rsidR="00383761" w:rsidRDefault="00383761">
            <w:pPr>
              <w:tabs>
                <w:tab w:val="center" w:pos="916"/>
              </w:tabs>
              <w:suppressAutoHyphens/>
              <w:spacing w:before="90"/>
              <w:rPr>
                <w:spacing w:val="-3"/>
              </w:rPr>
            </w:pPr>
            <w:r>
              <w:rPr>
                <w:spacing w:val="-3"/>
              </w:rPr>
              <w:tab/>
              <w:t>DO NOT</w:t>
            </w:r>
          </w:p>
          <w:p w:rsidR="00383761" w:rsidRDefault="00383761">
            <w:pPr>
              <w:tabs>
                <w:tab w:val="center" w:pos="916"/>
              </w:tabs>
              <w:suppressAutoHyphens/>
              <w:spacing w:after="54"/>
              <w:rPr>
                <w:spacing w:val="-3"/>
              </w:rPr>
            </w:pPr>
            <w:r>
              <w:rPr>
                <w:spacing w:val="-3"/>
              </w:rPr>
              <w:tab/>
              <w:t>PURSUE</w:t>
            </w:r>
          </w:p>
        </w:tc>
        <w:tc>
          <w:tcPr>
            <w:tcW w:w="2052" w:type="dxa"/>
            <w:tcBorders>
              <w:top w:val="single" w:sz="6" w:space="0" w:color="auto"/>
              <w:left w:val="single" w:sz="6" w:space="0" w:color="auto"/>
              <w:bottom w:val="double" w:sz="6" w:space="0" w:color="auto"/>
              <w:right w:val="nil"/>
            </w:tcBorders>
            <w:shd w:val="pct10" w:color="auto" w:fill="auto"/>
          </w:tcPr>
          <w:p w:rsidR="00383761" w:rsidRDefault="00383761">
            <w:pPr>
              <w:tabs>
                <w:tab w:val="center" w:pos="916"/>
              </w:tabs>
              <w:suppressAutoHyphens/>
              <w:spacing w:before="90"/>
              <w:rPr>
                <w:spacing w:val="-3"/>
              </w:rPr>
            </w:pPr>
            <w:r>
              <w:rPr>
                <w:spacing w:val="-3"/>
              </w:rPr>
              <w:tab/>
              <w:t>DO NOT</w:t>
            </w:r>
          </w:p>
          <w:p w:rsidR="00383761" w:rsidRDefault="00383761">
            <w:pPr>
              <w:tabs>
                <w:tab w:val="center" w:pos="916"/>
              </w:tabs>
              <w:suppressAutoHyphens/>
              <w:spacing w:after="54"/>
              <w:rPr>
                <w:spacing w:val="-3"/>
              </w:rPr>
            </w:pPr>
            <w:r>
              <w:rPr>
                <w:spacing w:val="-3"/>
              </w:rPr>
              <w:tab/>
              <w:t>PURSUE</w:t>
            </w:r>
          </w:p>
        </w:tc>
        <w:tc>
          <w:tcPr>
            <w:tcW w:w="2196" w:type="dxa"/>
            <w:tcBorders>
              <w:top w:val="single" w:sz="6" w:space="0" w:color="auto"/>
              <w:left w:val="single" w:sz="6" w:space="0" w:color="auto"/>
              <w:bottom w:val="double" w:sz="6" w:space="0" w:color="auto"/>
              <w:right w:val="double" w:sz="6" w:space="0" w:color="auto"/>
            </w:tcBorders>
            <w:shd w:val="pct10" w:color="auto" w:fill="auto"/>
          </w:tcPr>
          <w:p w:rsidR="00383761" w:rsidRDefault="00383761">
            <w:pPr>
              <w:tabs>
                <w:tab w:val="center" w:pos="959"/>
              </w:tabs>
              <w:suppressAutoHyphens/>
              <w:spacing w:before="90"/>
              <w:rPr>
                <w:spacing w:val="-3"/>
              </w:rPr>
            </w:pPr>
            <w:r>
              <w:rPr>
                <w:spacing w:val="-3"/>
              </w:rPr>
              <w:tab/>
              <w:t>DO NOT</w:t>
            </w:r>
          </w:p>
          <w:p w:rsidR="00383761" w:rsidRDefault="00383761">
            <w:pPr>
              <w:tabs>
                <w:tab w:val="center" w:pos="959"/>
              </w:tabs>
              <w:suppressAutoHyphens/>
              <w:spacing w:after="54"/>
              <w:rPr>
                <w:spacing w:val="-3"/>
              </w:rPr>
            </w:pPr>
            <w:r>
              <w:rPr>
                <w:spacing w:val="-3"/>
              </w:rPr>
              <w:tab/>
              <w:t>PURSUE</w:t>
            </w:r>
          </w:p>
        </w:tc>
      </w:tr>
    </w:tbl>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jc w:val="both"/>
        <w:rPr>
          <w:i/>
          <w:iCs/>
          <w:spacing w:val="-2"/>
          <w:sz w:val="19"/>
          <w:szCs w:val="19"/>
        </w:rPr>
      </w:pPr>
      <w:r>
        <w:rPr>
          <w:i/>
          <w:iCs/>
          <w:spacing w:val="-2"/>
          <w:sz w:val="19"/>
          <w:szCs w:val="19"/>
        </w:rPr>
        <w:t xml:space="preserve">(The Pursuit Decision-Making Matrix is copyrighted by the Gallagher-Westfall Group, Inc., </w:t>
      </w:r>
      <w:smartTag w:uri="urn:schemas-microsoft-com:office:smarttags" w:element="City">
        <w:smartTag w:uri="urn:schemas-microsoft-com:office:smarttags" w:element="place">
          <w:r>
            <w:rPr>
              <w:i/>
              <w:iCs/>
              <w:spacing w:val="-2"/>
              <w:sz w:val="19"/>
              <w:szCs w:val="19"/>
            </w:rPr>
            <w:t>Indian Valley</w:t>
          </w:r>
        </w:smartTag>
        <w:r>
          <w:rPr>
            <w:i/>
            <w:iCs/>
            <w:spacing w:val="-2"/>
            <w:sz w:val="19"/>
            <w:szCs w:val="19"/>
          </w:rPr>
          <w:t xml:space="preserve">, </w:t>
        </w:r>
        <w:smartTag w:uri="urn:schemas-microsoft-com:office:smarttags" w:element="State">
          <w:r>
            <w:rPr>
              <w:i/>
              <w:iCs/>
              <w:spacing w:val="-2"/>
              <w:sz w:val="19"/>
              <w:szCs w:val="19"/>
            </w:rPr>
            <w:t>Virginia</w:t>
          </w:r>
        </w:smartTag>
      </w:smartTag>
      <w:r>
        <w:rPr>
          <w:i/>
          <w:iCs/>
          <w:spacing w:val="-2"/>
          <w:sz w:val="19"/>
          <w:szCs w:val="19"/>
        </w:rPr>
        <w:t>, and is included here with their permission.)</w:t>
      </w:r>
    </w:p>
    <w:p w:rsidR="00383761" w:rsidRDefault="00383761">
      <w:pPr>
        <w:tabs>
          <w:tab w:val="left" w:pos="-720"/>
          <w:tab w:val="left" w:pos="0"/>
          <w:tab w:val="left" w:pos="720"/>
        </w:tabs>
        <w:suppressAutoHyphens/>
        <w:ind w:left="1440" w:hanging="1440"/>
        <w:jc w:val="both"/>
        <w:rPr>
          <w:spacing w:val="-3"/>
        </w:rPr>
      </w:pPr>
    </w:p>
    <w:p w:rsidR="00383761" w:rsidRDefault="00383761">
      <w:pPr>
        <w:tabs>
          <w:tab w:val="left" w:pos="-720"/>
          <w:tab w:val="left" w:pos="0"/>
          <w:tab w:val="left" w:pos="720"/>
        </w:tabs>
        <w:suppressAutoHyphens/>
        <w:jc w:val="both"/>
        <w:rPr>
          <w:spacing w:val="-3"/>
        </w:rPr>
      </w:pPr>
      <w:r>
        <w:rPr>
          <w:spacing w:val="-3"/>
        </w:rPr>
        <w:t xml:space="preserve">The following objective risk factors define the low, moderate, and high risk categories in the matrix above.  During a pursuit, officers must continuously evaluate the risk to the pursuing officers, the suspect, and the public, and be prepared to end a pursuit when the risk factors so require.  </w:t>
      </w:r>
      <w:r>
        <w:rPr>
          <w:b/>
          <w:bCs/>
          <w:spacing w:val="-3"/>
        </w:rPr>
        <w:t>Risk factors may change during the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lastRenderedPageBreak/>
        <w:tab/>
      </w:r>
      <w:r>
        <w:rPr>
          <w:spacing w:val="-3"/>
        </w:rPr>
        <w:tab/>
        <w:t>1.</w:t>
      </w:r>
      <w:r>
        <w:rPr>
          <w:spacing w:val="-3"/>
        </w:rPr>
        <w:tab/>
        <w:t>High risk factors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High density of intersecting streets (e.g., business district).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b.</w:t>
      </w:r>
      <w:r>
        <w:rPr>
          <w:spacing w:val="-3"/>
        </w:rPr>
        <w:tab/>
        <w:t>Poor weather, slippery streets, low visibility.</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c.</w:t>
      </w:r>
      <w:r>
        <w:rPr>
          <w:spacing w:val="-3"/>
        </w:rPr>
        <w:tab/>
        <w:t>Blind curves, intersections, and narrow roads.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d.</w:t>
      </w:r>
      <w:r>
        <w:rPr>
          <w:spacing w:val="-3"/>
        </w:rPr>
        <w:tab/>
        <w:t>Numerous pedestrians.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e.</w:t>
      </w:r>
      <w:r>
        <w:rPr>
          <w:spacing w:val="-3"/>
        </w:rPr>
        <w:tab/>
        <w:t>Heavy, congested traffic.</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f.</w:t>
      </w:r>
      <w:r>
        <w:rPr>
          <w:spacing w:val="-3"/>
        </w:rPr>
        <w:tab/>
        <w:t>Speeds twice the posted limit, or greater than 80 mph.</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g.</w:t>
      </w:r>
      <w:r>
        <w:rPr>
          <w:spacing w:val="-3"/>
        </w:rPr>
        <w:tab/>
        <w:t>Unmarked vehicles, motorcycles, or non-patrol vehicles involved in the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h.</w:t>
      </w:r>
      <w:r>
        <w:rPr>
          <w:spacing w:val="-3"/>
        </w:rPr>
        <w:tab/>
        <w:t>Extremely hazardous maneuvers by the violator (e.g., driving against oncoming traffic, running red lights).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i.</w:t>
      </w:r>
      <w:r>
        <w:rPr>
          <w:spacing w:val="-3"/>
        </w:rPr>
        <w:tab/>
        <w:t>Pursuing officer is excited and not in full control of emotions.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j.</w:t>
      </w:r>
      <w:r>
        <w:rPr>
          <w:spacing w:val="-3"/>
        </w:rPr>
        <w:tab/>
        <w:t>Numerous pursuit vehicles involved, above authorized number.</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k.</w:t>
      </w:r>
      <w:r>
        <w:rPr>
          <w:spacing w:val="-3"/>
        </w:rPr>
        <w:tab/>
        <w:t>No supervisor participating in the pursuit, or ineffective supervisory oversight.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l.</w:t>
      </w:r>
      <w:r>
        <w:rPr>
          <w:spacing w:val="-3"/>
        </w:rPr>
        <w:tab/>
        <w:t>Special circumstances (e.g., a school district).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Moderate risk factors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Unmarked vehicles, motorcycles, or non-patrol vehicles involved in the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b.</w:t>
      </w:r>
      <w:r>
        <w:rPr>
          <w:spacing w:val="-3"/>
        </w:rPr>
        <w:tab/>
        <w:t>Moderate density of intersecting streets (e.g., a residential area).</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c.</w:t>
      </w:r>
      <w:r>
        <w:rPr>
          <w:spacing w:val="-3"/>
        </w:rPr>
        <w:tab/>
        <w:t>Light pedestrian traffic.</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d.</w:t>
      </w:r>
      <w:r>
        <w:rPr>
          <w:spacing w:val="-3"/>
        </w:rPr>
        <w:tab/>
        <w:t>Moderate traffic, little congestion.</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e.</w:t>
      </w:r>
      <w:r>
        <w:rPr>
          <w:spacing w:val="-3"/>
        </w:rPr>
        <w:tab/>
        <w:t>Speeds 20 mph greater than the posted limit.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f.</w:t>
      </w:r>
      <w:r>
        <w:rPr>
          <w:spacing w:val="-3"/>
        </w:rPr>
        <w:tab/>
        <w:t>Pursuing officer is generally calm with emotions under control.</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g.</w:t>
      </w:r>
      <w:r>
        <w:rPr>
          <w:spacing w:val="-3"/>
        </w:rPr>
        <w:tab/>
        <w:t>Some hazardous but not extreme maneuvers by the violator (e.g., crossing the center line to pass vehicles, sudden lane changes).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h.</w:t>
      </w:r>
      <w:r>
        <w:rPr>
          <w:spacing w:val="-3"/>
        </w:rPr>
        <w:tab/>
        <w:t>Supervisor is involved or provides effective oversight.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i.</w:t>
      </w:r>
      <w:r>
        <w:rPr>
          <w:spacing w:val="-3"/>
        </w:rPr>
        <w:tab/>
        <w:t>Authorized number of departmental vehicles involved in the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3.</w:t>
      </w:r>
      <w:r>
        <w:rPr>
          <w:spacing w:val="-3"/>
        </w:rPr>
        <w:tab/>
        <w:t>Low risk factors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Only marked patrol vehicles involved.</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b.</w:t>
      </w:r>
      <w:r>
        <w:rPr>
          <w:spacing w:val="-3"/>
        </w:rPr>
        <w:tab/>
        <w:t>Pursuit takes place on a straight road, good surface, clear visibility.</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c.</w:t>
      </w:r>
      <w:r>
        <w:rPr>
          <w:spacing w:val="-3"/>
        </w:rPr>
        <w:tab/>
        <w:t>Low density of intersecting streets.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d.</w:t>
      </w:r>
      <w:r>
        <w:rPr>
          <w:spacing w:val="-3"/>
        </w:rPr>
        <w:tab/>
        <w:t>Few or no pedestrians.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e.</w:t>
      </w:r>
      <w:r>
        <w:rPr>
          <w:spacing w:val="-3"/>
        </w:rPr>
        <w:tab/>
        <w:t>Clear, calm weather.</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f.</w:t>
      </w:r>
      <w:r>
        <w:rPr>
          <w:spacing w:val="-3"/>
        </w:rPr>
        <w:tab/>
        <w:t>No hazardous maneuvers by the violator.</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g.</w:t>
      </w:r>
      <w:r>
        <w:rPr>
          <w:spacing w:val="-3"/>
        </w:rPr>
        <w:tab/>
        <w:t>Speeds at less than 20 mph over the speed limit.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h.</w:t>
      </w:r>
      <w:r>
        <w:rPr>
          <w:spacing w:val="-3"/>
        </w:rPr>
        <w:tab/>
        <w:t>Supervisor is involved or provides effective oversight.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i.</w:t>
      </w:r>
      <w:r>
        <w:rPr>
          <w:spacing w:val="-3"/>
        </w:rPr>
        <w:tab/>
        <w:t>Authorized number of departmental vehicles involved in the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j.</w:t>
      </w:r>
      <w:r>
        <w:rPr>
          <w:spacing w:val="-3"/>
        </w:rPr>
        <w:tab/>
        <w:t>Officer calm and in full control.</w:t>
      </w:r>
    </w:p>
    <w:p w:rsidR="00383761" w:rsidRDefault="00383761">
      <w:pPr>
        <w:tabs>
          <w:tab w:val="left" w:pos="-720"/>
          <w:tab w:val="left" w:pos="0"/>
        </w:tabs>
        <w:suppressAutoHyphens/>
        <w:ind w:left="720" w:hanging="720"/>
        <w:jc w:val="both"/>
        <w:rPr>
          <w:spacing w:val="-3"/>
        </w:rPr>
      </w:pPr>
      <w:r>
        <w:rPr>
          <w:spacing w:val="-3"/>
        </w:rPr>
        <w:tab/>
      </w:r>
    </w:p>
    <w:p w:rsidR="00383761" w:rsidRDefault="00383761">
      <w:pPr>
        <w:tabs>
          <w:tab w:val="left" w:pos="-720"/>
          <w:tab w:val="left" w:pos="0"/>
          <w:tab w:val="left" w:pos="720"/>
        </w:tabs>
        <w:suppressAutoHyphens/>
        <w:ind w:left="1440" w:hanging="1440"/>
        <w:jc w:val="both"/>
        <w:rPr>
          <w:spacing w:val="-3"/>
        </w:rPr>
      </w:pPr>
      <w:r>
        <w:rPr>
          <w:spacing w:val="-3"/>
        </w:rPr>
        <w:tab/>
        <w:t>B.</w:t>
      </w:r>
      <w:r>
        <w:rPr>
          <w:spacing w:val="-3"/>
        </w:rPr>
        <w:tab/>
      </w:r>
      <w:r>
        <w:rPr>
          <w:spacing w:val="-3"/>
          <w:u w:val="single"/>
        </w:rPr>
        <w:t>Primary officer responsibilities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 xml:space="preserve">The officer's primary responsibility in a pursuit is the safe operation of the vehicle.  </w:t>
      </w:r>
      <w:r>
        <w:rPr>
          <w:b/>
          <w:bCs/>
          <w:spacing w:val="-3"/>
        </w:rPr>
        <w:t>Only marked vehicles with emergency equipment shall pursue.</w:t>
      </w:r>
      <w:r>
        <w:rPr>
          <w:spacing w:val="-3"/>
        </w:rPr>
        <w:t xml:space="preserve">  </w:t>
      </w:r>
      <w:r>
        <w:rPr>
          <w:b/>
          <w:bCs/>
          <w:i/>
          <w:iCs/>
          <w:spacing w:val="-3"/>
        </w:rPr>
        <w:t>[Note:  Some agencies allow unmarked vehicles to pursue until relieved by marked vehicles provided that unmarked ones are equipped with appropriate emergency equipment.  As noted earlier, there is no consensus among law-enforcement agencies on the role of unmarked vehicles in pursuits.]</w:t>
      </w:r>
      <w:r>
        <w:rPr>
          <w:spacing w:val="-3"/>
        </w:rPr>
        <w:t xml:space="preserve"> </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b/>
          <w:bCs/>
          <w:i/>
          <w:iCs/>
          <w:spacing w:val="-3"/>
        </w:rPr>
        <w:tab/>
      </w:r>
      <w:r>
        <w:rPr>
          <w:b/>
          <w:bCs/>
          <w:i/>
          <w:iCs/>
          <w:spacing w:val="-3"/>
        </w:rPr>
        <w:tab/>
      </w:r>
      <w:r>
        <w:rPr>
          <w:b/>
          <w:bCs/>
          <w:i/>
          <w:iCs/>
          <w:spacing w:val="-3"/>
        </w:rPr>
        <w:tab/>
        <w:t>[Note:  Agencies that adopt restrictive policies may add the following sentence to this section:  "Officers shall only pursue persons on probable cause that the fleeing persons have committed a crime involving violence."]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r>
      <w:r>
        <w:rPr>
          <w:spacing w:val="-3"/>
        </w:rPr>
        <w:tab/>
        <w:t>The officer shall notify the dispatcher of the following:</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The location of the officer and the suspect's vehicle.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b.</w:t>
      </w:r>
      <w:r>
        <w:rPr>
          <w:spacing w:val="-3"/>
        </w:rPr>
        <w:tab/>
        <w:t>The direction of travel.</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c.</w:t>
      </w:r>
      <w:r>
        <w:rPr>
          <w:spacing w:val="-3"/>
        </w:rPr>
        <w:tab/>
        <w:t>The license number (and state) of the suspect's vehicle.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d.</w:t>
      </w:r>
      <w:r>
        <w:rPr>
          <w:spacing w:val="-3"/>
        </w:rPr>
        <w:tab/>
        <w:t>The description of the suspect's vehicle.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e.</w:t>
      </w:r>
      <w:r>
        <w:rPr>
          <w:spacing w:val="-3"/>
        </w:rPr>
        <w:tab/>
        <w:t>The reason for the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C.</w:t>
      </w:r>
      <w:r>
        <w:rPr>
          <w:spacing w:val="-3"/>
        </w:rPr>
        <w:tab/>
      </w:r>
      <w:r>
        <w:rPr>
          <w:spacing w:val="-3"/>
          <w:u w:val="single"/>
        </w:rPr>
        <w:t>Supervisor's responsibilities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The on-duty supervisor shall monitor the pursuit by ensuring compliance with department policy, directing officers to join or abandon pursuit, redesignating primary and support pursuing vehicles if necessary, approving or directing pursuit tactics, and terminating the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The on-duty patrol supervisor shall monitor the pursuit and may respond to the location of the stopped suspect.  The supervisor may end the pursuit at any time that he or she feels circumstances warrant.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3.</w:t>
      </w:r>
      <w:r>
        <w:rPr>
          <w:spacing w:val="-3"/>
        </w:rPr>
        <w:tab/>
        <w:t>No more than two department vehicles may pursue a fleeing suspect without the specific authorization of the on-duty supervisor.  In authorizing additional department vehicles to pursue, the supervisor shall consider:</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The nature of the offense.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b.</w:t>
      </w:r>
      <w:r>
        <w:rPr>
          <w:spacing w:val="-3"/>
        </w:rPr>
        <w:tab/>
        <w:t>The number of suspects.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c.</w:t>
      </w:r>
      <w:r>
        <w:rPr>
          <w:spacing w:val="-3"/>
        </w:rPr>
        <w:tab/>
        <w:t>The number of officers currently participating as primary or support vehicles.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d.</w:t>
      </w:r>
      <w:r>
        <w:rPr>
          <w:spacing w:val="-3"/>
        </w:rPr>
        <w:tab/>
        <w:t>Any injuries or property damage already sustained as a result of the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e.</w:t>
      </w:r>
      <w:r>
        <w:rPr>
          <w:spacing w:val="-3"/>
        </w:rPr>
        <w:tab/>
        <w:t>Any other clear, articulated facts that would justify the assignment of additional department vehicles.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4.</w:t>
      </w:r>
      <w:r>
        <w:rPr>
          <w:spacing w:val="-3"/>
        </w:rPr>
        <w:tab/>
        <w:t>After the incident, the supervisor shall critique the pursuit with all of the officers involved and direct participants to submit reports.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5.</w:t>
      </w:r>
      <w:r>
        <w:rPr>
          <w:spacing w:val="-3"/>
        </w:rPr>
        <w:tab/>
        <w:t>The on-duty supervisor at the time the pursuit was begun will retain authority over the pursuing officers of the department for the duration of the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6.</w:t>
      </w:r>
      <w:r>
        <w:rPr>
          <w:spacing w:val="-3"/>
        </w:rPr>
        <w:tab/>
        <w:t>The supervisor may direct the use of tire-deflation devices, as appropriate.  See paragraph D.2 below.</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D.</w:t>
      </w:r>
      <w:r>
        <w:rPr>
          <w:spacing w:val="-3"/>
        </w:rPr>
        <w:tab/>
      </w:r>
      <w:r>
        <w:rPr>
          <w:spacing w:val="-3"/>
          <w:u w:val="single"/>
        </w:rPr>
        <w:t>Supporting officers' responsibilities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lastRenderedPageBreak/>
        <w:tab/>
      </w:r>
      <w:r>
        <w:rPr>
          <w:spacing w:val="-3"/>
        </w:rPr>
        <w:tab/>
        <w:t>1.</w:t>
      </w:r>
      <w:r>
        <w:rPr>
          <w:spacing w:val="-3"/>
        </w:rPr>
        <w:tab/>
        <w:t>Normally the first back-up unit to respond shall help the primary officer in pursuing the suspect and making the arrest.  The secondary pursuing officer is responsible for broadcasting the progress of the pursuit and controlling the pursuit tactics.  The secondary officer must also alert other officers of the probable route of travel.  By handling these communications responsibilities, the primary officer can focus attention on the pursuit driving.</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 xml:space="preserve">Tire-deflation devices may be deemed appropriate to stop a pursuit and may be set up by supporting officers.  These devices shall be used only by officers trained in their use </w:t>
      </w:r>
      <w:r>
        <w:rPr>
          <w:b/>
          <w:bCs/>
          <w:spacing w:val="-3"/>
        </w:rPr>
        <w:t>and</w:t>
      </w:r>
      <w:r>
        <w:rPr>
          <w:spacing w:val="-3"/>
        </w:rPr>
        <w:t xml:space="preserve"> only under the direct authorization of the on-duty supervisor.</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b/>
          <w:bCs/>
          <w:i/>
          <w:iCs/>
          <w:spacing w:val="-3"/>
        </w:rPr>
        <w:tab/>
      </w:r>
      <w:r>
        <w:rPr>
          <w:b/>
          <w:bCs/>
          <w:i/>
          <w:iCs/>
          <w:spacing w:val="-3"/>
        </w:rPr>
        <w:tab/>
      </w:r>
      <w:r>
        <w:rPr>
          <w:b/>
          <w:bCs/>
          <w:i/>
          <w:iCs/>
          <w:spacing w:val="-3"/>
        </w:rPr>
        <w:tab/>
        <w:t>[Note:  The technology for remotely stopping a fleeing vehicle is evolving rapidly and includes various kinds of tire-deflation devices.  Electrical-system deactivation devices are becoming available.  An agency that buys new vehicle-stopping technology must carefully study and evaluate it for policy purposes.]</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E.</w:t>
      </w:r>
      <w:r>
        <w:rPr>
          <w:spacing w:val="-3"/>
        </w:rPr>
        <w:tab/>
      </w:r>
      <w:r>
        <w:rPr>
          <w:spacing w:val="-3"/>
          <w:u w:val="single"/>
        </w:rPr>
        <w:t>Dispatcher's responsibilities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Record all pertinent information about the pursued vehicle.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Notify all appropriate on-duty supervisors when the pursuit has begun.</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3.</w:t>
      </w:r>
      <w:r>
        <w:rPr>
          <w:spacing w:val="-3"/>
        </w:rPr>
        <w:tab/>
        <w:t>Advise all other officers of the pursuit and the information given by the pursuing officer.  Assist in directing back-up units to strategic locations.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4.</w:t>
      </w:r>
      <w:r>
        <w:rPr>
          <w:spacing w:val="-3"/>
        </w:rPr>
        <w:tab/>
        <w:t>Order the radio cleared of all but emergency traffic.</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5.</w:t>
      </w:r>
      <w:r>
        <w:rPr>
          <w:spacing w:val="-3"/>
        </w:rPr>
        <w:tab/>
        <w:t xml:space="preserve">Alert all other nearby law-enforcement agencies of the pursuit and information given by pursuing officer when continuing beyond the </w:t>
      </w:r>
      <w:r>
        <w:rPr>
          <w:b/>
          <w:bCs/>
          <w:i/>
          <w:iCs/>
          <w:spacing w:val="-3"/>
        </w:rPr>
        <w:t>[local jurisdiction]</w:t>
      </w:r>
      <w:r>
        <w:rPr>
          <w:spacing w:val="-3"/>
        </w:rPr>
        <w: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6.</w:t>
      </w:r>
      <w:r>
        <w:rPr>
          <w:spacing w:val="-3"/>
        </w:rPr>
        <w:tab/>
        <w:t>Query DMV, VCIN, and NCIC for license data and any warrants.</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b/>
          <w:bCs/>
          <w:i/>
          <w:iCs/>
          <w:spacing w:val="-3"/>
        </w:rPr>
        <w:tab/>
      </w:r>
      <w:r>
        <w:rPr>
          <w:b/>
          <w:bCs/>
          <w:i/>
          <w:iCs/>
          <w:spacing w:val="-3"/>
        </w:rPr>
        <w:tab/>
        <w:t>[Note:  Some jurisdictions have aviation support during pursuits.  If so, then the pursuit order should address how to coordinate this support.]</w:t>
      </w:r>
    </w:p>
    <w:p w:rsidR="00383761" w:rsidRDefault="00383761">
      <w:pPr>
        <w:tabs>
          <w:tab w:val="left" w:pos="-720"/>
        </w:tabs>
        <w:suppressAutoHyphens/>
        <w:jc w:val="both"/>
        <w:rPr>
          <w:spacing w:val="-3"/>
        </w:rPr>
      </w:pPr>
    </w:p>
    <w:p w:rsidR="00383761" w:rsidRDefault="00383761">
      <w:pPr>
        <w:tabs>
          <w:tab w:val="left" w:pos="-720"/>
          <w:tab w:val="left" w:pos="0"/>
        </w:tabs>
        <w:suppressAutoHyphens/>
        <w:ind w:left="720" w:hanging="720"/>
        <w:jc w:val="both"/>
        <w:rPr>
          <w:spacing w:val="-3"/>
        </w:rPr>
      </w:pPr>
      <w:r>
        <w:rPr>
          <w:spacing w:val="-3"/>
        </w:rPr>
        <w:tab/>
        <w:t>F.</w:t>
      </w:r>
      <w:r>
        <w:rPr>
          <w:spacing w:val="-3"/>
        </w:rPr>
        <w:tab/>
      </w:r>
      <w:r>
        <w:rPr>
          <w:spacing w:val="-3"/>
          <w:u w:val="single"/>
        </w:rPr>
        <w:t>Considerations for engaging in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 xml:space="preserve">Officers shall not operate a vehicle at a rate of speed that may cause loss of control.  The department expects an officer to end the pursuit whenever the safety risks outweigh the need for immediate apprehension.  </w:t>
      </w:r>
      <w:r>
        <w:rPr>
          <w:b/>
          <w:bCs/>
          <w:i/>
          <w:iCs/>
          <w:spacing w:val="-3"/>
        </w:rPr>
        <w:t>[Note:  If an agency adopts the pursuit matrix, then the last sentence should read:  "The department expects the officer to end the pursuit when the level of risk, measured against the seriousness of the violation, so requires."]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lastRenderedPageBreak/>
        <w:tab/>
      </w:r>
      <w:r>
        <w:rPr>
          <w:spacing w:val="-3"/>
        </w:rPr>
        <w:tab/>
        <w:t>2.</w:t>
      </w:r>
      <w:r>
        <w:rPr>
          <w:spacing w:val="-3"/>
        </w:rPr>
        <w:tab/>
        <w:t xml:space="preserve">The decision to begin, responsibility for continuing, and the choice of method of pursuit rests primarily, if not solely, with the individual officer(s) involved.  Officers should be aware that the courts may hold them criminally and civilly responsible for a pursuit conducted in a negligent manner.  Therefore, officers must exercise sound judgment and carefully consider the seriousness of the offense, the possible consequences, and the safety of citizens.  </w:t>
      </w:r>
      <w:r>
        <w:rPr>
          <w:b/>
          <w:bCs/>
          <w:i/>
          <w:iCs/>
          <w:spacing w:val="-3"/>
        </w:rPr>
        <w:t>[Note:  If the agency uses the pursuit matrix, the following considerations do not require re-stating here.]</w:t>
      </w:r>
      <w:r>
        <w:rPr>
          <w:spacing w:val="-3"/>
        </w:rPr>
        <w:t xml:space="preserve">  Such considerations include the following:</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The seriousness of the crime.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b.</w:t>
      </w:r>
      <w:r>
        <w:rPr>
          <w:spacing w:val="-3"/>
        </w:rPr>
        <w:tab/>
        <w:t>The possibility of apprehension without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c.</w:t>
      </w:r>
      <w:r>
        <w:rPr>
          <w:spacing w:val="-3"/>
        </w:rPr>
        <w:tab/>
        <w:t>The environment of the pursuit, e.g., a residential area, school, business district, or a limited-access highway, and the related street and traffic conditions.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d.</w:t>
      </w:r>
      <w:r>
        <w:rPr>
          <w:spacing w:val="-3"/>
        </w:rPr>
        <w:tab/>
        <w:t>The number of citizens and their distribution within the environment of the pursuit, such as bystanders, people in vehicles, children at play or going to or from a school.</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e.</w:t>
      </w:r>
      <w:r>
        <w:rPr>
          <w:spacing w:val="-3"/>
        </w:rPr>
        <w:tab/>
        <w:t>The weather conditions.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f.</w:t>
      </w:r>
      <w:r>
        <w:rPr>
          <w:spacing w:val="-3"/>
        </w:rPr>
        <w:tab/>
        <w:t>Lighting (visibility).</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g.</w:t>
      </w:r>
      <w:r>
        <w:rPr>
          <w:spacing w:val="-3"/>
        </w:rPr>
        <w:tab/>
        <w:t>Time of day, day of week, and season.</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h.</w:t>
      </w:r>
      <w:r>
        <w:rPr>
          <w:spacing w:val="-3"/>
        </w:rPr>
        <w:tab/>
        <w:t>Speeds involved.</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i.</w:t>
      </w:r>
      <w:r>
        <w:rPr>
          <w:spacing w:val="-3"/>
        </w:rPr>
        <w:tab/>
        <w:t>Condition of the vehicles involved, including the pursuing vehicle.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j.</w:t>
      </w:r>
      <w:r>
        <w:rPr>
          <w:spacing w:val="-3"/>
        </w:rPr>
        <w:tab/>
        <w:t>The capabilities, limitations, mental state of the drivers involved, if known.</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G.</w:t>
      </w:r>
      <w:r>
        <w:rPr>
          <w:spacing w:val="-3"/>
        </w:rPr>
        <w:tab/>
      </w:r>
      <w:r>
        <w:rPr>
          <w:spacing w:val="-3"/>
          <w:u w:val="single"/>
        </w:rPr>
        <w:t>Rules of pursuits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Officers shall not intentionally ram, bump, or collide with a fleeing vehicle nor shall officers pull alongside such vehicles in an attempt to force them off the road or into an obstacle.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 xml:space="preserve">Boxing-in shall be performed </w:t>
      </w:r>
      <w:r>
        <w:rPr>
          <w:b/>
          <w:bCs/>
          <w:spacing w:val="-3"/>
        </w:rPr>
        <w:t>only</w:t>
      </w:r>
      <w:r>
        <w:rPr>
          <w:spacing w:val="-3"/>
        </w:rPr>
        <w:t xml:space="preserve"> at low speeds and under the direct authorization of the on-duty supervisor and then </w:t>
      </w:r>
      <w:r>
        <w:rPr>
          <w:b/>
          <w:bCs/>
          <w:spacing w:val="-3"/>
        </w:rPr>
        <w:t>only</w:t>
      </w:r>
      <w:r>
        <w:rPr>
          <w:spacing w:val="-3"/>
        </w:rPr>
        <w:t xml:space="preserve"> if the participating officers have been trained in the technique.  </w:t>
      </w:r>
      <w:r>
        <w:rPr>
          <w:b/>
          <w:bCs/>
          <w:i/>
          <w:iCs/>
          <w:spacing w:val="-3"/>
        </w:rPr>
        <w:t>[Note:  For this tactic to be employed, more than two pursuit vehicles must be involved.]</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3.</w:t>
      </w:r>
      <w:r>
        <w:rPr>
          <w:spacing w:val="-3"/>
        </w:rPr>
        <w:tab/>
        <w:t>Caravanning is prohibited.</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4.</w:t>
      </w:r>
      <w:r>
        <w:rPr>
          <w:spacing w:val="-3"/>
        </w:rPr>
        <w:tab/>
        <w:t>Officers shall not fire their weapons from a moving department vehicle.  Officers may only fire weapons at a vehicle under conditions described in GO 2-6, Paragraphs V. A.3 and VI.C.</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5.</w:t>
      </w:r>
      <w:r>
        <w:rPr>
          <w:spacing w:val="-3"/>
        </w:rPr>
        <w:tab/>
        <w:t>Should the person(s) attempting to avoid apprehension stop the fleeing vehicle and proceed on foot, the officer shall stop, give his or her location, and continue efforts to apprehend on foot.  Circumstances may dictate, however, a continued pursuit in a vehicle.  Support vehicles shall be dispatched in close proximity to offer assistance.  The pursuing officer should be cautious, however, that the pursued vehicle may carry other persons who might assault the pursuing officers.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6.</w:t>
      </w:r>
      <w:r>
        <w:rPr>
          <w:spacing w:val="-3"/>
        </w:rPr>
        <w:tab/>
        <w:t>If the on-duty supervisor orders the pursuit to end, then the primary and supporting pursuing officers shall cease immediately.  Also, the pursuing officer(s) shall end the pursuit if at any time during the course of the pursuit he or she loses sight of the fleeing vehicle for more than a few seconds.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7.</w:t>
      </w:r>
      <w:r>
        <w:rPr>
          <w:spacing w:val="-3"/>
        </w:rPr>
        <w:tab/>
        <w:t>The use of a stationary roadblock shall be authorized only by the chief of police/sheriff.  In the absence of the chief of police/sheriff, the on-duty patrol supervisor must directly authorize this measure.  The use of a roadblock constitutes the use of deadly force and GO 2-6 applies.  The decision to erect a roadblock must consider:</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The safety of officers.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b.</w:t>
      </w:r>
      <w:r>
        <w:rPr>
          <w:spacing w:val="-3"/>
        </w:rPr>
        <w:tab/>
        <w:t>The risk of physical injury to the occupants of the pursued vehicle.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c.</w:t>
      </w:r>
      <w:r>
        <w:rPr>
          <w:spacing w:val="-3"/>
        </w:rPr>
        <w:tab/>
        <w:t>The protection of citizens and their property.</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d.</w:t>
      </w:r>
      <w:r>
        <w:rPr>
          <w:spacing w:val="-3"/>
        </w:rPr>
        <w:tab/>
        <w:t>The nature and severity of the offense(s) involved.</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8.</w:t>
      </w:r>
      <w:r>
        <w:rPr>
          <w:spacing w:val="-3"/>
        </w:rPr>
        <w:tab/>
        <w:t>A roadblock must be clearly visible at a distance sufficient to enable approaching vehicles to stop safely.  The officer in charge of the roadblock shall notify the dispatcher of its precise location.  All participating officers must be aware of the roadblock and have acknowledged this awareness before it is constructed.  Further, no personnel shall remain in blocked vehicles, and an avenue of escape shall be provided.</w:t>
      </w:r>
    </w:p>
    <w:p w:rsidR="00383761" w:rsidRDefault="00383761">
      <w:pPr>
        <w:tabs>
          <w:tab w:val="left" w:pos="-720"/>
        </w:tabs>
        <w:suppressAutoHyphens/>
        <w:jc w:val="both"/>
        <w:rPr>
          <w:spacing w:val="-3"/>
        </w:rPr>
      </w:pPr>
      <w:r>
        <w:rPr>
          <w:spacing w:val="-3"/>
        </w:rPr>
        <w:t xml:space="preserve"> </w:t>
      </w: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9.</w:t>
      </w:r>
      <w:r>
        <w:rPr>
          <w:spacing w:val="-3"/>
        </w:rPr>
        <w:tab/>
        <w:t>When accompanied by civilian passengers, officers shall not pursue.  If a civilian is in the department vehicle at the beginning of a pursuit, that officer shall turn the pursuit over to another officer, or deposit the civilian at an appropriate, safe location and notify dispatch to have the observer picked up.</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10.</w:t>
      </w:r>
      <w:r>
        <w:rPr>
          <w:spacing w:val="-3"/>
        </w:rPr>
        <w:tab/>
        <w:t xml:space="preserve">When two vehicles are involved in pursuit, each unit shall maintain a safe distance especially when passing through intersections.  Each unit involved in </w:t>
      </w:r>
      <w:r>
        <w:rPr>
          <w:spacing w:val="-3"/>
        </w:rPr>
        <w:lastRenderedPageBreak/>
        <w:t xml:space="preserve">the pursuit shall use a different siren-sound selection, </w:t>
      </w:r>
      <w:r>
        <w:rPr>
          <w:b/>
          <w:bCs/>
          <w:spacing w:val="-3"/>
        </w:rPr>
        <w:t>if</w:t>
      </w:r>
      <w:r>
        <w:rPr>
          <w:spacing w:val="-3"/>
        </w:rPr>
        <w:t xml:space="preserve"> circumstances and safety permit.  The use of different siren-sound combinations can help the primary and secondary vehicles hear one another and alert motorists and bystanders that two vehicles are operating under emergency conditions.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11.</w:t>
      </w:r>
      <w:r>
        <w:rPr>
          <w:spacing w:val="-3"/>
        </w:rPr>
        <w:tab/>
        <w:t>In case of pursuit, should the suspect drive in a direction opposite to the flow of traffic, the pursuing officer shall not follow the suspect in the wrong direction but instead transmit via radio detailed observations about the suspect vehicle's location, speed, and direction of travel.  The pursuing officer may be able to follow the suspect on a parallel road.</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12.</w:t>
      </w:r>
      <w:r>
        <w:rPr>
          <w:spacing w:val="-3"/>
        </w:rPr>
        <w:tab/>
        <w:t xml:space="preserve">Officers involved in a pursuit shall not try to overtake or pass the suspect's vehicle.  </w:t>
      </w:r>
      <w:r>
        <w:rPr>
          <w:b/>
          <w:bCs/>
          <w:i/>
          <w:iCs/>
          <w:spacing w:val="-3"/>
        </w:rPr>
        <w:t>[Note:  Officers who have been trained to box-in a fleeing suspect (a "running roadblock") may have to overtake or pass in order to apply the technique.]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13.</w:t>
      </w:r>
      <w:r>
        <w:rPr>
          <w:spacing w:val="-3"/>
        </w:rPr>
        <w:tab/>
        <w:t>Intersections are a particular source of danger.  When approaching an intersection where signal lights or stop signs control the flow of traffic, officers shall:</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Slow to a stop and enter the intersection at a reduced speed and only when safe, when all other vehicles are aware of the officer's presence.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b.</w:t>
      </w:r>
      <w:r>
        <w:rPr>
          <w:spacing w:val="-3"/>
        </w:rPr>
        <w:tab/>
        <w:t xml:space="preserve">Resume pursuit speed only when safe.  When using emergency lights, siren, and headlamps, the officer is requesting the right of way and </w:t>
      </w:r>
      <w:r>
        <w:rPr>
          <w:b/>
          <w:bCs/>
          <w:spacing w:val="-3"/>
        </w:rPr>
        <w:t>does not absolutely have</w:t>
      </w:r>
      <w:r>
        <w:rPr>
          <w:spacing w:val="-3"/>
        </w:rPr>
        <w:t xml:space="preserve"> the right to run a red traffic light or stop sign.</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H.</w:t>
      </w:r>
      <w:r>
        <w:rPr>
          <w:spacing w:val="-3"/>
        </w:rPr>
        <w:tab/>
      </w:r>
      <w:r>
        <w:rPr>
          <w:spacing w:val="-3"/>
          <w:u w:val="single"/>
        </w:rPr>
        <w:t>Out-of-jurisdiction pursuits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Pursuits beyond the local jurisdiction require the direct approval of the on-duty supervisor and, if approved, shall be conducted according to this order.  The dispatcher shall notify the appropriate jurisdiction of the pursuit and request help.</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 w:val="left" w:pos="2160"/>
        </w:tabs>
        <w:suppressAutoHyphens/>
        <w:ind w:left="2880" w:hanging="2880"/>
        <w:jc w:val="both"/>
        <w:rPr>
          <w:spacing w:val="-3"/>
        </w:rPr>
      </w:pPr>
      <w:r>
        <w:rPr>
          <w:spacing w:val="-3"/>
        </w:rPr>
        <w:tab/>
      </w:r>
      <w:r>
        <w:rPr>
          <w:spacing w:val="-3"/>
        </w:rPr>
        <w:tab/>
      </w:r>
      <w:r>
        <w:rPr>
          <w:spacing w:val="-3"/>
        </w:rPr>
        <w:tab/>
        <w:t>a.</w:t>
      </w:r>
      <w:r>
        <w:rPr>
          <w:spacing w:val="-3"/>
        </w:rPr>
        <w:tab/>
        <w:t>Officers shall review §</w:t>
      </w:r>
      <w:del w:id="34" w:author="Martin R. Alford" w:date="2021-05-25T08:59:00Z">
        <w:r w:rsidDel="00EF6606">
          <w:rPr>
            <w:spacing w:val="-3"/>
          </w:rPr>
          <w:delText xml:space="preserve"> </w:delText>
        </w:r>
      </w:del>
      <w:r>
        <w:rPr>
          <w:spacing w:val="-3"/>
        </w:rPr>
        <w:t>19.2-76 concerning arrests outside the jurisdiction where the offense is charged and §</w:t>
      </w:r>
      <w:del w:id="35" w:author="Martin R. Alford" w:date="2021-05-25T08:59:00Z">
        <w:r w:rsidDel="00EF6606">
          <w:rPr>
            <w:spacing w:val="-3"/>
          </w:rPr>
          <w:delText xml:space="preserve"> </w:delText>
        </w:r>
      </w:del>
      <w:r>
        <w:rPr>
          <w:spacing w:val="-3"/>
        </w:rPr>
        <w:t xml:space="preserve">19.2-77 concerning pursuits and arrests anywhere within Virginia.  Officers are authorized to pursue a suspect </w:t>
      </w:r>
      <w:r>
        <w:rPr>
          <w:b/>
          <w:bCs/>
          <w:i/>
          <w:iCs/>
          <w:spacing w:val="-3"/>
        </w:rPr>
        <w:t>[or, in a restrictive pursuit order, a fleeing suspect who has committed or is attempting to commit a crime involving violence]</w:t>
      </w:r>
      <w:r>
        <w:rPr>
          <w:spacing w:val="-3"/>
        </w:rPr>
        <w:t xml:space="preserve"> and apprehend him wherever he is found within </w:t>
      </w:r>
      <w:smartTag w:uri="urn:schemas-microsoft-com:office:smarttags" w:element="State">
        <w:smartTag w:uri="urn:schemas-microsoft-com:office:smarttags" w:element="place">
          <w:r>
            <w:rPr>
              <w:spacing w:val="-3"/>
            </w:rPr>
            <w:t>Virginia</w:t>
          </w:r>
        </w:smartTag>
      </w:smartTag>
      <w:r>
        <w:rPr>
          <w:spacing w:val="-3"/>
        </w:rPr>
        <w: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 xml:space="preserve">Once the pursuit has entered another jurisdiction, if officers from that jurisdiction enter the pursuit, department officers shall cease their emergency driving (unless circumstances require their continued pursuit), turn off </w:t>
      </w:r>
      <w:r>
        <w:rPr>
          <w:spacing w:val="-3"/>
        </w:rPr>
        <w:lastRenderedPageBreak/>
        <w:t>emergency equipment, and follow the pursuit while observing all posted speed limits and traffic control devices.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3.</w:t>
      </w:r>
      <w:r>
        <w:rPr>
          <w:spacing w:val="-3"/>
        </w:rPr>
        <w:tab/>
        <w:t xml:space="preserve">If officers from another jurisdiction pursue a suspect into ours, department officers shall enter the pursuit </w:t>
      </w:r>
      <w:r>
        <w:rPr>
          <w:b/>
          <w:bCs/>
          <w:spacing w:val="-3"/>
        </w:rPr>
        <w:t>only</w:t>
      </w:r>
      <w:r>
        <w:rPr>
          <w:spacing w:val="-3"/>
        </w:rPr>
        <w:t xml:space="preserve"> if the other agency specifically requests help </w:t>
      </w:r>
      <w:r>
        <w:rPr>
          <w:b/>
          <w:bCs/>
          <w:spacing w:val="-3"/>
        </w:rPr>
        <w:t>and</w:t>
      </w:r>
      <w:r>
        <w:rPr>
          <w:spacing w:val="-3"/>
        </w:rPr>
        <w:t xml:space="preserve"> the on-duty supervisor approves our participation </w:t>
      </w:r>
      <w:r>
        <w:rPr>
          <w:b/>
          <w:bCs/>
          <w:i/>
          <w:iCs/>
          <w:spacing w:val="-3"/>
        </w:rPr>
        <w:t>[and the pursuit is for a crime involving violence, if the agency has a restrictive pursuit order]</w:t>
      </w:r>
      <w:r>
        <w:rPr>
          <w:spacing w:val="-3"/>
        </w:rPr>
        <w:t>.  Any non-pursuit assistance (including apprehension of a stopped suspect) may be provided as the circumstances dictate.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4.</w:t>
      </w:r>
      <w:r>
        <w:rPr>
          <w:spacing w:val="-3"/>
        </w:rPr>
        <w:tab/>
        <w:t>When the fleeing suspect is apprehended in another jurisdiction, the pursuing officer shall take the arrested person before a judicial officer of that jurisdiction.  The officers shall then go before our local magistrate to obtain a warrant and ensure that a teletype is sent through VCIN to the apprehending jurisdiction as soon as possible, acting as a detainer.</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5.</w:t>
      </w:r>
      <w:r>
        <w:rPr>
          <w:spacing w:val="-3"/>
        </w:rPr>
        <w:tab/>
        <w:t xml:space="preserve">When a fleeing suspect from another jurisdiction is apprehended within the county, the apprehending officer shall take the arrested person before the magistrate serving </w:t>
      </w:r>
      <w:r>
        <w:rPr>
          <w:b/>
          <w:bCs/>
          <w:i/>
          <w:iCs/>
          <w:spacing w:val="-3"/>
        </w:rPr>
        <w:t>[your jurisdiction]</w:t>
      </w:r>
      <w:r>
        <w:rPr>
          <w:spacing w:val="-3"/>
        </w:rPr>
        <w:t xml:space="preserve">.  The on-duty supervisor shall confer with the other jurisdiction to determine which shall maintain custody of the suspect based upon the seriousness of the charges and the likelihood of release by respective magistrate.  </w:t>
      </w:r>
      <w:r>
        <w:rPr>
          <w:b/>
          <w:bCs/>
          <w:i/>
          <w:iCs/>
          <w:spacing w:val="-3"/>
        </w:rPr>
        <w:t>[Consult §§ 19.2-76 and -77 about where the suspect must be taken when apprehended outside of the agency's jurisdiction.]</w:t>
      </w:r>
    </w:p>
    <w:p w:rsidR="00383761" w:rsidRDefault="00383761">
      <w:pPr>
        <w:tabs>
          <w:tab w:val="left" w:pos="-720"/>
        </w:tabs>
        <w:suppressAutoHyphens/>
        <w:jc w:val="both"/>
        <w:rPr>
          <w:spacing w:val="-3"/>
        </w:rPr>
      </w:pPr>
    </w:p>
    <w:p w:rsidR="00383761" w:rsidRDefault="00383761">
      <w:pPr>
        <w:tabs>
          <w:tab w:val="left" w:pos="-720"/>
          <w:tab w:val="left" w:pos="0"/>
        </w:tabs>
        <w:suppressAutoHyphens/>
        <w:ind w:left="720" w:hanging="720"/>
        <w:jc w:val="both"/>
        <w:rPr>
          <w:spacing w:val="-3"/>
        </w:rPr>
      </w:pPr>
      <w:r>
        <w:rPr>
          <w:b/>
          <w:bCs/>
          <w:spacing w:val="-3"/>
        </w:rPr>
        <w:t>VII.</w:t>
      </w:r>
      <w:r>
        <w:rPr>
          <w:b/>
          <w:bCs/>
          <w:spacing w:val="-3"/>
        </w:rPr>
        <w:tab/>
        <w:t>TERMINATING PURSUITS</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A.</w:t>
      </w:r>
      <w:r>
        <w:rPr>
          <w:spacing w:val="-3"/>
        </w:rPr>
        <w:tab/>
        <w:t>This order has noted the necessity for a pursuing officer to continuously evaluate the risks and goal of a pursuit.  Under some conditions, abandoning a pursuit may prove the most intelligent decision the officer can make.</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 xml:space="preserve">Discontinuing a pursuit does not mean that the officer cannot follow the vehicle at a safe speed, or remain in the area ready to resume the pursuit if the opportunity presents and circumstances warrant.  </w:t>
      </w:r>
      <w:r>
        <w:rPr>
          <w:b/>
          <w:bCs/>
          <w:spacing w:val="-3"/>
        </w:rPr>
        <w:t>No officer can be disciplined for discontinuing a pursuit.</w:t>
      </w:r>
      <w:r>
        <w:rPr>
          <w:spacing w:val="-3"/>
        </w:rPr>
        <w:t xml:space="preserve">  </w:t>
      </w:r>
      <w:r>
        <w:rPr>
          <w:b/>
          <w:bCs/>
          <w:i/>
          <w:iCs/>
          <w:spacing w:val="-3"/>
        </w:rPr>
        <w:t>[The intent of this last statement is not to second-guess the decision of an officer not to pursue or to discontinue pursuit because of safety considerations.]</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B.</w:t>
      </w:r>
      <w:r>
        <w:rPr>
          <w:spacing w:val="-3"/>
        </w:rPr>
        <w:tab/>
        <w:t xml:space="preserve">Officers </w:t>
      </w:r>
      <w:r>
        <w:rPr>
          <w:b/>
          <w:bCs/>
          <w:spacing w:val="-3"/>
        </w:rPr>
        <w:t>shall discontinue</w:t>
      </w:r>
      <w:r>
        <w:rPr>
          <w:spacing w:val="-3"/>
        </w:rPr>
        <w:t xml:space="preserve"> a pursuit under the following circumstances: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The on-duty supervisor orders 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The pursuing vehicle experiences an equipment or mechanical failure that renders the vehicle unsafe for emergency driving.</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lastRenderedPageBreak/>
        <w:tab/>
      </w:r>
      <w:r>
        <w:rPr>
          <w:spacing w:val="-3"/>
        </w:rPr>
        <w:tab/>
        <w:t>3.</w:t>
      </w:r>
      <w:r>
        <w:rPr>
          <w:spacing w:val="-3"/>
        </w:rPr>
        <w:tab/>
        <w:t>The pursued vehicle has outdistanced the pursuing officer such that its location is not known.</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4.</w:t>
      </w:r>
      <w:r>
        <w:rPr>
          <w:spacing w:val="-3"/>
        </w:rPr>
        <w:tab/>
        <w:t>A person has been injured during the pursuit and no medical or department personnel are able to provide help.</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5.</w:t>
      </w:r>
      <w:r>
        <w:rPr>
          <w:spacing w:val="-3"/>
        </w:rPr>
        <w:tab/>
        <w:t xml:space="preserve">The pursuing officer perceives a clear, unreasonable danger to officers, the fleeing suspect, or the public, and the danger created by continuing the pursuit outweighs the value of apprehending the suspect </w:t>
      </w:r>
      <w:r>
        <w:rPr>
          <w:b/>
          <w:bCs/>
          <w:spacing w:val="-3"/>
        </w:rPr>
        <w:t>at the time</w:t>
      </w:r>
      <w:r>
        <w:rPr>
          <w:spacing w:val="-3"/>
        </w:rPr>
        <w:t>.</w:t>
      </w:r>
    </w:p>
    <w:p w:rsidR="00383761" w:rsidRDefault="00383761">
      <w:pPr>
        <w:tabs>
          <w:tab w:val="left" w:pos="-720"/>
        </w:tabs>
        <w:suppressAutoHyphens/>
        <w:jc w:val="both"/>
        <w:rPr>
          <w:spacing w:val="-3"/>
        </w:rPr>
      </w:pPr>
    </w:p>
    <w:p w:rsidR="00383761" w:rsidRDefault="00383761">
      <w:pPr>
        <w:tabs>
          <w:tab w:val="left" w:pos="-720"/>
        </w:tabs>
        <w:suppressAutoHyphens/>
        <w:jc w:val="both"/>
        <w:rPr>
          <w:spacing w:val="-3"/>
        </w:rPr>
      </w:pPr>
      <w:r>
        <w:rPr>
          <w:b/>
          <w:bCs/>
          <w:spacing w:val="-3"/>
        </w:rPr>
        <w:t>VIII.  FOLLOW-UP REQUIREMENTS</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spacing w:val="-3"/>
        </w:rPr>
        <w:tab/>
        <w:t>A.</w:t>
      </w:r>
      <w:r>
        <w:rPr>
          <w:spacing w:val="-3"/>
        </w:rPr>
        <w:tab/>
        <w:t xml:space="preserve">The on-duty supervisor shall ensure that all participating officers document their involvement in the pursuit within 24 hours of the event </w:t>
      </w:r>
      <w:r>
        <w:rPr>
          <w:b/>
          <w:bCs/>
          <w:spacing w:val="-3"/>
        </w:rPr>
        <w:t>whether or not the suspect was stopped</w:t>
      </w:r>
      <w:r>
        <w:rPr>
          <w:spacing w:val="-3"/>
        </w:rPr>
        <w:t>.  The supervisor shall prepare a summary report which includes: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The names of participating officers.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A narrative description of where the pursuit began and under what circumstances (including the weather conditions  and road description), where it ended and under what circumstances, at what speeds, and the duration of the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3.</w:t>
      </w:r>
      <w:r>
        <w:rPr>
          <w:spacing w:val="-3"/>
        </w:rPr>
        <w:tab/>
        <w:t>A description of the tactics used to stop the suspect's vehicle, including the use of tire-deflation devices, and an evaluation of their effectiveness.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4.</w:t>
      </w:r>
      <w:r>
        <w:rPr>
          <w:spacing w:val="-3"/>
        </w:rPr>
        <w:tab/>
        <w:t>Any observations on the behavior or actions of the fleeing driver that may support additional criminal charges.</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5.</w:t>
      </w:r>
      <w:r>
        <w:rPr>
          <w:spacing w:val="-3"/>
        </w:rPr>
        <w:tab/>
        <w:t>A description of how the suspect was apprehended, and the force-measures employed.</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6.</w:t>
      </w:r>
      <w:r>
        <w:rPr>
          <w:spacing w:val="-3"/>
        </w:rPr>
        <w:tab/>
        <w:t>A description of property damaged or an account of injuries sustained during the pursuit.</w:t>
      </w:r>
    </w:p>
    <w:p w:rsidR="00383761" w:rsidRDefault="00383761">
      <w:pPr>
        <w:tabs>
          <w:tab w:val="left" w:pos="-720"/>
        </w:tabs>
        <w:suppressAutoHyphens/>
        <w:jc w:val="both"/>
        <w:rPr>
          <w:spacing w:val="-3"/>
        </w:rPr>
      </w:pPr>
    </w:p>
    <w:p w:rsidR="00383761" w:rsidRDefault="00383761">
      <w:pPr>
        <w:tabs>
          <w:tab w:val="left" w:pos="-720"/>
          <w:tab w:val="left" w:pos="0"/>
          <w:tab w:val="left" w:pos="720"/>
          <w:tab w:val="left" w:pos="1440"/>
        </w:tabs>
        <w:suppressAutoHyphens/>
        <w:ind w:left="2160" w:hanging="2160"/>
        <w:jc w:val="both"/>
        <w:rPr>
          <w:spacing w:val="-3"/>
        </w:rPr>
      </w:pPr>
      <w:r>
        <w:rPr>
          <w:spacing w:val="-3"/>
        </w:rPr>
        <w:tab/>
      </w:r>
      <w:r>
        <w:rPr>
          <w:spacing w:val="-3"/>
        </w:rPr>
        <w:tab/>
        <w:t>7.</w:t>
      </w:r>
      <w:r>
        <w:rPr>
          <w:spacing w:val="-3"/>
        </w:rPr>
        <w:tab/>
        <w:t>The offenses for which the suspect was charged.</w:t>
      </w:r>
    </w:p>
    <w:p w:rsidR="00383761" w:rsidRDefault="00383761">
      <w:pPr>
        <w:tabs>
          <w:tab w:val="left" w:pos="-720"/>
        </w:tabs>
        <w:suppressAutoHyphens/>
        <w:jc w:val="both"/>
        <w:rPr>
          <w:spacing w:val="-3"/>
        </w:rPr>
      </w:pPr>
    </w:p>
    <w:p w:rsidR="00383761" w:rsidRDefault="00383761">
      <w:pPr>
        <w:tabs>
          <w:tab w:val="left" w:pos="-720"/>
          <w:tab w:val="left" w:pos="0"/>
          <w:tab w:val="left" w:pos="720"/>
        </w:tabs>
        <w:suppressAutoHyphens/>
        <w:ind w:left="1440" w:hanging="1440"/>
        <w:jc w:val="both"/>
        <w:rPr>
          <w:spacing w:val="-3"/>
        </w:rPr>
      </w:pPr>
      <w:r>
        <w:rPr>
          <w:b/>
          <w:bCs/>
          <w:i/>
          <w:iCs/>
          <w:spacing w:val="-3"/>
        </w:rPr>
        <w:tab/>
      </w:r>
      <w:r>
        <w:rPr>
          <w:b/>
          <w:bCs/>
          <w:i/>
          <w:iCs/>
          <w:spacing w:val="-3"/>
        </w:rPr>
        <w:tab/>
        <w:t>[Note:  CALEA standard 41.2.3 requires agencies to produce an annual analysis of pursuit reports.]</w:t>
      </w:r>
    </w:p>
    <w:p w:rsidR="00383761" w:rsidRDefault="00383761"/>
    <w:p w:rsidR="005424F9" w:rsidDel="00EF6606" w:rsidRDefault="005424F9">
      <w:pPr>
        <w:rPr>
          <w:del w:id="36" w:author="Martin R. Alford" w:date="2021-05-25T09:00:00Z"/>
        </w:rPr>
      </w:pPr>
    </w:p>
    <w:p w:rsidR="005424F9" w:rsidDel="00EF6606" w:rsidRDefault="005424F9">
      <w:pPr>
        <w:rPr>
          <w:del w:id="37" w:author="Martin R. Alford" w:date="2021-05-25T09:00:00Z"/>
        </w:rPr>
      </w:pPr>
    </w:p>
    <w:p w:rsidR="006A66B5" w:rsidDel="00EF6606" w:rsidRDefault="006A66B5">
      <w:pPr>
        <w:rPr>
          <w:del w:id="38" w:author="Martin R. Alford" w:date="2021-05-25T09:00:00Z"/>
        </w:rPr>
      </w:pPr>
    </w:p>
    <w:p w:rsidR="006A66B5" w:rsidRPr="005424F9" w:rsidRDefault="006A66B5" w:rsidP="006A66B5">
      <w:pPr>
        <w:rPr>
          <w:b/>
        </w:rPr>
      </w:pPr>
      <w:r w:rsidRPr="005424F9">
        <w:rPr>
          <w:b/>
        </w:rPr>
        <w:t>§ 46.2-920. Certain vehicles exempt from regulations in certain situations; exceptions and additional requirements.</w:t>
      </w:r>
    </w:p>
    <w:p w:rsidR="006A66B5" w:rsidRDefault="006A66B5">
      <w:pPr>
        <w:ind w:left="990" w:hanging="270"/>
        <w:pPrChange w:id="39" w:author="Martin R. Alford" w:date="2021-05-25T09:03:00Z">
          <w:pPr/>
        </w:pPrChange>
      </w:pPr>
      <w:r>
        <w:t>A. The driver of any emergency vehicle, when such vehicle is being used in the performance of public services, and when such vehicle is operated under emergency conditions, may, without subjecting himself to criminal prosecution:</w:t>
      </w:r>
    </w:p>
    <w:p w:rsidR="006A66B5" w:rsidRDefault="006A66B5">
      <w:pPr>
        <w:ind w:left="720"/>
        <w:pPrChange w:id="40" w:author="Martin R. Alford" w:date="2021-05-25T09:03:00Z">
          <w:pPr/>
        </w:pPrChange>
      </w:pPr>
    </w:p>
    <w:p w:rsidR="006A66B5" w:rsidRDefault="006A66B5">
      <w:pPr>
        <w:ind w:left="1710" w:hanging="270"/>
        <w:pPrChange w:id="41" w:author="Martin R. Alford" w:date="2021-05-25T09:05:00Z">
          <w:pPr/>
        </w:pPrChange>
      </w:pPr>
      <w:r>
        <w:lastRenderedPageBreak/>
        <w:t>1. Disregard speed limits, while having due regard for safety of persons and property;</w:t>
      </w:r>
    </w:p>
    <w:p w:rsidR="006A66B5" w:rsidRDefault="006A66B5">
      <w:pPr>
        <w:ind w:left="1710" w:hanging="270"/>
        <w:pPrChange w:id="42" w:author="Martin R. Alford" w:date="2021-05-25T09:05:00Z">
          <w:pPr/>
        </w:pPrChange>
      </w:pPr>
    </w:p>
    <w:p w:rsidR="006A66B5" w:rsidRDefault="006A66B5">
      <w:pPr>
        <w:ind w:left="1710" w:hanging="270"/>
        <w:pPrChange w:id="43" w:author="Martin R. Alford" w:date="2021-05-25T09:05:00Z">
          <w:pPr/>
        </w:pPrChange>
      </w:pPr>
      <w:r>
        <w:t>2. Proceed past any steady or flashing red signal, traffic light, stop sign, or device indicating moving traffic shall stop if the speed of the vehicle is sufficiently reduced to enable it to pass a signal, traffic light, or device with due regard to the safety of persons and property;</w:t>
      </w:r>
    </w:p>
    <w:p w:rsidR="006A66B5" w:rsidRDefault="006A66B5">
      <w:pPr>
        <w:ind w:left="1710" w:hanging="270"/>
        <w:pPrChange w:id="44" w:author="Martin R. Alford" w:date="2021-05-25T09:05:00Z">
          <w:pPr/>
        </w:pPrChange>
      </w:pPr>
    </w:p>
    <w:p w:rsidR="006A66B5" w:rsidRDefault="006A66B5">
      <w:pPr>
        <w:ind w:left="1710" w:hanging="270"/>
        <w:pPrChange w:id="45" w:author="Martin R. Alford" w:date="2021-05-25T09:05:00Z">
          <w:pPr/>
        </w:pPrChange>
      </w:pPr>
      <w:r>
        <w:t>3. Park or stop notwithstanding the other provisions of this chapter;</w:t>
      </w:r>
    </w:p>
    <w:p w:rsidR="006A66B5" w:rsidRDefault="006A66B5">
      <w:pPr>
        <w:ind w:left="1710" w:hanging="270"/>
        <w:pPrChange w:id="46" w:author="Martin R. Alford" w:date="2021-05-25T09:05:00Z">
          <w:pPr/>
        </w:pPrChange>
      </w:pPr>
    </w:p>
    <w:p w:rsidR="006A66B5" w:rsidRDefault="006A66B5">
      <w:pPr>
        <w:ind w:left="1710" w:hanging="270"/>
        <w:pPrChange w:id="47" w:author="Martin R. Alford" w:date="2021-05-25T09:05:00Z">
          <w:pPr/>
        </w:pPrChange>
      </w:pPr>
      <w:r>
        <w:t>4. Disregard regulations governing a direction of movement of vehicles turning in specified directions so long as the operator does not endanger life or property;</w:t>
      </w:r>
    </w:p>
    <w:p w:rsidR="006A66B5" w:rsidRDefault="006A66B5">
      <w:pPr>
        <w:ind w:left="1710" w:hanging="270"/>
        <w:pPrChange w:id="48" w:author="Martin R. Alford" w:date="2021-05-25T09:05:00Z">
          <w:pPr/>
        </w:pPrChange>
      </w:pPr>
    </w:p>
    <w:p w:rsidR="006A66B5" w:rsidRDefault="006A66B5">
      <w:pPr>
        <w:ind w:left="1710" w:hanging="270"/>
        <w:pPrChange w:id="49" w:author="Martin R. Alford" w:date="2021-05-25T09:05:00Z">
          <w:pPr/>
        </w:pPrChange>
      </w:pPr>
      <w:r>
        <w:t>5. Pass or overtake, with due regard to the safety of persons and property, another vehicle at any intersection;</w:t>
      </w:r>
    </w:p>
    <w:p w:rsidR="006A66B5" w:rsidRDefault="006A66B5">
      <w:pPr>
        <w:ind w:left="1710" w:hanging="270"/>
        <w:pPrChange w:id="50" w:author="Martin R. Alford" w:date="2021-05-25T09:05:00Z">
          <w:pPr/>
        </w:pPrChange>
      </w:pPr>
    </w:p>
    <w:p w:rsidR="006A66B5" w:rsidRDefault="006A66B5">
      <w:pPr>
        <w:ind w:left="1710" w:hanging="270"/>
        <w:pPrChange w:id="51" w:author="Martin R. Alford" w:date="2021-05-25T09:05:00Z">
          <w:pPr/>
        </w:pPrChange>
      </w:pPr>
      <w:r>
        <w:t>6. Pass or overtake with due regard to the safety of persons and property, while en route to an emergency, stopped or slow-moving vehicles, by going to the left of the stopped or slow-moving vehicle either in a no-passing zone or by crossing the highway centerline; or</w:t>
      </w:r>
    </w:p>
    <w:p w:rsidR="006A66B5" w:rsidRDefault="006A66B5">
      <w:pPr>
        <w:ind w:left="1710" w:hanging="270"/>
        <w:pPrChange w:id="52" w:author="Martin R. Alford" w:date="2021-05-25T09:05:00Z">
          <w:pPr/>
        </w:pPrChange>
      </w:pPr>
    </w:p>
    <w:p w:rsidR="006A66B5" w:rsidRDefault="006A66B5">
      <w:pPr>
        <w:ind w:left="1710" w:hanging="270"/>
        <w:pPrChange w:id="53" w:author="Martin R. Alford" w:date="2021-05-25T09:05:00Z">
          <w:pPr/>
        </w:pPrChange>
      </w:pPr>
      <w:r>
        <w:t>7. Pass or overtake with due regard to the safety of persons and property, while en route to an emergency, stopped or slow-moving vehicles, by going off the paved or main traveled portion of the roadway on the right. Notwithstanding other provisions of this section, vehicles exempted in this instance will not be required to sound a siren or any device to give automatically intermittent signals.</w:t>
      </w:r>
    </w:p>
    <w:p w:rsidR="006A66B5" w:rsidRDefault="006A66B5">
      <w:pPr>
        <w:ind w:left="720"/>
        <w:pPrChange w:id="54" w:author="Martin R. Alford" w:date="2021-05-25T09:03:00Z">
          <w:pPr/>
        </w:pPrChange>
      </w:pPr>
    </w:p>
    <w:p w:rsidR="006A66B5" w:rsidRDefault="006A66B5">
      <w:pPr>
        <w:ind w:left="990" w:hanging="270"/>
        <w:pPrChange w:id="55" w:author="Martin R. Alford" w:date="2021-05-25T09:03:00Z">
          <w:pPr/>
        </w:pPrChange>
      </w:pPr>
      <w:r>
        <w:t xml:space="preserve">B. The exemptions granted to emergency vehicles by subsection A in subdivisions A1, A3, A4, A5, and A6 shall apply only when the operator of such vehicle displays a flashing, blinking, or alternating emergency light or lights as provided in §§ 46.2-1022 and 46.2-1023 and sounds a siren, exhaust whistle, or air horn designed to give automatically intermittent signals, as may be reasonably necessary. The exemption granted under subdivision A 2 shall apply only when the operator of such emergency vehicle displays a flashing, blinking, or alternating emergency light or lights as provided in §§ 46.2-1022 and 46.2-1023 and either (a) sounds a siren, exhaust whistle, or air horn designed to give automatically intermittent signals or (b) slows the vehicle down to a speed reasonable for the existing conditions, yields right-of-way to the driver of another vehicle approaching or entering the intersection from another direction or, if required for safety, brings the vehicle to a complete stop before proceeding with due regard for the safety of persons and property. In addition, the exemptions granted to emergency vehicles by subsection A shall apply only when there is in force and effect for such vehicle either (i) standard motor vehicle liability insurance covering injury or death to any person in the sum of at least $100,000 because of bodily injury to or death of one person in any one accident and, subject to the limit for one person, to a limit of $300,000 because of bodily injury to or death of </w:t>
      </w:r>
      <w:r>
        <w:lastRenderedPageBreak/>
        <w:t>two or more persons in any one accident, and to a limit of $20,000 because of injury to or destruction of property of others in any one accident or (ii) a certificate of self-insurance issued pursuant to § 46.2-368. Such exemptions shall not, however, protect the operator of any such vehicle from criminal prosecution for conduct constituting reckless disregard of the safety of persons and property. Nothing in this section shall release the operator of any such vehicle from civil liability for failure to use reasonable care in such operation.</w:t>
      </w:r>
    </w:p>
    <w:p w:rsidR="006A66B5" w:rsidRDefault="006A66B5">
      <w:pPr>
        <w:ind w:left="720"/>
        <w:pPrChange w:id="56" w:author="Martin R. Alford" w:date="2021-05-25T09:03:00Z">
          <w:pPr/>
        </w:pPrChange>
      </w:pPr>
    </w:p>
    <w:p w:rsidR="006A66B5" w:rsidRDefault="006A66B5">
      <w:pPr>
        <w:ind w:left="720"/>
        <w:pPrChange w:id="57" w:author="Martin R. Alford" w:date="2021-05-25T09:03:00Z">
          <w:pPr/>
        </w:pPrChange>
      </w:pPr>
      <w:r>
        <w:t>C. For the purposes of this section, the term "emergency vehicle" shall mean:</w:t>
      </w:r>
    </w:p>
    <w:p w:rsidR="006A66B5" w:rsidRDefault="006A66B5">
      <w:pPr>
        <w:ind w:left="720"/>
        <w:pPrChange w:id="58" w:author="Martin R. Alford" w:date="2021-05-25T09:03:00Z">
          <w:pPr/>
        </w:pPrChange>
      </w:pPr>
    </w:p>
    <w:p w:rsidR="006A66B5" w:rsidRDefault="006A66B5">
      <w:pPr>
        <w:ind w:left="1710" w:hanging="270"/>
        <w:pPrChange w:id="59" w:author="Martin R. Alford" w:date="2021-05-25T09:04:00Z">
          <w:pPr/>
        </w:pPrChange>
      </w:pPr>
      <w:r>
        <w:t>1. Any law-enforcement vehicle operated by or under the direction of a federal, state, or local law-enforcement officer (i) in the chase or apprehension of violators of the law or persons charged with or suspected of any such violation or (ii) in response to an emergency call;</w:t>
      </w:r>
    </w:p>
    <w:p w:rsidR="006A66B5" w:rsidRDefault="006A66B5">
      <w:pPr>
        <w:ind w:left="1710" w:hanging="270"/>
        <w:pPrChange w:id="60" w:author="Martin R. Alford" w:date="2021-05-25T09:04:00Z">
          <w:pPr/>
        </w:pPrChange>
      </w:pPr>
    </w:p>
    <w:p w:rsidR="006A66B5" w:rsidRDefault="006A66B5">
      <w:pPr>
        <w:ind w:left="1710" w:hanging="270"/>
        <w:pPrChange w:id="61" w:author="Martin R. Alford" w:date="2021-05-25T09:04:00Z">
          <w:pPr/>
        </w:pPrChange>
      </w:pPr>
      <w:r>
        <w:t>2. Any regional detention center vehicle operated by or under the direction of a correctional officer responding to an emergency call or operating in an emergency situation;</w:t>
      </w:r>
    </w:p>
    <w:p w:rsidR="006A66B5" w:rsidRDefault="006A66B5">
      <w:pPr>
        <w:ind w:left="1710" w:hanging="270"/>
        <w:pPrChange w:id="62" w:author="Martin R. Alford" w:date="2021-05-25T09:04:00Z">
          <w:pPr/>
        </w:pPrChange>
      </w:pPr>
    </w:p>
    <w:p w:rsidR="006A66B5" w:rsidRDefault="006A66B5">
      <w:pPr>
        <w:ind w:left="1710" w:hanging="270"/>
        <w:pPrChange w:id="63" w:author="Martin R. Alford" w:date="2021-05-25T09:04:00Z">
          <w:pPr/>
        </w:pPrChange>
      </w:pPr>
      <w:r>
        <w:t>3. Any vehicle used to fight fire, including publicly owned state forest warden vehicles, when traveling in response to a fire alarm or emergency call;</w:t>
      </w:r>
    </w:p>
    <w:p w:rsidR="006A66B5" w:rsidRDefault="006A66B5">
      <w:pPr>
        <w:ind w:left="1710" w:hanging="270"/>
        <w:pPrChange w:id="64" w:author="Martin R. Alford" w:date="2021-05-25T09:04:00Z">
          <w:pPr/>
        </w:pPrChange>
      </w:pPr>
    </w:p>
    <w:p w:rsidR="006A66B5" w:rsidRDefault="006A66B5">
      <w:pPr>
        <w:ind w:left="1710" w:hanging="270"/>
        <w:pPrChange w:id="65" w:author="Martin R. Alford" w:date="2021-05-25T09:04:00Z">
          <w:pPr/>
        </w:pPrChange>
      </w:pPr>
      <w:r>
        <w:t>4. Any emergency medical services vehicle designed or used for the principal purpose of providing emergency medical services where human life is endangered;</w:t>
      </w:r>
    </w:p>
    <w:p w:rsidR="006A66B5" w:rsidRDefault="006A66B5">
      <w:pPr>
        <w:ind w:left="1710" w:hanging="270"/>
        <w:pPrChange w:id="66" w:author="Martin R. Alford" w:date="2021-05-25T09:04:00Z">
          <w:pPr/>
        </w:pPrChange>
      </w:pPr>
    </w:p>
    <w:p w:rsidR="006A66B5" w:rsidRDefault="006A66B5">
      <w:pPr>
        <w:ind w:left="1710" w:hanging="270"/>
        <w:pPrChange w:id="67" w:author="Martin R. Alford" w:date="2021-05-25T09:04:00Z">
          <w:pPr/>
        </w:pPrChange>
      </w:pPr>
      <w:r>
        <w:t>5. Any Department of Emergency Management vehicle or Office of Emergency Medical Services vehicle, when responding to an emergency call or operating in an emergency situation;</w:t>
      </w:r>
    </w:p>
    <w:p w:rsidR="006A66B5" w:rsidRDefault="006A66B5">
      <w:pPr>
        <w:ind w:left="1710" w:hanging="270"/>
        <w:pPrChange w:id="68" w:author="Martin R. Alford" w:date="2021-05-25T09:04:00Z">
          <w:pPr/>
        </w:pPrChange>
      </w:pPr>
    </w:p>
    <w:p w:rsidR="006A66B5" w:rsidRDefault="006A66B5">
      <w:pPr>
        <w:ind w:left="1710" w:hanging="270"/>
        <w:pPrChange w:id="69" w:author="Martin R. Alford" w:date="2021-05-25T09:04:00Z">
          <w:pPr/>
        </w:pPrChange>
      </w:pPr>
      <w:r>
        <w:t>6. Any Department of Corrections vehicle designated by the Director of the Department of Corrections, when (i) responding to an emergency call at a correctional facility, (ii) participating in a drug-related investigation, (iii) pursuing escapees from a correctional facility, or (iv) responding to a request for assistance from a law-enforcement officer;</w:t>
      </w:r>
    </w:p>
    <w:p w:rsidR="006A66B5" w:rsidRDefault="006A66B5">
      <w:pPr>
        <w:ind w:left="1710" w:hanging="270"/>
        <w:pPrChange w:id="70" w:author="Martin R. Alford" w:date="2021-05-25T09:04:00Z">
          <w:pPr/>
        </w:pPrChange>
      </w:pPr>
    </w:p>
    <w:p w:rsidR="006A66B5" w:rsidRDefault="006A66B5">
      <w:pPr>
        <w:ind w:left="1710" w:hanging="270"/>
        <w:pPrChange w:id="71" w:author="Martin R. Alford" w:date="2021-05-25T09:04:00Z">
          <w:pPr/>
        </w:pPrChange>
      </w:pPr>
      <w:r>
        <w:t>7. Any vehicle authorized to be equipped with alternating, blinking, or flashing red or red and white secondary warning lights under the provisions of § 46.2-1029.2; and</w:t>
      </w:r>
    </w:p>
    <w:p w:rsidR="006A66B5" w:rsidRDefault="006A66B5">
      <w:pPr>
        <w:ind w:left="1710" w:hanging="270"/>
        <w:pPrChange w:id="72" w:author="Martin R. Alford" w:date="2021-05-25T09:04:00Z">
          <w:pPr/>
        </w:pPrChange>
      </w:pPr>
    </w:p>
    <w:p w:rsidR="006A66B5" w:rsidRDefault="006A66B5">
      <w:pPr>
        <w:ind w:left="1710" w:hanging="270"/>
        <w:pPrChange w:id="73" w:author="Martin R. Alford" w:date="2021-05-25T09:04:00Z">
          <w:pPr/>
        </w:pPrChange>
      </w:pPr>
      <w:r>
        <w:t>8. Any Virginia National Guard Civil Support Team vehicle when responding to an emergency.</w:t>
      </w:r>
    </w:p>
    <w:p w:rsidR="006A66B5" w:rsidRDefault="006A66B5">
      <w:pPr>
        <w:ind w:left="720"/>
        <w:pPrChange w:id="74" w:author="Martin R. Alford" w:date="2021-05-25T09:03:00Z">
          <w:pPr/>
        </w:pPrChange>
      </w:pPr>
    </w:p>
    <w:p w:rsidR="006A66B5" w:rsidRDefault="006A66B5">
      <w:pPr>
        <w:ind w:left="990" w:hanging="270"/>
        <w:pPrChange w:id="75" w:author="Martin R. Alford" w:date="2021-05-25T09:03:00Z">
          <w:pPr/>
        </w:pPrChange>
      </w:pPr>
      <w:r>
        <w:t xml:space="preserve">D. Any law-enforcement vehicle operated by or under the direction of a federal, state, or local law-enforcement officer may disregard speed limits, while having due regard for safety of persons and property, (i) in testing the accuracy of speedometers of such </w:t>
      </w:r>
      <w:r>
        <w:lastRenderedPageBreak/>
        <w:t>vehicles, (ii) in testing the accuracy of speed measuring devices specified in § 46.2-882, or (iii) in following another vehicle for the purpose of determining its speed.</w:t>
      </w:r>
    </w:p>
    <w:p w:rsidR="006A66B5" w:rsidRDefault="006A66B5">
      <w:pPr>
        <w:ind w:left="990" w:hanging="270"/>
        <w:pPrChange w:id="76" w:author="Martin R. Alford" w:date="2021-05-25T09:03:00Z">
          <w:pPr/>
        </w:pPrChange>
      </w:pPr>
    </w:p>
    <w:p w:rsidR="006A66B5" w:rsidRDefault="006A66B5">
      <w:pPr>
        <w:ind w:left="990" w:hanging="270"/>
        <w:pPrChange w:id="77" w:author="Martin R. Alford" w:date="2021-05-25T09:03:00Z">
          <w:pPr/>
        </w:pPrChange>
      </w:pPr>
      <w:r>
        <w:t>E. A Department of Environmental Quality vehicle, while en route to an emergency and with due regard to the safety of persons and property, may overtake and pass stopped or slow-moving vehicles by going off the paved or main traveled portion of the highway on the right or on the left. These Department of Environmental Quality vehicles shall not be required to sound a siren or any device to give automatically intermittent signals, but shall display red or red and white warning lights when performing such maneuvers.</w:t>
      </w:r>
    </w:p>
    <w:p w:rsidR="006A66B5" w:rsidRDefault="006A66B5">
      <w:pPr>
        <w:ind w:left="990" w:hanging="270"/>
        <w:pPrChange w:id="78" w:author="Martin R. Alford" w:date="2021-05-25T09:03:00Z">
          <w:pPr/>
        </w:pPrChange>
      </w:pPr>
    </w:p>
    <w:p w:rsidR="006A66B5" w:rsidRDefault="006A66B5">
      <w:pPr>
        <w:ind w:left="990" w:hanging="270"/>
        <w:pPrChange w:id="79" w:author="Martin R. Alford" w:date="2021-05-25T09:03:00Z">
          <w:pPr/>
        </w:pPrChange>
      </w:pPr>
      <w:r>
        <w:t>F. Any law-enforcement vehicle operated by or under the direction of a federal, state, or local law-enforcement officer while conducting a funeral escort, wide-load escort, dignitary escort, or any other escort necessary for the safe movement of vehicles and pedestrians may, without subjecting himself to criminal prosecution:</w:t>
      </w:r>
    </w:p>
    <w:p w:rsidR="006A66B5" w:rsidRDefault="006A66B5">
      <w:pPr>
        <w:ind w:left="720"/>
        <w:pPrChange w:id="80" w:author="Martin R. Alford" w:date="2021-05-25T09:03:00Z">
          <w:pPr/>
        </w:pPrChange>
      </w:pPr>
    </w:p>
    <w:p w:rsidR="006A66B5" w:rsidRDefault="006A66B5">
      <w:pPr>
        <w:ind w:left="1710" w:hanging="270"/>
        <w:pPrChange w:id="81" w:author="Martin R. Alford" w:date="2021-05-25T09:04:00Z">
          <w:pPr/>
        </w:pPrChange>
      </w:pPr>
      <w:r>
        <w:t>1. Disregard speed limits, while having due regard for safety of persons and property;</w:t>
      </w:r>
    </w:p>
    <w:p w:rsidR="006A66B5" w:rsidRDefault="006A66B5">
      <w:pPr>
        <w:ind w:left="1710" w:hanging="270"/>
        <w:pPrChange w:id="82" w:author="Martin R. Alford" w:date="2021-05-25T09:04:00Z">
          <w:pPr/>
        </w:pPrChange>
      </w:pPr>
    </w:p>
    <w:p w:rsidR="006A66B5" w:rsidRDefault="006A66B5">
      <w:pPr>
        <w:ind w:left="1710" w:hanging="270"/>
        <w:pPrChange w:id="83" w:author="Martin R. Alford" w:date="2021-05-25T09:04:00Z">
          <w:pPr/>
        </w:pPrChange>
      </w:pPr>
      <w:r>
        <w:t>2. Proceed past any steady or flashing red signal, traffic light, stop sign, or device indicating moving traffic shall stop if the speed of the vehicle is sufficiently reduced to enable it to pass a signal, traffic light, or device with due regard for the safety of persons and property;</w:t>
      </w:r>
    </w:p>
    <w:p w:rsidR="006A66B5" w:rsidRDefault="006A66B5">
      <w:pPr>
        <w:ind w:left="1710" w:hanging="270"/>
        <w:pPrChange w:id="84" w:author="Martin R. Alford" w:date="2021-05-25T09:04:00Z">
          <w:pPr/>
        </w:pPrChange>
      </w:pPr>
    </w:p>
    <w:p w:rsidR="006A66B5" w:rsidRDefault="006A66B5">
      <w:pPr>
        <w:ind w:left="1710" w:hanging="270"/>
        <w:pPrChange w:id="85" w:author="Martin R. Alford" w:date="2021-05-25T09:04:00Z">
          <w:pPr/>
        </w:pPrChange>
      </w:pPr>
      <w:r>
        <w:t>3. Park or stop notwithstanding the other provisions of this chapter;</w:t>
      </w:r>
    </w:p>
    <w:p w:rsidR="006A66B5" w:rsidRDefault="006A66B5">
      <w:pPr>
        <w:ind w:left="1710" w:hanging="270"/>
        <w:pPrChange w:id="86" w:author="Martin R. Alford" w:date="2021-05-25T09:04:00Z">
          <w:pPr/>
        </w:pPrChange>
      </w:pPr>
    </w:p>
    <w:p w:rsidR="006A66B5" w:rsidRDefault="006A66B5">
      <w:pPr>
        <w:ind w:left="1710" w:hanging="270"/>
        <w:pPrChange w:id="87" w:author="Martin R. Alford" w:date="2021-05-25T09:04:00Z">
          <w:pPr/>
        </w:pPrChange>
      </w:pPr>
      <w:r>
        <w:t>4. Disregard regulations governing a direction of movement of vehicles turning in specified directions so long as the operator does not endanger life or property; or</w:t>
      </w:r>
    </w:p>
    <w:p w:rsidR="006A66B5" w:rsidRDefault="006A66B5">
      <w:pPr>
        <w:ind w:left="1710" w:hanging="270"/>
        <w:pPrChange w:id="88" w:author="Martin R. Alford" w:date="2021-05-25T09:04:00Z">
          <w:pPr/>
        </w:pPrChange>
      </w:pPr>
    </w:p>
    <w:p w:rsidR="006A66B5" w:rsidRDefault="006A66B5">
      <w:pPr>
        <w:ind w:left="1710" w:hanging="270"/>
        <w:pPrChange w:id="89" w:author="Martin R. Alford" w:date="2021-05-25T09:04:00Z">
          <w:pPr/>
        </w:pPrChange>
      </w:pPr>
      <w:r>
        <w:t>5. Pass or overtake, with due regard for the safety of persons and property, another vehicle.</w:t>
      </w:r>
    </w:p>
    <w:p w:rsidR="006A66B5" w:rsidRDefault="006A66B5">
      <w:pPr>
        <w:ind w:left="720"/>
        <w:pPrChange w:id="90" w:author="Martin R. Alford" w:date="2021-05-25T09:03:00Z">
          <w:pPr/>
        </w:pPrChange>
      </w:pPr>
    </w:p>
    <w:p w:rsidR="006A66B5" w:rsidRDefault="006A66B5">
      <w:pPr>
        <w:ind w:left="720"/>
        <w:pPrChange w:id="91" w:author="Martin R. Alford" w:date="2021-05-25T09:03:00Z">
          <w:pPr/>
        </w:pPrChange>
      </w:pPr>
      <w:r>
        <w:t>Notwithstanding other provisions of this section, vehicles exempted in this subsection may sound a siren or any device to give automatically intermittent signals.</w:t>
      </w:r>
    </w:p>
    <w:p w:rsidR="006A66B5" w:rsidRDefault="006A66B5">
      <w:pPr>
        <w:ind w:left="720"/>
        <w:pPrChange w:id="92" w:author="Martin R. Alford" w:date="2021-05-25T09:03:00Z">
          <w:pPr/>
        </w:pPrChange>
      </w:pPr>
    </w:p>
    <w:p w:rsidR="006A66B5" w:rsidRDefault="006A66B5">
      <w:pPr>
        <w:ind w:left="720"/>
        <w:pPrChange w:id="93" w:author="Martin R. Alford" w:date="2021-05-25T09:03:00Z">
          <w:pPr/>
        </w:pPrChange>
      </w:pPr>
      <w:r>
        <w:t>Code 1950, § 46-241.1; 1954, c. 356; 1956, c. 192; 1958, c. 541, § 46.1-226; 1966, cc. 350, 699; 1968, c. 89; 1974, c. 365; 1976, c. 24; 1977, c. 549; 1980, cc. 30, 354; 1981, c. 395; 1984, c. 539; 1985, cc. 209, 462; 1989, c. 727; 1992, cc. 33, 96; 1994, c. 69; 1995, c. 92; 2000, c. 120; 2002, c. 134; 2003, c. 115; 2005, c. 583; 2007, cc. 860, 908; 2011, c. 629; 2014, cc. 171, 800; 2015, cc. 502, 503.</w:t>
      </w:r>
    </w:p>
    <w:sectPr w:rsidR="006A66B5">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48" w:rsidRDefault="00DE2F48">
      <w:r>
        <w:separator/>
      </w:r>
    </w:p>
  </w:endnote>
  <w:endnote w:type="continuationSeparator" w:id="0">
    <w:p w:rsidR="00DE2F48" w:rsidRDefault="00DE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70" w:rsidRDefault="00980C70">
    <w:pPr>
      <w:spacing w:before="140" w:line="100" w:lineRule="exact"/>
      <w:rPr>
        <w:sz w:val="10"/>
        <w:szCs w:val="10"/>
      </w:rPr>
    </w:pPr>
  </w:p>
  <w:p w:rsidR="00980C70" w:rsidRDefault="00980C70">
    <w:pPr>
      <w:tabs>
        <w:tab w:val="center" w:pos="4680"/>
      </w:tabs>
      <w:suppressAutoHyphens/>
      <w:jc w:val="both"/>
      <w:rPr>
        <w:spacing w:val="-3"/>
      </w:rPr>
    </w:pPr>
    <w:r>
      <w:rPr>
        <w:spacing w:val="-3"/>
      </w:rPr>
      <w:tab/>
      <w:t>2-9.</w:t>
    </w:r>
    <w:r>
      <w:rPr>
        <w:spacing w:val="-3"/>
      </w:rPr>
      <w:fldChar w:fldCharType="begin"/>
    </w:r>
    <w:r>
      <w:rPr>
        <w:spacing w:val="-3"/>
      </w:rPr>
      <w:instrText>page \* arabic</w:instrText>
    </w:r>
    <w:r>
      <w:rPr>
        <w:spacing w:val="-3"/>
      </w:rPr>
      <w:fldChar w:fldCharType="separate"/>
    </w:r>
    <w:r w:rsidR="000C309B">
      <w:rPr>
        <w:noProof/>
        <w:spacing w:val="-3"/>
      </w:rPr>
      <w:t>1</w:t>
    </w:r>
    <w:r>
      <w:rPr>
        <w:spacing w:val="-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48" w:rsidRDefault="00DE2F48">
      <w:r>
        <w:separator/>
      </w:r>
    </w:p>
  </w:footnote>
  <w:footnote w:type="continuationSeparator" w:id="0">
    <w:p w:rsidR="00DE2F48" w:rsidRDefault="00DE2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452FC"/>
    <w:multiLevelType w:val="hybridMultilevel"/>
    <w:tmpl w:val="1308872C"/>
    <w:lvl w:ilvl="0" w:tplc="11986BE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R. Alford">
    <w15:presenceInfo w15:providerId="None" w15:userId="Martin R. Al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DD"/>
    <w:rsid w:val="00064337"/>
    <w:rsid w:val="000C309B"/>
    <w:rsid w:val="000D1F73"/>
    <w:rsid w:val="000E66B5"/>
    <w:rsid w:val="00105704"/>
    <w:rsid w:val="00115637"/>
    <w:rsid w:val="00151B0F"/>
    <w:rsid w:val="00247275"/>
    <w:rsid w:val="00341788"/>
    <w:rsid w:val="00383761"/>
    <w:rsid w:val="005424F9"/>
    <w:rsid w:val="00545524"/>
    <w:rsid w:val="006472DD"/>
    <w:rsid w:val="006A66B5"/>
    <w:rsid w:val="006D5203"/>
    <w:rsid w:val="00796A70"/>
    <w:rsid w:val="007A13C8"/>
    <w:rsid w:val="007F252A"/>
    <w:rsid w:val="008172ED"/>
    <w:rsid w:val="008C3C1D"/>
    <w:rsid w:val="00980C70"/>
    <w:rsid w:val="0098350D"/>
    <w:rsid w:val="009A2C42"/>
    <w:rsid w:val="00A973BD"/>
    <w:rsid w:val="00AA58A6"/>
    <w:rsid w:val="00AB7CAF"/>
    <w:rsid w:val="00AC10B8"/>
    <w:rsid w:val="00AC1CB7"/>
    <w:rsid w:val="00BB013F"/>
    <w:rsid w:val="00BD68E8"/>
    <w:rsid w:val="00C95D1F"/>
    <w:rsid w:val="00CF46C7"/>
    <w:rsid w:val="00D36E84"/>
    <w:rsid w:val="00D82C1E"/>
    <w:rsid w:val="00DB1CD7"/>
    <w:rsid w:val="00DC30A0"/>
    <w:rsid w:val="00DE2F48"/>
    <w:rsid w:val="00EF6606"/>
    <w:rsid w:val="00F22818"/>
    <w:rsid w:val="00F53801"/>
    <w:rsid w:val="00F6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047DE7"/>
  <w15:chartTrackingRefBased/>
  <w15:docId w15:val="{881D8E99-703E-4B6D-95EA-BF1B4182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unhideWhenUsed/>
    <w:rsid w:val="00542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F9"/>
    <w:rPr>
      <w:rFonts w:ascii="Segoe UI" w:hAnsi="Segoe UI" w:cs="Segoe UI"/>
      <w:sz w:val="18"/>
      <w:szCs w:val="18"/>
    </w:rPr>
  </w:style>
  <w:style w:type="paragraph" w:styleId="ListParagraph">
    <w:name w:val="List Paragraph"/>
    <w:basedOn w:val="Normal"/>
    <w:uiPriority w:val="34"/>
    <w:qFormat/>
    <w:rsid w:val="00AB7CAF"/>
    <w:pPr>
      <w:ind w:left="720"/>
      <w:contextualSpacing/>
    </w:pPr>
  </w:style>
  <w:style w:type="paragraph" w:styleId="Revision">
    <w:name w:val="Revision"/>
    <w:hidden/>
    <w:uiPriority w:val="99"/>
    <w:semiHidden/>
    <w:rsid w:val="000C30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45BE3-AE22-4614-808D-338E3A62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25</Pages>
  <Words>7747</Words>
  <Characters>44159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POLICE/SHERIFF'S DEPARTMENT    _</vt:lpstr>
    </vt:vector>
  </TitlesOfParts>
  <Company>Dell Computer Corporation</Company>
  <LinksUpToDate>false</LinksUpToDate>
  <CharactersWithSpaces>51803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POLICE/SHERIFF'S DEPARTMENT    _</dc:title>
  <dc:subject/>
  <dc:creator>?</dc:creator>
  <cp:keywords/>
  <dc:description/>
  <cp:lastModifiedBy>VITA Program</cp:lastModifiedBy>
  <cp:revision>7</cp:revision>
  <dcterms:created xsi:type="dcterms:W3CDTF">2022-02-10T16:02:00Z</dcterms:created>
  <dcterms:modified xsi:type="dcterms:W3CDTF">2022-02-10T18:38:00Z</dcterms:modified>
</cp:coreProperties>
</file>