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456A1" w:rsidR="0073107C" w:rsidP="2BC597D1" w:rsidRDefault="00E97812" w14:paraId="271A7925" w14:textId="09D8022F" w14:noSpellErr="1">
      <w:pPr>
        <w:ind w:right="288"/>
        <w:jc w:val="center"/>
        <w:rPr>
          <w:rFonts w:ascii="Calibri" w:hAnsi="Calibri" w:cs="" w:asciiTheme="majorAscii" w:hAnsiTheme="majorAscii" w:cstheme="majorBidi"/>
          <w:sz w:val="8"/>
          <w:szCs w:val="8"/>
        </w:rPr>
      </w:pPr>
      <w:ins w:author="Dietz, Marsha (DCJS)" w:date="2023-03-13T10:30:00Z" w:id="0">
        <w:r w:rsidR="6AEF173C">
          <w:drawing>
            <wp:anchor distT="0" distB="0" distL="114300" distR="114300" simplePos="0" relativeHeight="251658240" behindDoc="0" locked="0" layoutInCell="1" allowOverlap="1" wp14:editId="2BA9AC92" wp14:anchorId="21D3CD44">
              <wp:simplePos x="0" y="0"/>
              <wp:positionH relativeFrom="column">
                <wp:posOffset>9525</wp:posOffset>
              </wp:positionH>
              <wp:positionV relativeFrom="paragraph">
                <wp:posOffset>-38100</wp:posOffset>
              </wp:positionV>
              <wp:extent cx="819150" cy="817669"/>
              <wp:effectExtent l="0" t="0" r="0" b="1905"/>
              <wp:wrapNone/>
              <wp:docPr id="1085741636" name="Picture 2" descr="Logo, company name&#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aa73d3c5788c4c7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19150" cy="817669"/>
                      </a:xfrm>
                      <a:prstGeom prst="rect">
                        <a:avLst/>
                      </a:prstGeom>
                    </pic:spPr>
                  </pic:pic>
                </a:graphicData>
              </a:graphic>
              <wp14:sizeRelH relativeFrom="page">
                <wp14:pctWidth>0</wp14:pctWidth>
              </wp14:sizeRelH>
              <wp14:sizeRelV relativeFrom="page">
                <wp14:pctHeight>0</wp14:pctHeight>
              </wp14:sizeRelV>
            </wp:anchor>
          </w:drawing>
        </w:r>
      </w:ins>
      <w:del w:author="Dietz, Marsha (DCJS)" w:date="2023-03-13T10:30:00Z" w:id="1">
        <w:r w:rsidR="6AEF173C">
          <w:drawing>
            <wp:anchor distT="0" distB="0" distL="114300" distR="114300" simplePos="0" relativeHeight="251658240" behindDoc="0" locked="0" layoutInCell="1" allowOverlap="1" wp14:editId="78FEC1C0" wp14:anchorId="344F8622">
              <wp:simplePos x="0" y="0"/>
              <wp:positionH relativeFrom="column">
                <wp:posOffset>1</wp:posOffset>
              </wp:positionH>
              <wp:positionV relativeFrom="paragraph">
                <wp:posOffset>-85724</wp:posOffset>
              </wp:positionV>
              <wp:extent cx="762000" cy="768057"/>
              <wp:effectExtent l="0" t="0" r="0" b="0"/>
              <wp:wrapNone/>
              <wp:docPr id="1891396507" name="image1.jpg" title=""/>
              <wp:cNvGraphicFramePr>
                <a:graphicFrameLocks/>
              </wp:cNvGraphicFramePr>
              <a:graphic>
                <a:graphicData uri="http://schemas.openxmlformats.org/drawingml/2006/picture">
                  <pic:pic>
                    <pic:nvPicPr>
                      <pic:cNvPr id="0" name="image1.jpg"/>
                      <pic:cNvPicPr/>
                    </pic:nvPicPr>
                    <pic:blipFill>
                      <a:blip r:embed="Re27b6f7ef824445e">
                        <a:extLst>
                          <a:ext xmlns:a="http://schemas.openxmlformats.org/drawingml/2006/main" uri="{28A0092B-C50C-407E-A947-70E740481C1C}">
                            <a14:useLocalDpi val="0"/>
                          </a:ext>
                        </a:extLst>
                      </a:blip>
                      <a:stretch>
                        <a:fillRect/>
                      </a:stretch>
                    </pic:blipFill>
                    <pic:spPr>
                      <a:xfrm rot="0" flipH="0" flipV="0">
                        <a:off x="0" y="0"/>
                        <a:ext cx="762000" cy="768057"/>
                      </a:xfrm>
                      <a:prstGeom prst="rect">
                        <a:avLst/>
                      </a:prstGeom>
                    </pic:spPr>
                  </pic:pic>
                </a:graphicData>
              </a:graphic>
              <wp14:sizeRelH relativeFrom="page">
                <wp14:pctWidth>0</wp14:pctWidth>
              </wp14:sizeRelH>
              <wp14:sizeRelV relativeFrom="page">
                <wp14:pctHeight>0</wp14:pctHeight>
              </wp14:sizeRelV>
            </wp:anchor>
          </w:drawing>
        </w:r>
      </w:del>
      <w:r w:rsidRPr="2BC597D1" w:rsidR="6AEF173C">
        <w:rPr>
          <w:rFonts w:ascii="Calibri" w:hAnsi="Calibri" w:cs="" w:asciiTheme="majorAscii" w:hAnsiTheme="majorAscii" w:cstheme="majorBidi"/>
          <w:sz w:val="8"/>
          <w:szCs w:val="8"/>
        </w:rPr>
        <w:t xml:space="preserve"> </w:t>
      </w:r>
    </w:p>
    <w:p w:rsidRPr="00E456A1" w:rsidR="0073107C" w:rsidRDefault="0073107C" w14:paraId="3DA63B09" w14:textId="273C519E">
      <w:pPr>
        <w:ind w:right="288"/>
        <w:jc w:val="center"/>
        <w:rPr>
          <w:rFonts w:asciiTheme="majorHAnsi" w:hAnsiTheme="majorHAnsi" w:cstheme="majorHAnsi"/>
          <w:sz w:val="8"/>
          <w:szCs w:val="8"/>
        </w:rPr>
      </w:pPr>
    </w:p>
    <w:p w:rsidRPr="00E456A1" w:rsidR="0073107C" w:rsidRDefault="00292720" w14:paraId="2D33A3C2" w14:textId="0B4FA776">
      <w:pPr>
        <w:spacing w:line="240" w:lineRule="auto"/>
        <w:ind w:left="1440" w:right="288"/>
        <w:rPr>
          <w:rFonts w:asciiTheme="majorHAnsi" w:hAnsiTheme="majorHAnsi" w:cstheme="majorHAnsi"/>
          <w:b/>
          <w:sz w:val="32"/>
          <w:szCs w:val="32"/>
        </w:rPr>
      </w:pPr>
      <w:bookmarkStart w:name="_Hlk129595854" w:id="3"/>
      <w:bookmarkEnd w:id="3"/>
      <w:r w:rsidRPr="00E456A1">
        <w:rPr>
          <w:rFonts w:asciiTheme="majorHAnsi" w:hAnsiTheme="majorHAnsi" w:cstheme="majorHAnsi"/>
          <w:b/>
          <w:sz w:val="32"/>
          <w:szCs w:val="32"/>
        </w:rPr>
        <w:t>The 202</w:t>
      </w:r>
      <w:r w:rsidR="00C73999">
        <w:rPr>
          <w:rFonts w:asciiTheme="majorHAnsi" w:hAnsiTheme="majorHAnsi" w:cstheme="majorHAnsi"/>
          <w:b/>
          <w:sz w:val="32"/>
          <w:szCs w:val="32"/>
        </w:rPr>
        <w:t>3</w:t>
      </w:r>
      <w:r w:rsidRPr="00E456A1">
        <w:rPr>
          <w:rFonts w:asciiTheme="majorHAnsi" w:hAnsiTheme="majorHAnsi" w:cstheme="majorHAnsi"/>
          <w:b/>
          <w:sz w:val="32"/>
          <w:szCs w:val="32"/>
        </w:rPr>
        <w:t xml:space="preserve"> Virginia School Safety Survey </w:t>
      </w:r>
    </w:p>
    <w:p w:rsidRPr="00E456A1" w:rsidR="0073107C" w:rsidRDefault="00292720" w14:paraId="311E1B00" w14:textId="77777777">
      <w:pPr>
        <w:spacing w:line="240" w:lineRule="auto"/>
        <w:ind w:left="1440" w:right="288"/>
        <w:rPr>
          <w:rFonts w:asciiTheme="majorHAnsi" w:hAnsiTheme="majorHAnsi" w:cstheme="majorHAnsi"/>
          <w:b/>
          <w:sz w:val="32"/>
          <w:szCs w:val="32"/>
        </w:rPr>
      </w:pPr>
      <w:r w:rsidRPr="00E456A1">
        <w:rPr>
          <w:rFonts w:asciiTheme="majorHAnsi" w:hAnsiTheme="majorHAnsi" w:cstheme="majorHAnsi"/>
          <w:b/>
          <w:sz w:val="32"/>
          <w:szCs w:val="32"/>
        </w:rPr>
        <w:t>Worksheet and Guidance Document</w:t>
      </w:r>
    </w:p>
    <w:p w:rsidRPr="00E456A1" w:rsidR="0073107C" w:rsidRDefault="0073107C" w14:paraId="6AFE9A73" w14:textId="77777777">
      <w:pPr>
        <w:ind w:right="288"/>
        <w:jc w:val="center"/>
        <w:rPr>
          <w:rFonts w:asciiTheme="majorHAnsi" w:hAnsiTheme="majorHAnsi" w:cstheme="majorHAnsi"/>
          <w:b/>
          <w:i/>
          <w:sz w:val="27"/>
          <w:szCs w:val="27"/>
        </w:rPr>
      </w:pPr>
    </w:p>
    <w:p w:rsidRPr="00E456A1" w:rsidR="0073107C" w:rsidP="47329449" w:rsidRDefault="00292720" w14:paraId="03BF5FEF" w14:textId="73EEF4D9">
      <w:pPr>
        <w:spacing w:before="240" w:after="240"/>
        <w:ind w:right="280"/>
        <w:rPr>
          <w:sz w:val="24"/>
          <w:szCs w:val="24"/>
        </w:rPr>
      </w:pPr>
      <w:r w:rsidRPr="47329449">
        <w:rPr>
          <w:rFonts w:asciiTheme="majorHAnsi" w:hAnsiTheme="majorHAnsi" w:cstheme="majorBidi"/>
          <w:b/>
          <w:bCs/>
          <w:sz w:val="24"/>
          <w:szCs w:val="24"/>
        </w:rPr>
        <w:t xml:space="preserve">This document is designed </w:t>
      </w:r>
      <w:r w:rsidRPr="47329449" w:rsidR="00A0372D">
        <w:rPr>
          <w:rFonts w:asciiTheme="majorHAnsi" w:hAnsiTheme="majorHAnsi" w:cstheme="majorBidi"/>
          <w:b/>
          <w:bCs/>
          <w:sz w:val="24"/>
          <w:szCs w:val="24"/>
        </w:rPr>
        <w:t>to assist</w:t>
      </w:r>
      <w:r w:rsidRPr="47329449">
        <w:rPr>
          <w:rFonts w:asciiTheme="majorHAnsi" w:hAnsiTheme="majorHAnsi" w:cstheme="majorBidi"/>
          <w:b/>
          <w:bCs/>
          <w:sz w:val="24"/>
          <w:szCs w:val="24"/>
        </w:rPr>
        <w:t xml:space="preserve"> in compiling the necessary data for the annual School Safety Survey. Although </w:t>
      </w:r>
      <w:r w:rsidRPr="47329449" w:rsidR="00C65544">
        <w:rPr>
          <w:rFonts w:asciiTheme="majorHAnsi" w:hAnsiTheme="majorHAnsi" w:cstheme="majorBidi"/>
          <w:b/>
          <w:bCs/>
          <w:sz w:val="24"/>
          <w:szCs w:val="24"/>
        </w:rPr>
        <w:t xml:space="preserve">this worksheet/guidance document </w:t>
      </w:r>
      <w:r w:rsidRPr="47329449">
        <w:rPr>
          <w:rFonts w:asciiTheme="majorHAnsi" w:hAnsiTheme="majorHAnsi" w:cstheme="majorBidi"/>
          <w:b/>
          <w:bCs/>
          <w:sz w:val="24"/>
          <w:szCs w:val="24"/>
        </w:rPr>
        <w:t xml:space="preserve">is not mandatory, </w:t>
      </w:r>
      <w:r w:rsidRPr="47329449" w:rsidR="00C65544">
        <w:rPr>
          <w:rFonts w:asciiTheme="majorHAnsi" w:hAnsiTheme="majorHAnsi" w:cstheme="majorBidi"/>
          <w:b/>
          <w:bCs/>
          <w:sz w:val="24"/>
          <w:szCs w:val="24"/>
        </w:rPr>
        <w:t>it</w:t>
      </w:r>
      <w:r w:rsidRPr="47329449">
        <w:rPr>
          <w:rFonts w:asciiTheme="majorHAnsi" w:hAnsiTheme="majorHAnsi" w:cstheme="majorBidi"/>
          <w:b/>
          <w:bCs/>
          <w:sz w:val="24"/>
          <w:szCs w:val="24"/>
        </w:rPr>
        <w:t xml:space="preserve"> will facilitate the collection of your school’s data between now and the survey administration </w:t>
      </w:r>
      <w:r w:rsidRPr="47329449" w:rsidR="00C65544">
        <w:rPr>
          <w:rFonts w:asciiTheme="majorHAnsi" w:hAnsiTheme="majorHAnsi" w:cstheme="majorBidi"/>
          <w:b/>
          <w:bCs/>
          <w:sz w:val="24"/>
          <w:szCs w:val="24"/>
        </w:rPr>
        <w:t xml:space="preserve">period </w:t>
      </w:r>
      <w:r w:rsidRPr="47329449">
        <w:rPr>
          <w:rFonts w:asciiTheme="majorHAnsi" w:hAnsiTheme="majorHAnsi" w:cstheme="majorBidi"/>
          <w:b/>
          <w:bCs/>
          <w:sz w:val="24"/>
          <w:szCs w:val="24"/>
        </w:rPr>
        <w:t>(May</w:t>
      </w:r>
      <w:r w:rsidRPr="47329449" w:rsidR="00F41AF1">
        <w:rPr>
          <w:rFonts w:asciiTheme="majorHAnsi" w:hAnsiTheme="majorHAnsi" w:cstheme="majorBidi"/>
          <w:b/>
          <w:bCs/>
          <w:sz w:val="24"/>
          <w:szCs w:val="24"/>
        </w:rPr>
        <w:t>–</w:t>
      </w:r>
      <w:r w:rsidRPr="47329449">
        <w:rPr>
          <w:rFonts w:asciiTheme="majorHAnsi" w:hAnsiTheme="majorHAnsi" w:cstheme="majorBidi"/>
          <w:b/>
          <w:bCs/>
          <w:sz w:val="24"/>
          <w:szCs w:val="24"/>
        </w:rPr>
        <w:t>August). Completion of this document</w:t>
      </w:r>
      <w:r w:rsidRPr="47329449" w:rsidR="70DD38D4">
        <w:rPr>
          <w:rFonts w:asciiTheme="majorHAnsi" w:hAnsiTheme="majorHAnsi" w:cstheme="majorBidi"/>
          <w:b/>
          <w:bCs/>
          <w:sz w:val="24"/>
          <w:szCs w:val="24"/>
        </w:rPr>
        <w:t xml:space="preserve"> </w:t>
      </w:r>
      <w:r w:rsidRPr="47329449" w:rsidR="70DD38D4">
        <w:rPr>
          <w:b/>
          <w:bCs/>
          <w:color w:val="000000" w:themeColor="text1"/>
          <w:sz w:val="24"/>
          <w:szCs w:val="24"/>
        </w:rPr>
        <w:t xml:space="preserve">will allow the user to complete the online survey quickly and accurately. </w:t>
      </w:r>
      <w:r w:rsidRPr="47329449" w:rsidR="70DD38D4">
        <w:rPr>
          <w:sz w:val="24"/>
          <w:szCs w:val="24"/>
        </w:rPr>
        <w:t xml:space="preserve"> </w:t>
      </w:r>
    </w:p>
    <w:p w:rsidRPr="00E456A1" w:rsidR="0073107C" w:rsidP="2BC597D1" w:rsidRDefault="00292720" w14:paraId="51076DD3" w14:textId="72D9079C">
      <w:pPr>
        <w:pStyle w:val="Normal"/>
        <w:spacing w:before="240" w:after="240"/>
        <w:ind w:right="280"/>
        <w:rPr>
          <w:rFonts w:ascii="Calibri" w:hAnsi="Calibri" w:cs="" w:asciiTheme="majorAscii" w:hAnsiTheme="majorAscii" w:cstheme="majorBidi"/>
          <w:b w:val="1"/>
          <w:bCs w:val="1"/>
          <w:sz w:val="24"/>
          <w:szCs w:val="24"/>
        </w:rPr>
      </w:pPr>
      <w:r w:rsidRPr="2BC597D1" w:rsidR="00292720">
        <w:rPr>
          <w:rFonts w:ascii="Calibri" w:hAnsi="Calibri" w:cs="" w:asciiTheme="majorAscii" w:hAnsiTheme="majorAscii" w:cstheme="majorBidi"/>
          <w:b w:val="1"/>
          <w:bCs w:val="1"/>
          <w:sz w:val="24"/>
          <w:szCs w:val="24"/>
        </w:rPr>
        <w:t xml:space="preserve">In the event the individual(s) completing this document will no longer </w:t>
      </w:r>
      <w:r w:rsidRPr="2BC597D1" w:rsidR="006A503A">
        <w:rPr>
          <w:rFonts w:ascii="Calibri" w:hAnsi="Calibri" w:cs="" w:asciiTheme="majorAscii" w:hAnsiTheme="majorAscii" w:cstheme="majorBidi"/>
          <w:b w:val="1"/>
          <w:bCs w:val="1"/>
          <w:sz w:val="24"/>
          <w:szCs w:val="24"/>
        </w:rPr>
        <w:t xml:space="preserve">be </w:t>
      </w:r>
      <w:r w:rsidRPr="2BC597D1" w:rsidR="00284230">
        <w:rPr>
          <w:rFonts w:ascii="Calibri" w:hAnsi="Calibri" w:cs="" w:asciiTheme="majorAscii" w:hAnsiTheme="majorAscii" w:cstheme="majorBidi"/>
          <w:b w:val="1"/>
          <w:bCs w:val="1"/>
          <w:sz w:val="24"/>
          <w:szCs w:val="24"/>
        </w:rPr>
        <w:t xml:space="preserve">employed at </w:t>
      </w:r>
      <w:r w:rsidRPr="2BC597D1" w:rsidR="006A503A">
        <w:rPr>
          <w:rFonts w:ascii="Calibri" w:hAnsi="Calibri" w:cs="" w:asciiTheme="majorAscii" w:hAnsiTheme="majorAscii" w:cstheme="majorBidi"/>
          <w:b w:val="1"/>
          <w:bCs w:val="1"/>
          <w:sz w:val="24"/>
          <w:szCs w:val="24"/>
        </w:rPr>
        <w:t xml:space="preserve">the school </w:t>
      </w:r>
      <w:r w:rsidRPr="2BC597D1" w:rsidR="00C73999">
        <w:rPr>
          <w:rFonts w:ascii="Calibri" w:hAnsi="Calibri" w:cs="" w:asciiTheme="majorAscii" w:hAnsiTheme="majorAscii" w:cstheme="majorBidi"/>
          <w:b w:val="1"/>
          <w:bCs w:val="1"/>
          <w:sz w:val="24"/>
          <w:szCs w:val="24"/>
        </w:rPr>
        <w:t xml:space="preserve">in </w:t>
      </w:r>
      <w:r w:rsidRPr="2BC597D1" w:rsidR="006A503A">
        <w:rPr>
          <w:rFonts w:ascii="Calibri" w:hAnsi="Calibri" w:cs="" w:asciiTheme="majorAscii" w:hAnsiTheme="majorAscii" w:cstheme="majorBidi"/>
          <w:b w:val="1"/>
          <w:bCs w:val="1"/>
          <w:sz w:val="24"/>
          <w:szCs w:val="24"/>
        </w:rPr>
        <w:t>May–</w:t>
      </w:r>
      <w:r w:rsidRPr="2BC597D1" w:rsidR="00292720">
        <w:rPr>
          <w:rFonts w:ascii="Calibri" w:hAnsi="Calibri" w:cs="" w:asciiTheme="majorAscii" w:hAnsiTheme="majorAscii" w:cstheme="majorBidi"/>
          <w:b w:val="1"/>
          <w:bCs w:val="1"/>
          <w:sz w:val="24"/>
          <w:szCs w:val="24"/>
        </w:rPr>
        <w:t xml:space="preserve">August, please ensure that </w:t>
      </w:r>
      <w:r w:rsidRPr="2BC597D1" w:rsidR="00C65544">
        <w:rPr>
          <w:rFonts w:ascii="Calibri" w:hAnsi="Calibri" w:cs="" w:asciiTheme="majorAscii" w:hAnsiTheme="majorAscii" w:cstheme="majorBidi"/>
          <w:b w:val="1"/>
          <w:bCs w:val="1"/>
          <w:sz w:val="24"/>
          <w:szCs w:val="24"/>
        </w:rPr>
        <w:t>this document</w:t>
      </w:r>
      <w:r w:rsidRPr="2BC597D1" w:rsidR="00292720">
        <w:rPr>
          <w:rFonts w:ascii="Calibri" w:hAnsi="Calibri" w:cs="" w:asciiTheme="majorAscii" w:hAnsiTheme="majorAscii" w:cstheme="majorBidi"/>
          <w:b w:val="1"/>
          <w:bCs w:val="1"/>
          <w:sz w:val="24"/>
          <w:szCs w:val="24"/>
        </w:rPr>
        <w:t xml:space="preserve">, and the collected data, are </w:t>
      </w:r>
      <w:r w:rsidRPr="2BC597D1" w:rsidR="5FF79C13">
        <w:rPr>
          <w:rFonts w:ascii="Calibri" w:hAnsi="Calibri" w:cs="" w:asciiTheme="majorAscii" w:hAnsiTheme="majorAscii" w:cstheme="majorBidi"/>
          <w:b w:val="1"/>
          <w:bCs w:val="1"/>
          <w:sz w:val="24"/>
          <w:szCs w:val="24"/>
        </w:rPr>
        <w:t>shared with</w:t>
      </w:r>
      <w:r w:rsidRPr="2BC597D1" w:rsidR="00C73999">
        <w:rPr>
          <w:rFonts w:ascii="Calibri" w:hAnsi="Calibri" w:cs="" w:asciiTheme="majorAscii" w:hAnsiTheme="majorAscii" w:cstheme="majorBidi"/>
          <w:b w:val="1"/>
          <w:bCs w:val="1"/>
          <w:sz w:val="24"/>
          <w:szCs w:val="24"/>
        </w:rPr>
        <w:t xml:space="preserve"> the</w:t>
      </w:r>
      <w:r w:rsidRPr="2BC597D1" w:rsidR="00292720">
        <w:rPr>
          <w:rFonts w:ascii="Calibri" w:hAnsi="Calibri" w:cs="" w:asciiTheme="majorAscii" w:hAnsiTheme="majorAscii" w:cstheme="majorBidi"/>
          <w:b w:val="1"/>
          <w:bCs w:val="1"/>
          <w:sz w:val="24"/>
          <w:szCs w:val="24"/>
        </w:rPr>
        <w:t xml:space="preserve"> appropriate </w:t>
      </w:r>
      <w:r w:rsidRPr="2BC597D1" w:rsidR="39A1FD98">
        <w:rPr>
          <w:rFonts w:ascii="Calibri" w:hAnsi="Calibri" w:cs="" w:asciiTheme="majorAscii" w:hAnsiTheme="majorAscii" w:cstheme="majorBidi"/>
          <w:b w:val="1"/>
          <w:bCs w:val="1"/>
          <w:sz w:val="24"/>
          <w:szCs w:val="24"/>
        </w:rPr>
        <w:t>school</w:t>
      </w:r>
      <w:r w:rsidRPr="2BC597D1" w:rsidR="5F4D2368">
        <w:rPr>
          <w:rFonts w:ascii="Calibri" w:hAnsi="Calibri" w:cs="" w:asciiTheme="majorAscii" w:hAnsiTheme="majorAscii" w:cstheme="majorBidi"/>
          <w:b w:val="1"/>
          <w:bCs w:val="1"/>
          <w:sz w:val="24"/>
          <w:szCs w:val="24"/>
        </w:rPr>
        <w:t xml:space="preserve"> </w:t>
      </w:r>
      <w:r w:rsidRPr="2BC597D1" w:rsidR="00292720">
        <w:rPr>
          <w:rFonts w:ascii="Calibri" w:hAnsi="Calibri" w:cs="" w:asciiTheme="majorAscii" w:hAnsiTheme="majorAscii" w:cstheme="majorBidi"/>
          <w:b w:val="1"/>
          <w:bCs w:val="1"/>
          <w:sz w:val="24"/>
          <w:szCs w:val="24"/>
        </w:rPr>
        <w:t xml:space="preserve">personnel </w:t>
      </w:r>
      <w:r w:rsidRPr="2BC597D1" w:rsidR="00292720">
        <w:rPr>
          <w:rFonts w:ascii="Calibri" w:hAnsi="Calibri" w:cs="" w:asciiTheme="majorAscii" w:hAnsiTheme="majorAscii" w:cstheme="majorBidi"/>
          <w:b w:val="1"/>
          <w:bCs w:val="1"/>
          <w:sz w:val="24"/>
          <w:szCs w:val="24"/>
        </w:rPr>
        <w:t>to accurately complete the survey</w:t>
      </w:r>
      <w:r w:rsidRPr="2BC597D1" w:rsidR="00C65544">
        <w:rPr>
          <w:rFonts w:ascii="Calibri" w:hAnsi="Calibri" w:cs="" w:asciiTheme="majorAscii" w:hAnsiTheme="majorAscii" w:cstheme="majorBidi"/>
          <w:b w:val="1"/>
          <w:bCs w:val="1"/>
          <w:sz w:val="24"/>
          <w:szCs w:val="24"/>
        </w:rPr>
        <w:t xml:space="preserve"> and submit it on time</w:t>
      </w:r>
      <w:r w:rsidRPr="2BC597D1" w:rsidR="00292720">
        <w:rPr>
          <w:rFonts w:ascii="Calibri" w:hAnsi="Calibri" w:cs="" w:asciiTheme="majorAscii" w:hAnsiTheme="majorAscii" w:cstheme="majorBidi"/>
          <w:b w:val="1"/>
          <w:bCs w:val="1"/>
          <w:sz w:val="24"/>
          <w:szCs w:val="24"/>
        </w:rPr>
        <w:t>.</w:t>
      </w:r>
    </w:p>
    <w:p w:rsidRPr="00E456A1" w:rsidR="0073107C" w:rsidRDefault="0073107C" w14:paraId="250D189D" w14:textId="77777777">
      <w:pPr>
        <w:ind w:right="288"/>
        <w:rPr>
          <w:rFonts w:asciiTheme="majorHAnsi" w:hAnsiTheme="majorHAnsi" w:cstheme="majorHAnsi"/>
          <w:b/>
          <w:sz w:val="24"/>
          <w:szCs w:val="24"/>
        </w:rPr>
      </w:pPr>
    </w:p>
    <w:p w:rsidRPr="00E456A1" w:rsidR="0073107C" w:rsidRDefault="00292720" w14:paraId="0275F42A" w14:textId="061DA2EA">
      <w:pPr>
        <w:ind w:right="288"/>
        <w:rPr>
          <w:rFonts w:asciiTheme="majorHAnsi" w:hAnsiTheme="majorHAnsi" w:cstheme="majorHAnsi"/>
          <w:b/>
          <w:sz w:val="24"/>
          <w:szCs w:val="24"/>
        </w:rPr>
      </w:pPr>
      <w:r w:rsidRPr="00E456A1">
        <w:rPr>
          <w:rFonts w:asciiTheme="majorHAnsi" w:hAnsiTheme="majorHAnsi" w:cstheme="majorHAnsi"/>
          <w:b/>
          <w:sz w:val="24"/>
          <w:szCs w:val="24"/>
        </w:rPr>
        <w:t>This document contains all questions you may encounter on the survey</w:t>
      </w:r>
      <w:r w:rsidRPr="00E456A1" w:rsidR="00C65544">
        <w:rPr>
          <w:rFonts w:asciiTheme="majorHAnsi" w:hAnsiTheme="majorHAnsi" w:cstheme="majorHAnsi"/>
          <w:b/>
          <w:sz w:val="24"/>
          <w:szCs w:val="24"/>
        </w:rPr>
        <w:t xml:space="preserve">; </w:t>
      </w:r>
      <w:r w:rsidRPr="00E456A1">
        <w:rPr>
          <w:rFonts w:asciiTheme="majorHAnsi" w:hAnsiTheme="majorHAnsi" w:cstheme="majorHAnsi"/>
          <w:b/>
          <w:sz w:val="24"/>
          <w:szCs w:val="24"/>
        </w:rPr>
        <w:t xml:space="preserve">however, some formatting has been adjusted to enable </w:t>
      </w:r>
      <w:r w:rsidRPr="00E456A1" w:rsidR="00C65544">
        <w:rPr>
          <w:rFonts w:asciiTheme="majorHAnsi" w:hAnsiTheme="majorHAnsi" w:cstheme="majorHAnsi"/>
          <w:b/>
          <w:sz w:val="24"/>
          <w:szCs w:val="24"/>
        </w:rPr>
        <w:t xml:space="preserve">the worksheet/guidance document </w:t>
      </w:r>
      <w:r w:rsidRPr="00E456A1">
        <w:rPr>
          <w:rFonts w:asciiTheme="majorHAnsi" w:hAnsiTheme="majorHAnsi" w:cstheme="majorHAnsi"/>
          <w:b/>
          <w:sz w:val="24"/>
          <w:szCs w:val="24"/>
        </w:rPr>
        <w:t>layout.</w:t>
      </w:r>
    </w:p>
    <w:p w:rsidRPr="00E456A1" w:rsidR="0073107C" w:rsidRDefault="0073107C" w14:paraId="02249A6C" w14:textId="77777777">
      <w:pPr>
        <w:ind w:right="288"/>
        <w:rPr>
          <w:rFonts w:asciiTheme="majorHAnsi" w:hAnsiTheme="majorHAnsi" w:cstheme="majorHAnsi"/>
          <w:b/>
          <w:i/>
          <w:sz w:val="24"/>
          <w:szCs w:val="24"/>
        </w:rPr>
      </w:pPr>
    </w:p>
    <w:p w:rsidRPr="00E456A1" w:rsidR="0073107C" w:rsidRDefault="006A503A" w14:paraId="5144C653" w14:textId="7314719D">
      <w:pPr>
        <w:ind w:right="288"/>
        <w:rPr>
          <w:rFonts w:asciiTheme="majorHAnsi" w:hAnsiTheme="majorHAnsi" w:cstheme="majorHAnsi"/>
          <w:b/>
          <w:i/>
          <w:sz w:val="24"/>
          <w:szCs w:val="24"/>
        </w:rPr>
      </w:pPr>
      <w:r w:rsidRPr="00E456A1">
        <w:rPr>
          <w:rFonts w:asciiTheme="majorHAnsi" w:hAnsiTheme="majorHAnsi" w:cstheme="majorHAnsi"/>
          <w:b/>
          <w:sz w:val="24"/>
          <w:szCs w:val="24"/>
        </w:rPr>
        <w:t>DIRECTIONS</w:t>
      </w:r>
      <w:r w:rsidRPr="00E456A1" w:rsidR="00292720">
        <w:rPr>
          <w:rFonts w:asciiTheme="majorHAnsi" w:hAnsiTheme="majorHAnsi" w:cstheme="majorHAnsi"/>
          <w:b/>
          <w:sz w:val="24"/>
          <w:szCs w:val="24"/>
        </w:rPr>
        <w:t>: In some blocks, a written answer is needed, sometimes as simple as “yes</w:t>
      </w:r>
      <w:r w:rsidRPr="00E456A1" w:rsidR="009E6E71">
        <w:rPr>
          <w:rFonts w:asciiTheme="majorHAnsi" w:hAnsiTheme="majorHAnsi" w:cstheme="majorHAnsi"/>
          <w:b/>
          <w:sz w:val="24"/>
          <w:szCs w:val="24"/>
        </w:rPr>
        <w:t>,</w:t>
      </w:r>
      <w:r w:rsidRPr="00E456A1" w:rsidR="00292720">
        <w:rPr>
          <w:rFonts w:asciiTheme="majorHAnsi" w:hAnsiTheme="majorHAnsi" w:cstheme="majorHAnsi"/>
          <w:b/>
          <w:sz w:val="24"/>
          <w:szCs w:val="24"/>
        </w:rPr>
        <w:t>” “no</w:t>
      </w:r>
      <w:r w:rsidRPr="00E456A1" w:rsidR="009E6E71">
        <w:rPr>
          <w:rFonts w:asciiTheme="majorHAnsi" w:hAnsiTheme="majorHAnsi" w:cstheme="majorHAnsi"/>
          <w:b/>
          <w:sz w:val="24"/>
          <w:szCs w:val="24"/>
        </w:rPr>
        <w:t>,</w:t>
      </w:r>
      <w:r w:rsidRPr="00E456A1" w:rsidR="00292720">
        <w:rPr>
          <w:rFonts w:asciiTheme="majorHAnsi" w:hAnsiTheme="majorHAnsi" w:cstheme="majorHAnsi"/>
          <w:b/>
          <w:sz w:val="24"/>
          <w:szCs w:val="24"/>
        </w:rPr>
        <w:t>” or a number; in others, you can circle or highlight the answer. Gray bars will indicate branching based on your answers.</w:t>
      </w:r>
      <w:r w:rsidRPr="00E456A1" w:rsidR="00292720">
        <w:rPr>
          <w:rFonts w:asciiTheme="majorHAnsi" w:hAnsiTheme="majorHAnsi" w:cstheme="majorHAnsi"/>
          <w:b/>
          <w:i/>
          <w:sz w:val="24"/>
          <w:szCs w:val="24"/>
        </w:rPr>
        <w:t xml:space="preserve"> If </w:t>
      </w:r>
      <w:r w:rsidRPr="00E456A1" w:rsidR="00C65544">
        <w:rPr>
          <w:rFonts w:asciiTheme="majorHAnsi" w:hAnsiTheme="majorHAnsi" w:cstheme="majorHAnsi"/>
          <w:b/>
          <w:i/>
          <w:sz w:val="24"/>
          <w:szCs w:val="24"/>
        </w:rPr>
        <w:t xml:space="preserve">a </w:t>
      </w:r>
      <w:r w:rsidRPr="00E456A1" w:rsidR="00292720">
        <w:rPr>
          <w:rFonts w:asciiTheme="majorHAnsi" w:hAnsiTheme="majorHAnsi" w:cstheme="majorHAnsi"/>
          <w:b/>
          <w:i/>
          <w:sz w:val="24"/>
          <w:szCs w:val="24"/>
        </w:rPr>
        <w:t xml:space="preserve">question does not apply to your </w:t>
      </w:r>
      <w:r w:rsidRPr="00E456A1" w:rsidR="00A0372D">
        <w:rPr>
          <w:rFonts w:asciiTheme="majorHAnsi" w:hAnsiTheme="majorHAnsi" w:cstheme="majorHAnsi"/>
          <w:b/>
          <w:i/>
          <w:sz w:val="24"/>
          <w:szCs w:val="24"/>
        </w:rPr>
        <w:t>school,</w:t>
      </w:r>
      <w:r w:rsidRPr="00E456A1" w:rsidR="00292720">
        <w:rPr>
          <w:rFonts w:asciiTheme="majorHAnsi" w:hAnsiTheme="majorHAnsi" w:cstheme="majorHAnsi"/>
          <w:b/>
          <w:i/>
          <w:sz w:val="24"/>
          <w:szCs w:val="24"/>
        </w:rPr>
        <w:t xml:space="preserve"> you will not see </w:t>
      </w:r>
      <w:r w:rsidRPr="00E456A1" w:rsidR="00C65544">
        <w:rPr>
          <w:rFonts w:asciiTheme="majorHAnsi" w:hAnsiTheme="majorHAnsi" w:cstheme="majorHAnsi"/>
          <w:b/>
          <w:i/>
          <w:sz w:val="24"/>
          <w:szCs w:val="24"/>
        </w:rPr>
        <w:t>it</w:t>
      </w:r>
      <w:r w:rsidRPr="00E456A1" w:rsidR="00292720">
        <w:rPr>
          <w:rFonts w:asciiTheme="majorHAnsi" w:hAnsiTheme="majorHAnsi" w:cstheme="majorHAnsi"/>
          <w:b/>
          <w:i/>
          <w:sz w:val="24"/>
          <w:szCs w:val="24"/>
        </w:rPr>
        <w:t xml:space="preserve"> on the survey. </w:t>
      </w:r>
    </w:p>
    <w:p w:rsidRPr="00E456A1" w:rsidR="0073107C" w:rsidRDefault="0073107C" w14:paraId="56794B9E" w14:textId="77777777">
      <w:pPr>
        <w:ind w:right="288"/>
        <w:jc w:val="center"/>
        <w:rPr>
          <w:rFonts w:asciiTheme="majorHAnsi" w:hAnsiTheme="majorHAnsi" w:cstheme="majorHAnsi"/>
          <w:b/>
          <w:i/>
          <w:sz w:val="27"/>
          <w:szCs w:val="27"/>
        </w:rPr>
      </w:pPr>
    </w:p>
    <w:p w:rsidRPr="00E456A1" w:rsidR="0073107C" w:rsidP="47329449" w:rsidRDefault="00292720" w14:paraId="0656CD0F" w14:textId="33B74D69">
      <w:pPr>
        <w:rPr>
          <w:rFonts w:asciiTheme="majorHAnsi" w:hAnsiTheme="majorHAnsi" w:cstheme="majorBidi"/>
          <w:sz w:val="24"/>
          <w:szCs w:val="24"/>
        </w:rPr>
      </w:pPr>
      <w:r w:rsidRPr="47329449">
        <w:rPr>
          <w:rFonts w:asciiTheme="majorHAnsi" w:hAnsiTheme="majorHAnsi" w:cstheme="majorBidi"/>
          <w:sz w:val="24"/>
          <w:szCs w:val="24"/>
        </w:rPr>
        <w:t>Submission of the online survey in May</w:t>
      </w:r>
      <w:r w:rsidRPr="47329449" w:rsidR="00F41AF1">
        <w:rPr>
          <w:rFonts w:asciiTheme="majorHAnsi" w:hAnsiTheme="majorHAnsi" w:cstheme="majorBidi"/>
          <w:sz w:val="24"/>
          <w:szCs w:val="24"/>
        </w:rPr>
        <w:t>–</w:t>
      </w:r>
      <w:r w:rsidRPr="47329449">
        <w:rPr>
          <w:rFonts w:asciiTheme="majorHAnsi" w:hAnsiTheme="majorHAnsi" w:cstheme="majorBidi"/>
          <w:sz w:val="24"/>
          <w:szCs w:val="24"/>
        </w:rPr>
        <w:t>August partially fulfills the Virginia School Safety Audit requirement</w:t>
      </w:r>
      <w:r w:rsidRPr="47329449">
        <w:rPr>
          <w:rFonts w:asciiTheme="majorHAnsi" w:hAnsiTheme="majorHAnsi" w:cstheme="majorBidi"/>
          <w:i/>
          <w:iCs/>
          <w:sz w:val="24"/>
          <w:szCs w:val="24"/>
        </w:rPr>
        <w:t xml:space="preserve"> (Code of Virginia </w:t>
      </w:r>
      <w:hyperlink r:id="rId10">
        <w:r w:rsidRPr="47329449">
          <w:rPr>
            <w:rFonts w:asciiTheme="majorHAnsi" w:hAnsiTheme="majorHAnsi" w:cstheme="majorBidi"/>
            <w:i/>
            <w:iCs/>
            <w:color w:val="1155CC"/>
            <w:sz w:val="24"/>
            <w:szCs w:val="24"/>
            <w:u w:val="single"/>
          </w:rPr>
          <w:t>§ 22.1-279.8</w:t>
        </w:r>
      </w:hyperlink>
      <w:r w:rsidRPr="47329449">
        <w:rPr>
          <w:rFonts w:asciiTheme="majorHAnsi" w:hAnsiTheme="majorHAnsi" w:cstheme="majorBidi"/>
          <w:i/>
          <w:iCs/>
          <w:sz w:val="24"/>
          <w:szCs w:val="24"/>
        </w:rPr>
        <w:t>)</w:t>
      </w:r>
      <w:r w:rsidRPr="47329449" w:rsidR="00C73999">
        <w:rPr>
          <w:rFonts w:asciiTheme="majorHAnsi" w:hAnsiTheme="majorHAnsi" w:cstheme="majorBidi"/>
          <w:i/>
          <w:iCs/>
          <w:sz w:val="24"/>
          <w:szCs w:val="24"/>
        </w:rPr>
        <w:t xml:space="preserve"> </w:t>
      </w:r>
      <w:r w:rsidRPr="47329449" w:rsidR="00C73999">
        <w:rPr>
          <w:rFonts w:asciiTheme="majorHAnsi" w:hAnsiTheme="majorHAnsi" w:cstheme="majorBidi"/>
          <w:sz w:val="24"/>
          <w:szCs w:val="24"/>
        </w:rPr>
        <w:t>and must not occur before the end of the school year</w:t>
      </w:r>
      <w:r w:rsidRPr="47329449">
        <w:rPr>
          <w:rFonts w:asciiTheme="majorHAnsi" w:hAnsiTheme="majorHAnsi" w:cstheme="majorBidi"/>
          <w:sz w:val="24"/>
          <w:szCs w:val="24"/>
        </w:rPr>
        <w:t xml:space="preserve">. </w:t>
      </w:r>
    </w:p>
    <w:p w:rsidRPr="00E456A1" w:rsidR="0073107C" w:rsidRDefault="0073107C" w14:paraId="4B057810" w14:textId="77777777">
      <w:pPr>
        <w:pBdr>
          <w:top w:val="nil"/>
          <w:left w:val="nil"/>
          <w:bottom w:val="nil"/>
          <w:right w:val="nil"/>
          <w:between w:val="nil"/>
        </w:pBdr>
        <w:ind w:right="-144"/>
        <w:rPr>
          <w:rFonts w:asciiTheme="majorHAnsi" w:hAnsiTheme="majorHAnsi" w:cstheme="majorHAnsi"/>
          <w:i/>
          <w:color w:val="000000"/>
        </w:rPr>
      </w:pPr>
    </w:p>
    <w:p w:rsidRPr="00E456A1" w:rsidR="0073107C" w:rsidRDefault="00292720" w14:paraId="2BDBDFD2" w14:textId="7F465021">
      <w:pPr>
        <w:rPr>
          <w:rFonts w:asciiTheme="majorHAnsi" w:hAnsiTheme="majorHAnsi" w:cstheme="majorHAnsi"/>
          <w:sz w:val="24"/>
        </w:rPr>
      </w:pPr>
      <w:r w:rsidRPr="00E456A1">
        <w:rPr>
          <w:rFonts w:asciiTheme="majorHAnsi" w:hAnsiTheme="majorHAnsi" w:cstheme="majorHAnsi"/>
          <w:sz w:val="24"/>
        </w:rPr>
        <w:t xml:space="preserve">While answering the </w:t>
      </w:r>
      <w:r w:rsidRPr="00E456A1" w:rsidR="00C65544">
        <w:rPr>
          <w:rFonts w:asciiTheme="majorHAnsi" w:hAnsiTheme="majorHAnsi" w:cstheme="majorHAnsi"/>
          <w:sz w:val="24"/>
        </w:rPr>
        <w:t xml:space="preserve">following </w:t>
      </w:r>
      <w:r w:rsidRPr="00E456A1">
        <w:rPr>
          <w:rFonts w:asciiTheme="majorHAnsi" w:hAnsiTheme="majorHAnsi" w:cstheme="majorHAnsi"/>
          <w:sz w:val="24"/>
        </w:rPr>
        <w:t xml:space="preserve">survey questions, please base your responses on the conditions in your school during the </w:t>
      </w:r>
      <w:r w:rsidRPr="00E456A1" w:rsidR="00D22BD9">
        <w:rPr>
          <w:rFonts w:asciiTheme="majorHAnsi" w:hAnsiTheme="majorHAnsi" w:cstheme="majorHAnsi"/>
          <w:b/>
          <w:sz w:val="24"/>
        </w:rPr>
        <w:t>202</w:t>
      </w:r>
      <w:r w:rsidR="00C73999">
        <w:rPr>
          <w:rFonts w:asciiTheme="majorHAnsi" w:hAnsiTheme="majorHAnsi" w:cstheme="majorHAnsi"/>
          <w:b/>
          <w:sz w:val="24"/>
        </w:rPr>
        <w:t>2</w:t>
      </w:r>
      <w:r w:rsidRPr="00E456A1" w:rsidR="00D22BD9">
        <w:rPr>
          <w:rFonts w:asciiTheme="majorHAnsi" w:hAnsiTheme="majorHAnsi" w:cstheme="majorHAnsi"/>
          <w:b/>
          <w:sz w:val="24"/>
        </w:rPr>
        <w:t>–202</w:t>
      </w:r>
      <w:r w:rsidR="00C73999">
        <w:rPr>
          <w:rFonts w:asciiTheme="majorHAnsi" w:hAnsiTheme="majorHAnsi" w:cstheme="majorHAnsi"/>
          <w:b/>
          <w:sz w:val="24"/>
        </w:rPr>
        <w:t>3</w:t>
      </w:r>
      <w:r w:rsidRPr="00E456A1">
        <w:rPr>
          <w:rFonts w:asciiTheme="majorHAnsi" w:hAnsiTheme="majorHAnsi" w:cstheme="majorHAnsi"/>
          <w:b/>
          <w:sz w:val="24"/>
        </w:rPr>
        <w:t xml:space="preserve"> school year</w:t>
      </w:r>
      <w:r w:rsidRPr="00E456A1" w:rsidR="00C65544">
        <w:rPr>
          <w:rFonts w:asciiTheme="majorHAnsi" w:hAnsiTheme="majorHAnsi" w:cstheme="majorHAnsi"/>
          <w:sz w:val="24"/>
        </w:rPr>
        <w:t>, unless otherwise instructed</w:t>
      </w:r>
      <w:r w:rsidRPr="00E456A1">
        <w:rPr>
          <w:rFonts w:asciiTheme="majorHAnsi" w:hAnsiTheme="majorHAnsi" w:cstheme="majorHAnsi"/>
          <w:sz w:val="24"/>
        </w:rPr>
        <w:t>.</w:t>
      </w:r>
      <w:r w:rsidRPr="00E456A1" w:rsidR="00F41AF1">
        <w:rPr>
          <w:rFonts w:asciiTheme="majorHAnsi" w:hAnsiTheme="majorHAnsi" w:cstheme="majorHAnsi"/>
          <w:b/>
          <w:sz w:val="24"/>
        </w:rPr>
        <w:t xml:space="preserve"> </w:t>
      </w:r>
      <w:r w:rsidRPr="00E456A1">
        <w:rPr>
          <w:rFonts w:asciiTheme="majorHAnsi" w:hAnsiTheme="majorHAnsi" w:cstheme="majorHAnsi"/>
          <w:sz w:val="24"/>
        </w:rPr>
        <w:t xml:space="preserve">You are required to provide a response to each survey question </w:t>
      </w:r>
      <w:proofErr w:type="gramStart"/>
      <w:r w:rsidRPr="00E456A1">
        <w:rPr>
          <w:rFonts w:asciiTheme="majorHAnsi" w:hAnsiTheme="majorHAnsi" w:cstheme="majorHAnsi"/>
          <w:sz w:val="24"/>
        </w:rPr>
        <w:t>in order to</w:t>
      </w:r>
      <w:proofErr w:type="gramEnd"/>
      <w:r w:rsidRPr="00E456A1">
        <w:rPr>
          <w:rFonts w:asciiTheme="majorHAnsi" w:hAnsiTheme="majorHAnsi" w:cstheme="majorHAnsi"/>
          <w:sz w:val="24"/>
        </w:rPr>
        <w:t xml:space="preserve"> complete the survey.</w:t>
      </w:r>
      <w:r w:rsidRPr="00E456A1" w:rsidR="00F41AF1">
        <w:rPr>
          <w:rFonts w:asciiTheme="majorHAnsi" w:hAnsiTheme="majorHAnsi" w:cstheme="majorHAnsi"/>
          <w:sz w:val="24"/>
        </w:rPr>
        <w:t xml:space="preserve"> </w:t>
      </w:r>
      <w:r w:rsidRPr="00E456A1">
        <w:rPr>
          <w:rFonts w:asciiTheme="majorHAnsi" w:hAnsiTheme="majorHAnsi" w:cstheme="majorHAnsi"/>
          <w:sz w:val="24"/>
        </w:rPr>
        <w:t xml:space="preserve">Throughout the survey, there are questions that reference </w:t>
      </w:r>
      <w:r w:rsidRPr="00E456A1">
        <w:rPr>
          <w:rFonts w:asciiTheme="majorHAnsi" w:hAnsiTheme="majorHAnsi" w:cstheme="majorHAnsi"/>
          <w:i/>
          <w:sz w:val="24"/>
        </w:rPr>
        <w:t>Code of Virginia</w:t>
      </w:r>
      <w:r w:rsidRPr="00E456A1">
        <w:rPr>
          <w:rFonts w:asciiTheme="majorHAnsi" w:hAnsiTheme="majorHAnsi" w:cstheme="majorHAnsi"/>
          <w:sz w:val="24"/>
        </w:rPr>
        <w:t xml:space="preserve"> requirements. Click on the citation to review </w:t>
      </w:r>
      <w:r w:rsidRPr="00E456A1" w:rsidR="00C65544">
        <w:rPr>
          <w:rFonts w:asciiTheme="majorHAnsi" w:hAnsiTheme="majorHAnsi" w:cstheme="majorHAnsi"/>
          <w:sz w:val="24"/>
        </w:rPr>
        <w:t xml:space="preserve">relevant </w:t>
      </w:r>
      <w:r w:rsidRPr="00E456A1">
        <w:rPr>
          <w:rFonts w:asciiTheme="majorHAnsi" w:hAnsiTheme="majorHAnsi" w:cstheme="majorHAnsi"/>
          <w:i/>
          <w:sz w:val="24"/>
        </w:rPr>
        <w:t>Code</w:t>
      </w:r>
      <w:r w:rsidRPr="00E456A1">
        <w:rPr>
          <w:rFonts w:asciiTheme="majorHAnsi" w:hAnsiTheme="majorHAnsi" w:cstheme="majorHAnsi"/>
          <w:sz w:val="24"/>
        </w:rPr>
        <w:t xml:space="preserve"> language before responding to the related survey question.</w:t>
      </w:r>
    </w:p>
    <w:p w:rsidRPr="00E456A1" w:rsidR="0073107C" w:rsidRDefault="0073107C" w14:paraId="2D26453F" w14:textId="77777777">
      <w:pPr>
        <w:pBdr>
          <w:top w:val="nil"/>
          <w:left w:val="nil"/>
          <w:bottom w:val="nil"/>
          <w:right w:val="nil"/>
          <w:between w:val="nil"/>
        </w:pBdr>
        <w:ind w:right="-144"/>
        <w:rPr>
          <w:rFonts w:asciiTheme="majorHAnsi" w:hAnsiTheme="majorHAnsi" w:cstheme="majorHAnsi"/>
          <w:i/>
          <w:color w:val="000000"/>
          <w:sz w:val="24"/>
        </w:rPr>
      </w:pPr>
    </w:p>
    <w:p w:rsidRPr="00CF048F" w:rsidR="00702AB2" w:rsidP="00702AB2" w:rsidRDefault="00702AB2" w14:paraId="28FA761C" w14:textId="77777777">
      <w:pPr>
        <w:pBdr>
          <w:top w:val="nil"/>
          <w:left w:val="nil"/>
          <w:bottom w:val="nil"/>
          <w:right w:val="nil"/>
          <w:between w:val="nil"/>
        </w:pBdr>
        <w:spacing w:after="120" w:line="320" w:lineRule="auto"/>
        <w:ind w:right="-144"/>
        <w:rPr>
          <w:rFonts w:asciiTheme="majorHAnsi" w:hAnsiTheme="majorHAnsi" w:cstheme="majorHAnsi"/>
          <w:color w:val="000000"/>
          <w:sz w:val="24"/>
          <w:szCs w:val="24"/>
        </w:rPr>
      </w:pPr>
      <w:r w:rsidRPr="00CF048F">
        <w:rPr>
          <w:rFonts w:asciiTheme="majorHAnsi" w:hAnsiTheme="majorHAnsi" w:cstheme="majorHAnsi"/>
          <w:color w:val="000000"/>
          <w:sz w:val="24"/>
          <w:szCs w:val="24"/>
        </w:rPr>
        <w:t xml:space="preserve">If you have any questions or experience technical problems with the survey, please contact the Virginia Department of Criminal Justice Services (DCJS) Virginia Center for School and Campus Safety (VCSCS): </w:t>
      </w:r>
    </w:p>
    <w:p w:rsidR="00C73999" w:rsidP="00702AB2" w:rsidRDefault="00702AB2" w14:paraId="1EF2A458" w14:textId="33CEA1E8">
      <w:pPr>
        <w:pBdr>
          <w:top w:val="nil"/>
          <w:left w:val="nil"/>
          <w:bottom w:val="nil"/>
          <w:right w:val="nil"/>
          <w:between w:val="nil"/>
        </w:pBdr>
        <w:spacing w:after="120" w:line="320" w:lineRule="auto"/>
        <w:ind w:left="1440" w:right="-144"/>
        <w:rPr>
          <w:rFonts w:asciiTheme="majorHAnsi" w:hAnsiTheme="majorHAnsi" w:cstheme="majorHAnsi"/>
          <w:color w:val="1155CC"/>
          <w:sz w:val="24"/>
          <w:szCs w:val="24"/>
          <w:u w:val="single"/>
        </w:rPr>
      </w:pPr>
      <w:r w:rsidRPr="00CF048F">
        <w:rPr>
          <w:rFonts w:asciiTheme="majorHAnsi" w:hAnsiTheme="majorHAnsi" w:cstheme="majorHAnsi"/>
          <w:color w:val="000000"/>
          <w:sz w:val="24"/>
          <w:szCs w:val="24"/>
        </w:rPr>
        <w:t xml:space="preserve">Nikki Wilcox: 804-786-3923 •  </w:t>
      </w:r>
      <w:hyperlink w:history="1" r:id="rId11">
        <w:r w:rsidRPr="009619D8" w:rsidR="00C73999">
          <w:rPr>
            <w:rStyle w:val="Hyperlink"/>
            <w:rFonts w:asciiTheme="majorHAnsi" w:hAnsiTheme="majorHAnsi" w:cstheme="majorHAnsi"/>
            <w:sz w:val="24"/>
            <w:szCs w:val="24"/>
          </w:rPr>
          <w:t>nikki.wilcox@dcjs.virginia.gov</w:t>
        </w:r>
      </w:hyperlink>
    </w:p>
    <w:p w:rsidR="00C73999" w:rsidP="00C73999" w:rsidRDefault="00C73999" w14:paraId="6ECF8F03" w14:textId="56153B4A">
      <w:pPr>
        <w:pBdr>
          <w:top w:val="nil"/>
          <w:left w:val="nil"/>
          <w:bottom w:val="nil"/>
          <w:right w:val="nil"/>
          <w:between w:val="nil"/>
        </w:pBdr>
        <w:spacing w:after="120" w:line="320" w:lineRule="auto"/>
        <w:ind w:left="1440" w:right="-144"/>
        <w:rPr>
          <w:rFonts w:asciiTheme="majorHAnsi" w:hAnsiTheme="majorHAnsi" w:cstheme="majorHAnsi"/>
          <w:color w:val="1155CC"/>
          <w:sz w:val="24"/>
          <w:szCs w:val="24"/>
          <w:u w:val="single"/>
        </w:rPr>
      </w:pPr>
      <w:r>
        <w:rPr>
          <w:rFonts w:asciiTheme="majorHAnsi" w:hAnsiTheme="majorHAnsi" w:cstheme="majorHAnsi"/>
          <w:color w:val="000000"/>
          <w:sz w:val="24"/>
          <w:szCs w:val="24"/>
        </w:rPr>
        <w:t>Dannie Anderson</w:t>
      </w:r>
      <w:r w:rsidRPr="00CF048F">
        <w:rPr>
          <w:rFonts w:asciiTheme="majorHAnsi" w:hAnsiTheme="majorHAnsi" w:cstheme="majorHAnsi"/>
          <w:color w:val="000000"/>
          <w:sz w:val="24"/>
          <w:szCs w:val="24"/>
        </w:rPr>
        <w:t>: 804-786-</w:t>
      </w:r>
      <w:r>
        <w:rPr>
          <w:rFonts w:asciiTheme="majorHAnsi" w:hAnsiTheme="majorHAnsi" w:cstheme="majorHAnsi"/>
          <w:color w:val="000000"/>
          <w:sz w:val="24"/>
          <w:szCs w:val="24"/>
        </w:rPr>
        <w:t>5367</w:t>
      </w:r>
      <w:r w:rsidRPr="00CF048F">
        <w:rPr>
          <w:rFonts w:asciiTheme="majorHAnsi" w:hAnsiTheme="majorHAnsi" w:cstheme="majorHAnsi"/>
          <w:color w:val="000000"/>
          <w:sz w:val="24"/>
          <w:szCs w:val="24"/>
        </w:rPr>
        <w:t xml:space="preserve"> •  </w:t>
      </w:r>
      <w:hyperlink w:history="1" r:id="rId12">
        <w:r w:rsidRPr="009619D8">
          <w:rPr>
            <w:rStyle w:val="Hyperlink"/>
            <w:rFonts w:asciiTheme="majorHAnsi" w:hAnsiTheme="majorHAnsi" w:cstheme="majorHAnsi"/>
            <w:sz w:val="24"/>
            <w:szCs w:val="24"/>
          </w:rPr>
          <w:t>dannie.anderson@dcjs.virginia.gov</w:t>
        </w:r>
      </w:hyperlink>
      <w:r>
        <w:rPr>
          <w:rFonts w:asciiTheme="majorHAnsi" w:hAnsiTheme="majorHAnsi" w:cstheme="majorHAnsi"/>
          <w:color w:val="1155CC"/>
          <w:sz w:val="24"/>
          <w:szCs w:val="24"/>
          <w:u w:val="single"/>
        </w:rPr>
        <w:t xml:space="preserve"> </w:t>
      </w:r>
    </w:p>
    <w:p w:rsidRPr="00CF048F" w:rsidR="00702AB2" w:rsidP="00702AB2" w:rsidRDefault="00702AB2" w14:paraId="2B91E332" w14:textId="729C1CF9">
      <w:pPr>
        <w:pBdr>
          <w:top w:val="nil"/>
          <w:left w:val="nil"/>
          <w:bottom w:val="nil"/>
          <w:right w:val="nil"/>
          <w:between w:val="nil"/>
        </w:pBdr>
        <w:spacing w:after="120" w:line="320" w:lineRule="auto"/>
        <w:ind w:left="1440" w:right="-144"/>
        <w:rPr>
          <w:rFonts w:asciiTheme="majorHAnsi" w:hAnsiTheme="majorHAnsi" w:cstheme="majorHAnsi"/>
          <w:b/>
          <w:i/>
          <w:color w:val="1155CC"/>
          <w:sz w:val="24"/>
          <w:szCs w:val="24"/>
        </w:rPr>
      </w:pPr>
      <w:r w:rsidRPr="00CF048F">
        <w:rPr>
          <w:rFonts w:asciiTheme="majorHAnsi" w:hAnsiTheme="majorHAnsi" w:cstheme="majorHAnsi"/>
          <w:color w:val="000000"/>
          <w:sz w:val="24"/>
          <w:szCs w:val="24"/>
        </w:rPr>
        <w:t xml:space="preserve">James Christian: 804-357-0967 •  </w:t>
      </w:r>
      <w:hyperlink w:history="1" r:id="rId13">
        <w:r w:rsidRPr="009619D8" w:rsidR="00C73999">
          <w:rPr>
            <w:rStyle w:val="Hyperlink"/>
            <w:rFonts w:asciiTheme="majorHAnsi" w:hAnsiTheme="majorHAnsi" w:cstheme="majorHAnsi"/>
            <w:sz w:val="24"/>
            <w:szCs w:val="24"/>
          </w:rPr>
          <w:t>james.christian@dcjs.virginia.gov</w:t>
        </w:r>
      </w:hyperlink>
      <w:r w:rsidRPr="00CF048F">
        <w:rPr>
          <w:rFonts w:asciiTheme="majorHAnsi" w:hAnsiTheme="majorHAnsi" w:cstheme="majorHAnsi"/>
          <w:color w:val="1155CC"/>
          <w:sz w:val="24"/>
          <w:szCs w:val="24"/>
        </w:rPr>
        <w:t xml:space="preserve"> </w:t>
      </w:r>
    </w:p>
    <w:p w:rsidRPr="00A4182E" w:rsidR="0073107C" w:rsidRDefault="00C65544" w14:paraId="256F4243" w14:textId="24E60FD7">
      <w:pPr>
        <w:pBdr>
          <w:top w:val="nil"/>
          <w:left w:val="nil"/>
          <w:bottom w:val="nil"/>
          <w:right w:val="nil"/>
          <w:between w:val="nil"/>
        </w:pBdr>
        <w:spacing w:after="240" w:line="320" w:lineRule="auto"/>
        <w:ind w:left="2160" w:right="-144"/>
        <w:rPr>
          <w:rFonts w:asciiTheme="majorHAnsi" w:hAnsiTheme="majorHAnsi" w:cstheme="majorHAnsi"/>
          <w:b/>
          <w:i/>
          <w:color w:val="1155CC"/>
          <w:sz w:val="24"/>
          <w:szCs w:val="24"/>
        </w:rPr>
      </w:pPr>
      <w:r w:rsidRPr="00A4182E">
        <w:rPr>
          <w:rFonts w:asciiTheme="majorHAnsi" w:hAnsiTheme="majorHAnsi" w:cstheme="majorHAnsi"/>
          <w:sz w:val="24"/>
          <w:szCs w:val="24"/>
        </w:rPr>
        <w:t xml:space="preserve"> </w:t>
      </w:r>
    </w:p>
    <w:p w:rsidRPr="00E456A1" w:rsidR="0073107C" w:rsidRDefault="0073107C" w14:paraId="384DBB6A" w14:textId="77777777">
      <w:pPr>
        <w:ind w:right="-144"/>
        <w:rPr>
          <w:rFonts w:asciiTheme="majorHAnsi" w:hAnsiTheme="majorHAnsi" w:cstheme="majorHAnsi"/>
          <w:b/>
          <w:sz w:val="12"/>
          <w:szCs w:val="12"/>
        </w:rPr>
      </w:pPr>
    </w:p>
    <w:p w:rsidRPr="00E456A1" w:rsidR="0073107C" w:rsidRDefault="00292720" w14:paraId="191B9865" w14:textId="77777777">
      <w:pPr>
        <w:rPr>
          <w:rFonts w:asciiTheme="majorHAnsi" w:hAnsiTheme="majorHAnsi" w:cstheme="majorHAnsi"/>
          <w:b/>
          <w:color w:val="222222"/>
          <w:sz w:val="28"/>
          <w:szCs w:val="28"/>
        </w:rPr>
      </w:pPr>
      <w:r w:rsidRPr="00E456A1">
        <w:rPr>
          <w:rFonts w:asciiTheme="majorHAnsi" w:hAnsiTheme="majorHAnsi" w:cstheme="majorHAnsi"/>
        </w:rPr>
        <w:br w:type="page"/>
      </w:r>
    </w:p>
    <w:p w:rsidRPr="00E456A1" w:rsidR="0073107C" w:rsidP="00232AF8" w:rsidRDefault="00292720" w14:paraId="52B207B9" w14:textId="77777777">
      <w:pPr>
        <w:pBdr>
          <w:top w:val="nil"/>
          <w:left w:val="nil"/>
          <w:bottom w:val="nil"/>
          <w:right w:val="nil"/>
          <w:between w:val="nil"/>
        </w:pBdr>
        <w:shd w:val="clear" w:color="auto" w:fill="FFFFFF"/>
        <w:spacing w:before="480" w:after="120" w:line="240" w:lineRule="auto"/>
        <w:rPr>
          <w:rFonts w:asciiTheme="majorHAnsi" w:hAnsiTheme="majorHAnsi" w:cstheme="majorHAnsi"/>
          <w:b/>
          <w:color w:val="222222"/>
          <w:sz w:val="28"/>
          <w:szCs w:val="28"/>
        </w:rPr>
      </w:pPr>
      <w:r w:rsidRPr="00E456A1">
        <w:rPr>
          <w:rFonts w:asciiTheme="majorHAnsi" w:hAnsiTheme="majorHAnsi" w:cstheme="majorHAnsi"/>
          <w:b/>
          <w:color w:val="222222"/>
          <w:sz w:val="28"/>
          <w:szCs w:val="28"/>
        </w:rPr>
        <w:lastRenderedPageBreak/>
        <w:t>I. SCHOOL IDENTIFICATION AND DEMOGRAPHIC INFORMATION</w:t>
      </w:r>
    </w:p>
    <w:tbl>
      <w:tblPr>
        <w:tblW w:w="1087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4587"/>
        <w:gridCol w:w="1618"/>
        <w:gridCol w:w="4666"/>
      </w:tblGrid>
      <w:tr w:rsidRPr="00E456A1" w:rsidR="0073107C" w:rsidTr="2BC597D1" w14:paraId="24872901" w14:textId="77777777">
        <w:trPr>
          <w:trHeight w:val="115"/>
        </w:trPr>
        <w:tc>
          <w:tcPr>
            <w:tcW w:w="4587" w:type="dxa"/>
            <w:tcMar>
              <w:top w:w="29" w:type="dxa"/>
              <w:left w:w="101" w:type="dxa"/>
              <w:bottom w:w="29" w:type="dxa"/>
              <w:right w:w="101" w:type="dxa"/>
            </w:tcMar>
          </w:tcPr>
          <w:p w:rsidRPr="00E456A1" w:rsidR="0073107C" w:rsidRDefault="00292720" w14:paraId="12DF246B" w14:textId="77777777">
            <w:pPr>
              <w:tabs>
                <w:tab w:val="left" w:pos="345"/>
              </w:tabs>
              <w:ind w:left="345" w:hanging="345"/>
              <w:rPr>
                <w:rFonts w:eastAsia="Calibri" w:asciiTheme="majorHAnsi" w:hAnsiTheme="majorHAnsi" w:cstheme="majorHAnsi"/>
                <w:b/>
                <w:color w:val="222222"/>
              </w:rPr>
            </w:pPr>
            <w:r w:rsidRPr="00E456A1">
              <w:rPr>
                <w:rFonts w:eastAsia="Calibri" w:asciiTheme="majorHAnsi" w:hAnsiTheme="majorHAnsi" w:cstheme="majorHAnsi"/>
              </w:rPr>
              <w:t xml:space="preserve">1. </w:t>
            </w:r>
            <w:r w:rsidRPr="00E456A1">
              <w:rPr>
                <w:rFonts w:eastAsia="Calibri" w:asciiTheme="majorHAnsi" w:hAnsiTheme="majorHAnsi" w:cstheme="majorHAnsi"/>
              </w:rPr>
              <w:tab/>
            </w:r>
            <w:r w:rsidRPr="00E456A1">
              <w:rPr>
                <w:rFonts w:eastAsia="Calibri" w:asciiTheme="majorHAnsi" w:hAnsiTheme="majorHAnsi" w:cstheme="majorHAnsi"/>
              </w:rPr>
              <w:t>What is your division and school name?</w:t>
            </w:r>
          </w:p>
        </w:tc>
        <w:tc>
          <w:tcPr>
            <w:tcW w:w="6284" w:type="dxa"/>
            <w:gridSpan w:val="2"/>
            <w:tcMar>
              <w:top w:w="29" w:type="dxa"/>
              <w:left w:w="101" w:type="dxa"/>
              <w:bottom w:w="29" w:type="dxa"/>
              <w:right w:w="101" w:type="dxa"/>
            </w:tcMar>
          </w:tcPr>
          <w:p w:rsidRPr="00E456A1" w:rsidR="0073107C" w:rsidRDefault="00292720" w14:paraId="1584D90B" w14:textId="77777777">
            <w:pPr>
              <w:rPr>
                <w:rFonts w:eastAsia="Calibri" w:asciiTheme="majorHAnsi" w:hAnsiTheme="majorHAnsi" w:cstheme="majorHAnsi"/>
                <w:i/>
                <w:color w:val="222222"/>
              </w:rPr>
            </w:pPr>
            <w:r w:rsidRPr="00E456A1">
              <w:rPr>
                <w:rFonts w:eastAsia="Calibri" w:asciiTheme="majorHAnsi" w:hAnsiTheme="majorHAnsi" w:cstheme="majorHAnsi"/>
                <w:i/>
                <w:color w:val="222222"/>
              </w:rPr>
              <w:t>A dropdown list will be provided.</w:t>
            </w:r>
          </w:p>
        </w:tc>
      </w:tr>
      <w:tr w:rsidRPr="00E456A1" w:rsidR="006A503A" w:rsidTr="2BC597D1" w14:paraId="5626848C" w14:textId="77777777">
        <w:trPr>
          <w:trHeight w:val="123"/>
        </w:trPr>
        <w:tc>
          <w:tcPr>
            <w:tcW w:w="4587" w:type="dxa"/>
            <w:vMerge w:val="restart"/>
            <w:noWrap/>
            <w:tcMar>
              <w:top w:w="29" w:type="dxa"/>
              <w:left w:w="101" w:type="dxa"/>
              <w:bottom w:w="29" w:type="dxa"/>
              <w:right w:w="101" w:type="dxa"/>
            </w:tcMar>
          </w:tcPr>
          <w:p w:rsidRPr="00E456A1" w:rsidR="006A503A" w:rsidP="00E456A1" w:rsidRDefault="006A503A" w14:paraId="703CD311" w14:textId="22A27799">
            <w:pPr>
              <w:tabs>
                <w:tab w:val="left" w:pos="345"/>
              </w:tabs>
              <w:ind w:left="346" w:hanging="346"/>
              <w:rPr>
                <w:rFonts w:eastAsia="Calibri" w:asciiTheme="majorHAnsi" w:hAnsiTheme="majorHAnsi" w:cstheme="majorHAnsi"/>
                <w:i/>
                <w:color w:val="0070C0"/>
              </w:rPr>
            </w:pPr>
            <w:r w:rsidRPr="00E456A1">
              <w:rPr>
                <w:rFonts w:eastAsia="Calibri" w:asciiTheme="majorHAnsi" w:hAnsiTheme="majorHAnsi" w:cstheme="majorHAnsi"/>
              </w:rPr>
              <w:t xml:space="preserve">2. </w:t>
            </w:r>
            <w:r w:rsidRPr="00E456A1">
              <w:rPr>
                <w:rFonts w:eastAsia="Calibri" w:asciiTheme="majorHAnsi" w:hAnsiTheme="majorHAnsi" w:cstheme="majorHAnsi"/>
              </w:rPr>
              <w:tab/>
            </w:r>
            <w:r w:rsidRPr="00E456A1">
              <w:rPr>
                <w:rFonts w:eastAsia="Calibri" w:asciiTheme="majorHAnsi" w:hAnsiTheme="majorHAnsi" w:cstheme="majorHAnsi"/>
              </w:rPr>
              <w:t>If we have any questions about your survey responses, we would like to be able to contact you. Please provide your contact information:</w:t>
            </w:r>
            <w:r w:rsidRPr="00E456A1">
              <w:rPr>
                <w:rFonts w:eastAsia="Calibri" w:asciiTheme="majorHAnsi" w:hAnsiTheme="majorHAnsi" w:cstheme="majorHAnsi"/>
                <w:i/>
              </w:rPr>
              <w:t xml:space="preserve"> </w:t>
            </w:r>
            <w:r w:rsidRPr="00E456A1">
              <w:rPr>
                <w:rFonts w:eastAsia="Calibri" w:asciiTheme="majorHAnsi" w:hAnsiTheme="majorHAnsi" w:cstheme="majorHAnsi"/>
                <w:i/>
              </w:rPr>
              <w:br/>
            </w:r>
            <w:r w:rsidRPr="00E456A1">
              <w:rPr>
                <w:rFonts w:eastAsia="Calibri" w:asciiTheme="majorHAnsi" w:hAnsiTheme="majorHAnsi" w:cstheme="majorHAnsi"/>
                <w:i/>
              </w:rPr>
              <w:t>individual completing the survey</w:t>
            </w:r>
          </w:p>
        </w:tc>
        <w:tc>
          <w:tcPr>
            <w:tcW w:w="1618" w:type="dxa"/>
            <w:noWrap/>
            <w:tcMar>
              <w:top w:w="29" w:type="dxa"/>
              <w:left w:w="101" w:type="dxa"/>
              <w:bottom w:w="29" w:type="dxa"/>
              <w:right w:w="101" w:type="dxa"/>
            </w:tcMar>
            <w:vAlign w:val="center"/>
          </w:tcPr>
          <w:p w:rsidRPr="00E456A1" w:rsidR="006A503A" w:rsidP="00E456A1" w:rsidRDefault="006A503A" w14:paraId="687A2CDB" w14:textId="77777777">
            <w:pPr>
              <w:rPr>
                <w:rFonts w:asciiTheme="majorHAnsi" w:hAnsiTheme="majorHAnsi" w:cstheme="majorHAnsi"/>
                <w:color w:val="222222"/>
              </w:rPr>
            </w:pPr>
            <w:r w:rsidRPr="00E456A1">
              <w:rPr>
                <w:rFonts w:eastAsia="Calibri" w:asciiTheme="majorHAnsi" w:hAnsiTheme="majorHAnsi" w:cstheme="majorHAnsi"/>
                <w:color w:val="222222"/>
              </w:rPr>
              <w:t>First Name:</w:t>
            </w:r>
          </w:p>
        </w:tc>
        <w:tc>
          <w:tcPr>
            <w:tcW w:w="4666" w:type="dxa"/>
            <w:noWrap/>
            <w:tcMar>
              <w:top w:w="29" w:type="dxa"/>
              <w:left w:w="101" w:type="dxa"/>
              <w:bottom w:w="29" w:type="dxa"/>
              <w:right w:w="101" w:type="dxa"/>
            </w:tcMar>
            <w:vAlign w:val="center"/>
          </w:tcPr>
          <w:p w:rsidRPr="00E456A1" w:rsidR="006A503A" w:rsidP="00E456A1" w:rsidRDefault="006A503A" w14:paraId="3217CD2A" w14:textId="77777777">
            <w:pPr>
              <w:rPr>
                <w:rFonts w:eastAsia="Calibri" w:asciiTheme="majorHAnsi" w:hAnsiTheme="majorHAnsi" w:cstheme="majorHAnsi"/>
                <w:color w:val="222222"/>
              </w:rPr>
            </w:pPr>
          </w:p>
        </w:tc>
      </w:tr>
      <w:tr w:rsidRPr="00E456A1" w:rsidR="006A503A" w:rsidTr="2BC597D1" w14:paraId="52D88F48" w14:textId="77777777">
        <w:trPr>
          <w:trHeight w:val="51"/>
        </w:trPr>
        <w:tc>
          <w:tcPr>
            <w:tcW w:w="4587" w:type="dxa"/>
            <w:vMerge/>
            <w:noWrap/>
            <w:tcMar>
              <w:top w:w="29" w:type="dxa"/>
              <w:left w:w="101" w:type="dxa"/>
              <w:bottom w:w="29" w:type="dxa"/>
              <w:right w:w="101" w:type="dxa"/>
            </w:tcMar>
          </w:tcPr>
          <w:p w:rsidRPr="00E456A1" w:rsidR="006A503A" w:rsidP="00E456A1" w:rsidRDefault="006A503A" w14:paraId="1EB7C2DB" w14:textId="77777777">
            <w:pPr>
              <w:tabs>
                <w:tab w:val="left" w:pos="345"/>
              </w:tabs>
              <w:ind w:left="345" w:hanging="345"/>
              <w:rPr>
                <w:rFonts w:asciiTheme="majorHAnsi" w:hAnsiTheme="majorHAnsi" w:cstheme="majorHAnsi"/>
              </w:rPr>
            </w:pPr>
          </w:p>
        </w:tc>
        <w:tc>
          <w:tcPr>
            <w:tcW w:w="1618" w:type="dxa"/>
            <w:noWrap/>
            <w:tcMar>
              <w:top w:w="29" w:type="dxa"/>
              <w:left w:w="101" w:type="dxa"/>
              <w:bottom w:w="29" w:type="dxa"/>
              <w:right w:w="101" w:type="dxa"/>
            </w:tcMar>
            <w:vAlign w:val="center"/>
          </w:tcPr>
          <w:p w:rsidRPr="00E456A1" w:rsidR="006A503A" w:rsidP="00E456A1" w:rsidRDefault="006A503A" w14:paraId="0ABB16CA" w14:textId="77777777">
            <w:pPr>
              <w:rPr>
                <w:rFonts w:asciiTheme="majorHAnsi" w:hAnsiTheme="majorHAnsi" w:cstheme="majorHAnsi"/>
                <w:color w:val="222222"/>
              </w:rPr>
            </w:pPr>
            <w:r w:rsidRPr="00E456A1">
              <w:rPr>
                <w:rFonts w:eastAsia="Calibri" w:asciiTheme="majorHAnsi" w:hAnsiTheme="majorHAnsi" w:cstheme="majorHAnsi"/>
                <w:color w:val="222222"/>
              </w:rPr>
              <w:t>Last Name:</w:t>
            </w:r>
          </w:p>
        </w:tc>
        <w:tc>
          <w:tcPr>
            <w:tcW w:w="4666" w:type="dxa"/>
            <w:noWrap/>
            <w:tcMar>
              <w:top w:w="29" w:type="dxa"/>
              <w:left w:w="101" w:type="dxa"/>
              <w:bottom w:w="29" w:type="dxa"/>
              <w:right w:w="101" w:type="dxa"/>
            </w:tcMar>
            <w:vAlign w:val="center"/>
          </w:tcPr>
          <w:p w:rsidRPr="00E456A1" w:rsidR="006A503A" w:rsidP="00E456A1" w:rsidRDefault="006A503A" w14:paraId="466604F2" w14:textId="77777777">
            <w:pPr>
              <w:rPr>
                <w:rFonts w:asciiTheme="majorHAnsi" w:hAnsiTheme="majorHAnsi" w:cstheme="majorHAnsi"/>
                <w:color w:val="222222"/>
              </w:rPr>
            </w:pPr>
          </w:p>
        </w:tc>
      </w:tr>
      <w:tr w:rsidRPr="00E456A1" w:rsidR="006A503A" w:rsidTr="2BC597D1" w14:paraId="3BAC3117" w14:textId="77777777">
        <w:trPr>
          <w:trHeight w:val="41"/>
        </w:trPr>
        <w:tc>
          <w:tcPr>
            <w:tcW w:w="4587" w:type="dxa"/>
            <w:vMerge/>
            <w:noWrap/>
            <w:tcMar>
              <w:top w:w="29" w:type="dxa"/>
              <w:left w:w="101" w:type="dxa"/>
              <w:bottom w:w="29" w:type="dxa"/>
              <w:right w:w="101" w:type="dxa"/>
            </w:tcMar>
          </w:tcPr>
          <w:p w:rsidRPr="00E456A1" w:rsidR="006A503A" w:rsidP="00E456A1" w:rsidRDefault="006A503A" w14:paraId="58FD8F0D" w14:textId="77777777">
            <w:pPr>
              <w:tabs>
                <w:tab w:val="left" w:pos="345"/>
              </w:tabs>
              <w:ind w:left="345" w:hanging="345"/>
              <w:rPr>
                <w:rFonts w:asciiTheme="majorHAnsi" w:hAnsiTheme="majorHAnsi" w:cstheme="majorHAnsi"/>
              </w:rPr>
            </w:pPr>
          </w:p>
        </w:tc>
        <w:tc>
          <w:tcPr>
            <w:tcW w:w="1618" w:type="dxa"/>
            <w:noWrap/>
            <w:tcMar>
              <w:top w:w="29" w:type="dxa"/>
              <w:left w:w="101" w:type="dxa"/>
              <w:bottom w:w="29" w:type="dxa"/>
              <w:right w:w="101" w:type="dxa"/>
            </w:tcMar>
            <w:vAlign w:val="center"/>
          </w:tcPr>
          <w:p w:rsidRPr="00E456A1" w:rsidR="006A503A" w:rsidP="00E456A1" w:rsidRDefault="006A503A" w14:paraId="1265D405" w14:textId="77777777">
            <w:pPr>
              <w:rPr>
                <w:rFonts w:asciiTheme="majorHAnsi" w:hAnsiTheme="majorHAnsi" w:cstheme="majorHAnsi"/>
                <w:color w:val="222222"/>
              </w:rPr>
            </w:pPr>
            <w:r w:rsidRPr="00E456A1">
              <w:rPr>
                <w:rFonts w:eastAsia="Calibri" w:asciiTheme="majorHAnsi" w:hAnsiTheme="majorHAnsi" w:cstheme="majorHAnsi"/>
                <w:color w:val="222222"/>
              </w:rPr>
              <w:t>Email:</w:t>
            </w:r>
          </w:p>
        </w:tc>
        <w:tc>
          <w:tcPr>
            <w:tcW w:w="4666" w:type="dxa"/>
            <w:noWrap/>
            <w:tcMar>
              <w:top w:w="29" w:type="dxa"/>
              <w:left w:w="101" w:type="dxa"/>
              <w:bottom w:w="29" w:type="dxa"/>
              <w:right w:w="101" w:type="dxa"/>
            </w:tcMar>
            <w:vAlign w:val="center"/>
          </w:tcPr>
          <w:p w:rsidRPr="00E456A1" w:rsidR="006A503A" w:rsidP="00E456A1" w:rsidRDefault="006A503A" w14:paraId="678385AD" w14:textId="77777777">
            <w:pPr>
              <w:rPr>
                <w:rFonts w:asciiTheme="majorHAnsi" w:hAnsiTheme="majorHAnsi" w:cstheme="majorHAnsi"/>
                <w:color w:val="222222"/>
              </w:rPr>
            </w:pPr>
          </w:p>
        </w:tc>
      </w:tr>
      <w:tr w:rsidRPr="00E456A1" w:rsidR="006A503A" w:rsidTr="2BC597D1" w14:paraId="2A58A77A" w14:textId="77777777">
        <w:trPr>
          <w:trHeight w:val="41"/>
        </w:trPr>
        <w:tc>
          <w:tcPr>
            <w:tcW w:w="4587" w:type="dxa"/>
            <w:vMerge/>
            <w:noWrap/>
            <w:tcMar>
              <w:top w:w="29" w:type="dxa"/>
              <w:left w:w="101" w:type="dxa"/>
              <w:bottom w:w="29" w:type="dxa"/>
              <w:right w:w="101" w:type="dxa"/>
            </w:tcMar>
          </w:tcPr>
          <w:p w:rsidRPr="00E456A1" w:rsidR="006A503A" w:rsidP="00E456A1" w:rsidRDefault="006A503A" w14:paraId="57E400C4" w14:textId="77777777">
            <w:pPr>
              <w:tabs>
                <w:tab w:val="left" w:pos="345"/>
              </w:tabs>
              <w:ind w:left="345" w:hanging="345"/>
              <w:rPr>
                <w:rFonts w:asciiTheme="majorHAnsi" w:hAnsiTheme="majorHAnsi" w:cstheme="majorHAnsi"/>
              </w:rPr>
            </w:pPr>
          </w:p>
        </w:tc>
        <w:tc>
          <w:tcPr>
            <w:tcW w:w="1618" w:type="dxa"/>
            <w:noWrap/>
            <w:tcMar>
              <w:top w:w="29" w:type="dxa"/>
              <w:left w:w="101" w:type="dxa"/>
              <w:bottom w:w="29" w:type="dxa"/>
              <w:right w:w="101" w:type="dxa"/>
            </w:tcMar>
            <w:vAlign w:val="center"/>
          </w:tcPr>
          <w:p w:rsidRPr="00E456A1" w:rsidR="006A503A" w:rsidP="00E456A1" w:rsidRDefault="006A503A" w14:paraId="60FE4EFF" w14:textId="77777777">
            <w:pPr>
              <w:rPr>
                <w:rFonts w:eastAsia="Calibri" w:asciiTheme="majorHAnsi" w:hAnsiTheme="majorHAnsi" w:cstheme="majorHAnsi"/>
                <w:color w:val="222222"/>
              </w:rPr>
            </w:pPr>
            <w:r w:rsidRPr="00E456A1">
              <w:rPr>
                <w:rFonts w:eastAsia="Calibri" w:asciiTheme="majorHAnsi" w:hAnsiTheme="majorHAnsi" w:cstheme="majorHAnsi"/>
                <w:color w:val="222222"/>
              </w:rPr>
              <w:t>Phone Number:</w:t>
            </w:r>
          </w:p>
        </w:tc>
        <w:tc>
          <w:tcPr>
            <w:tcW w:w="4666" w:type="dxa"/>
            <w:noWrap/>
            <w:tcMar>
              <w:top w:w="29" w:type="dxa"/>
              <w:left w:w="101" w:type="dxa"/>
              <w:bottom w:w="29" w:type="dxa"/>
              <w:right w:w="101" w:type="dxa"/>
            </w:tcMar>
            <w:vAlign w:val="center"/>
          </w:tcPr>
          <w:p w:rsidRPr="00E456A1" w:rsidR="006A503A" w:rsidP="00E456A1" w:rsidRDefault="006A503A" w14:paraId="172966C7" w14:textId="77777777">
            <w:pPr>
              <w:rPr>
                <w:rFonts w:asciiTheme="majorHAnsi" w:hAnsiTheme="majorHAnsi" w:cstheme="majorHAnsi"/>
                <w:color w:val="222222"/>
              </w:rPr>
            </w:pPr>
          </w:p>
        </w:tc>
      </w:tr>
      <w:tr w:rsidRPr="00E456A1" w:rsidR="006A503A" w:rsidTr="2BC597D1" w14:paraId="1D27E7B8" w14:textId="77777777">
        <w:trPr>
          <w:trHeight w:val="1402"/>
        </w:trPr>
        <w:tc>
          <w:tcPr>
            <w:tcW w:w="6205" w:type="dxa"/>
            <w:gridSpan w:val="2"/>
            <w:tcMar>
              <w:top w:w="29" w:type="dxa"/>
              <w:left w:w="101" w:type="dxa"/>
              <w:bottom w:w="29" w:type="dxa"/>
              <w:right w:w="101" w:type="dxa"/>
            </w:tcMar>
          </w:tcPr>
          <w:p w:rsidRPr="00E456A1" w:rsidR="006A503A" w:rsidP="006A503A" w:rsidRDefault="006A503A" w14:paraId="261DBC3A" w14:textId="77777777">
            <w:pPr>
              <w:tabs>
                <w:tab w:val="left" w:pos="345"/>
              </w:tabs>
              <w:ind w:left="345" w:hanging="345"/>
              <w:rPr>
                <w:rFonts w:eastAsia="Calibri" w:asciiTheme="majorHAnsi" w:hAnsiTheme="majorHAnsi" w:cstheme="majorHAnsi"/>
              </w:rPr>
            </w:pPr>
            <w:r w:rsidRPr="00E456A1">
              <w:rPr>
                <w:rFonts w:eastAsia="Calibri" w:asciiTheme="majorHAnsi" w:hAnsiTheme="majorHAnsi" w:cstheme="majorHAnsi"/>
              </w:rPr>
              <w:t xml:space="preserve">3. </w:t>
            </w:r>
            <w:r w:rsidRPr="00E456A1">
              <w:rPr>
                <w:rFonts w:eastAsia="Calibri" w:asciiTheme="majorHAnsi" w:hAnsiTheme="majorHAnsi" w:cstheme="majorHAnsi"/>
              </w:rPr>
              <w:tab/>
            </w:r>
            <w:r w:rsidRPr="00E456A1">
              <w:rPr>
                <w:rFonts w:eastAsia="Calibri" w:asciiTheme="majorHAnsi" w:hAnsiTheme="majorHAnsi" w:cstheme="majorHAnsi"/>
              </w:rPr>
              <w:t>What is your role in the school?</w:t>
            </w:r>
          </w:p>
        </w:tc>
        <w:tc>
          <w:tcPr>
            <w:tcW w:w="4666" w:type="dxa"/>
            <w:tcMar>
              <w:top w:w="29" w:type="dxa"/>
              <w:left w:w="101" w:type="dxa"/>
              <w:bottom w:w="29" w:type="dxa"/>
              <w:right w:w="101" w:type="dxa"/>
            </w:tcMar>
          </w:tcPr>
          <w:p w:rsidRPr="00E456A1" w:rsidR="00C73999" w:rsidP="00FB0E97" w:rsidRDefault="00C73999" w14:paraId="7F2BF239" w14:textId="77777777">
            <w:pPr>
              <w:pStyle w:val="NormalWeb"/>
              <w:numPr>
                <w:ilvl w:val="0"/>
                <w:numId w:val="32"/>
              </w:numPr>
              <w:spacing w:before="0" w:beforeAutospacing="0" w:after="0" w:afterAutospacing="0"/>
              <w:ind w:left="346"/>
              <w:rPr>
                <w:rFonts w:asciiTheme="majorHAnsi" w:hAnsiTheme="majorHAnsi" w:cstheme="majorHAnsi"/>
              </w:rPr>
            </w:pPr>
            <w:r w:rsidRPr="00E456A1">
              <w:rPr>
                <w:rFonts w:asciiTheme="majorHAnsi" w:hAnsiTheme="majorHAnsi" w:cstheme="majorHAnsi"/>
                <w:color w:val="000000"/>
                <w:sz w:val="22"/>
                <w:szCs w:val="22"/>
              </w:rPr>
              <w:t>Administrative Intern/Aide </w:t>
            </w:r>
          </w:p>
          <w:p w:rsidRPr="00E456A1" w:rsidR="00C73999" w:rsidP="00FB0E97" w:rsidRDefault="00C73999" w14:paraId="53F869AB" w14:textId="77777777">
            <w:pPr>
              <w:pStyle w:val="NormalWeb"/>
              <w:numPr>
                <w:ilvl w:val="0"/>
                <w:numId w:val="32"/>
              </w:numPr>
              <w:spacing w:before="0" w:beforeAutospacing="0" w:after="0" w:afterAutospacing="0"/>
              <w:ind w:left="346"/>
              <w:rPr>
                <w:rFonts w:asciiTheme="majorHAnsi" w:hAnsiTheme="majorHAnsi" w:cstheme="majorHAnsi"/>
              </w:rPr>
            </w:pPr>
            <w:r w:rsidRPr="00E456A1">
              <w:rPr>
                <w:rFonts w:asciiTheme="majorHAnsi" w:hAnsiTheme="majorHAnsi" w:cstheme="majorHAnsi"/>
                <w:color w:val="000000"/>
                <w:sz w:val="22"/>
                <w:szCs w:val="22"/>
              </w:rPr>
              <w:t>Associate/Assistant Principal </w:t>
            </w:r>
          </w:p>
          <w:p w:rsidRPr="00E456A1" w:rsidR="00C73999" w:rsidP="00FB0E97" w:rsidRDefault="00C73999" w14:paraId="7BFAB3C9" w14:textId="77777777">
            <w:pPr>
              <w:pStyle w:val="NormalWeb"/>
              <w:numPr>
                <w:ilvl w:val="0"/>
                <w:numId w:val="32"/>
              </w:numPr>
              <w:spacing w:before="0" w:beforeAutospacing="0" w:after="0" w:afterAutospacing="0"/>
              <w:ind w:left="346"/>
              <w:rPr>
                <w:rFonts w:asciiTheme="majorHAnsi" w:hAnsiTheme="majorHAnsi" w:cstheme="majorHAnsi"/>
              </w:rPr>
            </w:pPr>
            <w:r w:rsidRPr="00E456A1">
              <w:rPr>
                <w:rFonts w:asciiTheme="majorHAnsi" w:hAnsiTheme="majorHAnsi" w:cstheme="majorHAnsi"/>
                <w:color w:val="000000"/>
                <w:sz w:val="22"/>
                <w:szCs w:val="22"/>
              </w:rPr>
              <w:t>Dean of Students </w:t>
            </w:r>
          </w:p>
          <w:p w:rsidRPr="00C73999" w:rsidR="00C73999" w:rsidP="00FB0E97" w:rsidRDefault="00C73999" w14:paraId="5BD03116" w14:textId="77777777">
            <w:pPr>
              <w:pStyle w:val="NormalWeb"/>
              <w:numPr>
                <w:ilvl w:val="0"/>
                <w:numId w:val="32"/>
              </w:numPr>
              <w:spacing w:before="0" w:beforeAutospacing="0" w:after="0" w:afterAutospacing="0"/>
              <w:ind w:left="346"/>
              <w:rPr>
                <w:rFonts w:asciiTheme="majorHAnsi" w:hAnsiTheme="majorHAnsi" w:cstheme="majorHAnsi"/>
              </w:rPr>
            </w:pPr>
            <w:r w:rsidRPr="00E456A1">
              <w:rPr>
                <w:rFonts w:asciiTheme="majorHAnsi" w:hAnsiTheme="majorHAnsi" w:cstheme="majorHAnsi"/>
                <w:color w:val="000000"/>
                <w:sz w:val="22"/>
                <w:szCs w:val="22"/>
              </w:rPr>
              <w:t>Other</w:t>
            </w:r>
          </w:p>
          <w:p w:rsidRPr="00E456A1" w:rsidR="00C73999" w:rsidP="00FB0E97" w:rsidRDefault="00C73999" w14:paraId="5CF7F7A0" w14:textId="77777777">
            <w:pPr>
              <w:pStyle w:val="NormalWeb"/>
              <w:numPr>
                <w:ilvl w:val="0"/>
                <w:numId w:val="32"/>
              </w:numPr>
              <w:spacing w:before="0" w:beforeAutospacing="0" w:after="0" w:afterAutospacing="0"/>
              <w:ind w:left="346"/>
              <w:rPr>
                <w:rFonts w:asciiTheme="majorHAnsi" w:hAnsiTheme="majorHAnsi" w:cstheme="majorHAnsi"/>
              </w:rPr>
            </w:pPr>
            <w:r w:rsidRPr="00E456A1">
              <w:rPr>
                <w:rFonts w:asciiTheme="majorHAnsi" w:hAnsiTheme="majorHAnsi" w:cstheme="majorHAnsi"/>
                <w:color w:val="000000"/>
                <w:sz w:val="22"/>
                <w:szCs w:val="22"/>
              </w:rPr>
              <w:t>Principal/Director</w:t>
            </w:r>
          </w:p>
          <w:p w:rsidRPr="00E456A1" w:rsidR="00C73999" w:rsidP="00FB0E97" w:rsidRDefault="00C73999" w14:paraId="2FE39EC6" w14:textId="77777777">
            <w:pPr>
              <w:pStyle w:val="NormalWeb"/>
              <w:numPr>
                <w:ilvl w:val="0"/>
                <w:numId w:val="32"/>
              </w:numPr>
              <w:spacing w:before="0" w:beforeAutospacing="0" w:after="0" w:afterAutospacing="0"/>
              <w:ind w:left="346"/>
              <w:rPr>
                <w:rFonts w:asciiTheme="majorHAnsi" w:hAnsiTheme="majorHAnsi" w:cstheme="majorHAnsi"/>
              </w:rPr>
            </w:pPr>
            <w:r w:rsidRPr="00E456A1">
              <w:rPr>
                <w:rFonts w:asciiTheme="majorHAnsi" w:hAnsiTheme="majorHAnsi" w:cstheme="majorHAnsi"/>
                <w:color w:val="000000"/>
                <w:sz w:val="22"/>
                <w:szCs w:val="22"/>
              </w:rPr>
              <w:t>Safety Coordinator/Chair/Specialist </w:t>
            </w:r>
          </w:p>
          <w:p w:rsidRPr="00E456A1" w:rsidR="00C73999" w:rsidP="00FB0E97" w:rsidRDefault="00C73999" w14:paraId="4A4EF01D" w14:textId="77777777">
            <w:pPr>
              <w:pStyle w:val="NormalWeb"/>
              <w:numPr>
                <w:ilvl w:val="0"/>
                <w:numId w:val="32"/>
              </w:numPr>
              <w:spacing w:before="0" w:beforeAutospacing="0" w:after="0" w:afterAutospacing="0"/>
              <w:ind w:left="346"/>
              <w:rPr>
                <w:rFonts w:asciiTheme="majorHAnsi" w:hAnsiTheme="majorHAnsi" w:cstheme="majorHAnsi"/>
              </w:rPr>
            </w:pPr>
            <w:r>
              <w:rPr>
                <w:rFonts w:asciiTheme="majorHAnsi" w:hAnsiTheme="majorHAnsi" w:cstheme="majorHAnsi"/>
                <w:color w:val="000000"/>
                <w:sz w:val="22"/>
                <w:szCs w:val="22"/>
              </w:rPr>
              <w:t>School Counselor</w:t>
            </w:r>
          </w:p>
          <w:p w:rsidRPr="00C73999" w:rsidR="00C73999" w:rsidP="00FB0E97" w:rsidRDefault="00C73999" w14:paraId="515E6EBD" w14:textId="77777777">
            <w:pPr>
              <w:pStyle w:val="NormalWeb"/>
              <w:numPr>
                <w:ilvl w:val="0"/>
                <w:numId w:val="32"/>
              </w:numPr>
              <w:spacing w:before="0" w:beforeAutospacing="0" w:after="0" w:afterAutospacing="0"/>
              <w:ind w:left="346"/>
              <w:rPr>
                <w:rFonts w:asciiTheme="majorHAnsi" w:hAnsiTheme="majorHAnsi" w:cstheme="majorHAnsi"/>
              </w:rPr>
            </w:pPr>
            <w:r>
              <w:rPr>
                <w:rFonts w:asciiTheme="majorHAnsi" w:hAnsiTheme="majorHAnsi" w:cstheme="majorHAnsi"/>
                <w:color w:val="000000"/>
                <w:sz w:val="22"/>
                <w:szCs w:val="22"/>
              </w:rPr>
              <w:t>Senior Teacher</w:t>
            </w:r>
          </w:p>
          <w:p w:rsidRPr="00E456A1" w:rsidR="00C73999" w:rsidP="00FB0E97" w:rsidRDefault="00C73999" w14:paraId="2ECB1936" w14:textId="77777777">
            <w:pPr>
              <w:pStyle w:val="NormalWeb"/>
              <w:numPr>
                <w:ilvl w:val="0"/>
                <w:numId w:val="32"/>
              </w:numPr>
              <w:spacing w:before="0" w:beforeAutospacing="0" w:after="0" w:afterAutospacing="0"/>
              <w:ind w:left="346"/>
              <w:rPr>
                <w:rFonts w:asciiTheme="majorHAnsi" w:hAnsiTheme="majorHAnsi" w:cstheme="majorHAnsi"/>
              </w:rPr>
            </w:pPr>
            <w:r w:rsidRPr="00E456A1">
              <w:rPr>
                <w:rFonts w:asciiTheme="majorHAnsi" w:hAnsiTheme="majorHAnsi" w:cstheme="majorHAnsi"/>
                <w:color w:val="000000"/>
                <w:sz w:val="22"/>
                <w:szCs w:val="22"/>
              </w:rPr>
              <w:t>Site/Program Coordinator </w:t>
            </w:r>
          </w:p>
          <w:p w:rsidRPr="00E456A1" w:rsidR="00C73999" w:rsidP="00FB0E97" w:rsidRDefault="00C73999" w14:paraId="45B71EDD" w14:textId="43150607">
            <w:pPr>
              <w:pStyle w:val="NormalWeb"/>
              <w:numPr>
                <w:ilvl w:val="0"/>
                <w:numId w:val="32"/>
              </w:numPr>
              <w:spacing w:before="0" w:beforeAutospacing="0" w:after="0" w:afterAutospacing="0"/>
              <w:ind w:left="346"/>
              <w:rPr>
                <w:rFonts w:asciiTheme="majorHAnsi" w:hAnsiTheme="majorHAnsi" w:cstheme="majorHAnsi"/>
              </w:rPr>
            </w:pPr>
            <w:proofErr w:type="spellStart"/>
            <w:r w:rsidRPr="00E456A1">
              <w:rPr>
                <w:rFonts w:asciiTheme="majorHAnsi" w:hAnsiTheme="majorHAnsi" w:cstheme="majorHAnsi"/>
                <w:color w:val="000000"/>
                <w:sz w:val="22"/>
                <w:szCs w:val="22"/>
              </w:rPr>
              <w:t>SSO</w:t>
            </w:r>
            <w:proofErr w:type="spellEnd"/>
            <w:r w:rsidRPr="00E456A1">
              <w:rPr>
                <w:rFonts w:asciiTheme="majorHAnsi" w:hAnsiTheme="majorHAnsi" w:cstheme="majorHAnsi"/>
                <w:color w:val="000000"/>
                <w:sz w:val="22"/>
                <w:szCs w:val="22"/>
              </w:rPr>
              <w:t> </w:t>
            </w:r>
            <w:r w:rsidR="00866523">
              <w:rPr>
                <w:rFonts w:asciiTheme="majorHAnsi" w:hAnsiTheme="majorHAnsi" w:cstheme="majorHAnsi"/>
                <w:color w:val="000000"/>
                <w:sz w:val="22"/>
                <w:szCs w:val="22"/>
              </w:rPr>
              <w:t>(School S</w:t>
            </w:r>
            <w:r w:rsidR="00803CA0">
              <w:rPr>
                <w:rFonts w:asciiTheme="majorHAnsi" w:hAnsiTheme="majorHAnsi" w:cstheme="majorHAnsi"/>
                <w:color w:val="000000"/>
                <w:sz w:val="22"/>
                <w:szCs w:val="22"/>
              </w:rPr>
              <w:t>ecurity</w:t>
            </w:r>
            <w:r w:rsidR="00866523">
              <w:rPr>
                <w:rFonts w:asciiTheme="majorHAnsi" w:hAnsiTheme="majorHAnsi" w:cstheme="majorHAnsi"/>
                <w:color w:val="000000"/>
                <w:sz w:val="22"/>
                <w:szCs w:val="22"/>
              </w:rPr>
              <w:t xml:space="preserve"> Officer)</w:t>
            </w:r>
          </w:p>
        </w:tc>
      </w:tr>
      <w:tr w:rsidRPr="00E456A1" w:rsidR="00C73999" w:rsidTr="2BC597D1" w14:paraId="18245398" w14:textId="77777777">
        <w:trPr>
          <w:trHeight w:val="573"/>
        </w:trPr>
        <w:tc>
          <w:tcPr>
            <w:tcW w:w="6205" w:type="dxa"/>
            <w:gridSpan w:val="2"/>
            <w:tcMar>
              <w:top w:w="29" w:type="dxa"/>
              <w:left w:w="101" w:type="dxa"/>
              <w:bottom w:w="29" w:type="dxa"/>
              <w:right w:w="101" w:type="dxa"/>
            </w:tcMar>
          </w:tcPr>
          <w:p w:rsidRPr="00E456A1" w:rsidR="00C73999" w:rsidP="006A503A" w:rsidRDefault="00C73999" w14:paraId="6924A771" w14:textId="0E103D07">
            <w:pPr>
              <w:tabs>
                <w:tab w:val="left" w:pos="345"/>
              </w:tabs>
              <w:ind w:left="345" w:hanging="345"/>
              <w:rPr>
                <w:rFonts w:asciiTheme="majorHAnsi" w:hAnsiTheme="majorHAnsi" w:cstheme="majorHAnsi"/>
              </w:rPr>
            </w:pPr>
            <w:r>
              <w:rPr>
                <w:rFonts w:asciiTheme="majorHAnsi" w:hAnsiTheme="majorHAnsi" w:cstheme="majorHAnsi"/>
              </w:rPr>
              <w:t>4.    Have you received any formal school safety planning/management training?</w:t>
            </w:r>
          </w:p>
        </w:tc>
        <w:tc>
          <w:tcPr>
            <w:tcW w:w="4666" w:type="dxa"/>
            <w:tcMar>
              <w:top w:w="29" w:type="dxa"/>
              <w:left w:w="101" w:type="dxa"/>
              <w:bottom w:w="29" w:type="dxa"/>
              <w:right w:w="101" w:type="dxa"/>
            </w:tcMar>
          </w:tcPr>
          <w:p w:rsidR="00C73999" w:rsidP="00FB0E97" w:rsidRDefault="00C73999" w14:paraId="2387BC64" w14:textId="77777777">
            <w:pPr>
              <w:pStyle w:val="NormalWeb"/>
              <w:numPr>
                <w:ilvl w:val="0"/>
                <w:numId w:val="32"/>
              </w:numPr>
              <w:spacing w:before="0" w:beforeAutospacing="0" w:after="0" w:afterAutospacing="0"/>
              <w:ind w:left="346"/>
              <w:rPr>
                <w:rFonts w:asciiTheme="majorHAnsi" w:hAnsiTheme="majorHAnsi" w:cstheme="majorHAnsi"/>
                <w:color w:val="000000"/>
                <w:sz w:val="22"/>
                <w:szCs w:val="22"/>
              </w:rPr>
            </w:pPr>
            <w:r>
              <w:rPr>
                <w:rFonts w:asciiTheme="majorHAnsi" w:hAnsiTheme="majorHAnsi" w:cstheme="majorHAnsi"/>
                <w:color w:val="000000"/>
                <w:sz w:val="22"/>
                <w:szCs w:val="22"/>
              </w:rPr>
              <w:t>Yes</w:t>
            </w:r>
          </w:p>
          <w:p w:rsidRPr="00E456A1" w:rsidR="00C73999" w:rsidP="00FB0E97" w:rsidRDefault="00C73999" w14:paraId="3E387D1B" w14:textId="6FBDFD91">
            <w:pPr>
              <w:pStyle w:val="NormalWeb"/>
              <w:numPr>
                <w:ilvl w:val="0"/>
                <w:numId w:val="32"/>
              </w:numPr>
              <w:spacing w:before="0" w:beforeAutospacing="0" w:after="0" w:afterAutospacing="0"/>
              <w:ind w:left="346"/>
              <w:rPr>
                <w:rFonts w:asciiTheme="majorHAnsi" w:hAnsiTheme="majorHAnsi" w:cstheme="majorHAnsi"/>
                <w:color w:val="000000"/>
                <w:sz w:val="22"/>
                <w:szCs w:val="22"/>
              </w:rPr>
            </w:pPr>
            <w:r>
              <w:rPr>
                <w:rFonts w:asciiTheme="majorHAnsi" w:hAnsiTheme="majorHAnsi" w:cstheme="majorHAnsi"/>
                <w:color w:val="000000"/>
                <w:sz w:val="22"/>
                <w:szCs w:val="22"/>
              </w:rPr>
              <w:t>No</w:t>
            </w:r>
          </w:p>
        </w:tc>
      </w:tr>
      <w:tr w:rsidRPr="00E456A1" w:rsidR="00C73999" w:rsidTr="2BC597D1" w14:paraId="0ED5A4D3" w14:textId="77777777">
        <w:trPr>
          <w:trHeight w:val="384"/>
        </w:trPr>
        <w:tc>
          <w:tcPr>
            <w:tcW w:w="10871" w:type="dxa"/>
            <w:gridSpan w:val="3"/>
            <w:shd w:val="clear" w:color="auto" w:fill="D9D9D9" w:themeFill="background1" w:themeFillShade="D9"/>
            <w:tcMar>
              <w:top w:w="29" w:type="dxa"/>
              <w:left w:w="101" w:type="dxa"/>
              <w:bottom w:w="29" w:type="dxa"/>
              <w:right w:w="101" w:type="dxa"/>
            </w:tcMar>
          </w:tcPr>
          <w:p w:rsidRPr="00D20F52" w:rsidR="00C73999" w:rsidP="00C73999" w:rsidRDefault="00C73999" w14:paraId="763949EB" w14:textId="3549FDBB">
            <w:pPr>
              <w:pStyle w:val="NormalWeb"/>
              <w:spacing w:before="0" w:beforeAutospacing="0" w:after="0" w:afterAutospacing="0"/>
              <w:ind w:left="346"/>
              <w:jc w:val="center"/>
              <w:rPr>
                <w:rFonts w:asciiTheme="majorHAnsi" w:hAnsiTheme="majorHAnsi" w:cstheme="majorHAnsi"/>
                <w:color w:val="000000"/>
                <w:sz w:val="22"/>
                <w:szCs w:val="22"/>
              </w:rPr>
            </w:pPr>
            <w:r w:rsidRPr="00E456A1">
              <w:rPr>
                <w:rFonts w:eastAsia="Calibri" w:asciiTheme="majorHAnsi" w:hAnsiTheme="majorHAnsi" w:cstheme="majorHAnsi"/>
                <w:sz w:val="28"/>
                <w:szCs w:val="28"/>
              </w:rPr>
              <w:t xml:space="preserve">If you </w:t>
            </w:r>
            <w:r w:rsidR="00D20F52">
              <w:rPr>
                <w:rFonts w:eastAsia="Calibri" w:asciiTheme="majorHAnsi" w:hAnsiTheme="majorHAnsi" w:cstheme="majorHAnsi"/>
                <w:b/>
                <w:bCs/>
                <w:sz w:val="28"/>
                <w:szCs w:val="28"/>
              </w:rPr>
              <w:t>HAVE</w:t>
            </w:r>
            <w:r w:rsidR="00D20F52">
              <w:rPr>
                <w:rFonts w:eastAsia="Calibri" w:asciiTheme="majorHAnsi" w:hAnsiTheme="majorHAnsi" w:cstheme="majorHAnsi"/>
                <w:sz w:val="28"/>
                <w:szCs w:val="28"/>
              </w:rPr>
              <w:t xml:space="preserve"> received formal training</w:t>
            </w:r>
          </w:p>
        </w:tc>
      </w:tr>
      <w:tr w:rsidRPr="00E456A1" w:rsidR="00C73999" w:rsidTr="2BC597D1" w14:paraId="51C241AE" w14:textId="77777777">
        <w:tblPrEx>
          <w:tblW w:w="108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1:07:00Z" w:id="7">
            <w:tblPrEx>
              <w:tblW w:w="108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204"/>
        </w:trPr>
        <w:tc>
          <w:tcPr>
            <w:tcW w:w="6205" w:type="dxa"/>
            <w:gridSpan w:val="2"/>
            <w:tcBorders>
              <w:top w:val="single" w:color="000000" w:themeColor="text1" w:sz="4"/>
              <w:left w:val="single" w:color="000000" w:themeColor="text1" w:sz="4"/>
              <w:bottom w:val="single" w:color="000000" w:themeColor="text1" w:sz="4"/>
              <w:right w:val="single" w:color="000000" w:themeColor="text1" w:sz="4"/>
            </w:tcBorders>
            <w:tcMar>
              <w:top w:w="29" w:type="dxa"/>
              <w:left w:w="101" w:type="dxa"/>
              <w:bottom w:w="29" w:type="dxa"/>
              <w:right w:w="101" w:type="dxa"/>
            </w:tcMar>
          </w:tcPr>
          <w:p w:rsidR="00C73999" w:rsidP="00D5298C" w:rsidRDefault="00D20F52" w14:paraId="54906269" w14:textId="1007AAA3">
            <w:pPr>
              <w:tabs>
                <w:tab w:val="left" w:pos="345"/>
              </w:tabs>
              <w:ind w:left="345" w:hanging="345"/>
              <w:rPr>
                <w:rFonts w:asciiTheme="majorHAnsi" w:hAnsiTheme="majorHAnsi" w:cstheme="majorHAnsi"/>
              </w:rPr>
            </w:pPr>
            <w:r>
              <w:rPr>
                <w:rFonts w:asciiTheme="majorHAnsi" w:hAnsiTheme="majorHAnsi" w:cstheme="majorHAnsi"/>
              </w:rPr>
              <w:t xml:space="preserve">    </w:t>
            </w:r>
            <w:r w:rsidR="00C73999">
              <w:rPr>
                <w:rFonts w:asciiTheme="majorHAnsi" w:hAnsiTheme="majorHAnsi" w:cstheme="majorHAnsi"/>
              </w:rPr>
              <w:t>4a. What agency facilitated this training?</w:t>
            </w:r>
          </w:p>
        </w:tc>
        <w:tc>
          <w:tcPr>
            <w:tcW w:w="4666" w:type="dxa"/>
            <w:tcBorders>
              <w:top w:val="single" w:color="000000" w:themeColor="text1" w:sz="4"/>
              <w:left w:val="single" w:color="000000" w:themeColor="text1" w:sz="4"/>
              <w:bottom w:val="single" w:color="000000" w:themeColor="text1" w:sz="4"/>
              <w:right w:val="single" w:color="000000" w:themeColor="text1" w:sz="4"/>
            </w:tcBorders>
            <w:tcMar>
              <w:top w:w="29" w:type="dxa"/>
              <w:left w:w="101" w:type="dxa"/>
              <w:bottom w:w="29" w:type="dxa"/>
              <w:right w:w="101" w:type="dxa"/>
            </w:tcMar>
          </w:tcPr>
          <w:p w:rsidR="00C73999" w:rsidP="00D5298C" w:rsidRDefault="00C73999" w14:paraId="421C4650" w14:textId="77777777">
            <w:pPr>
              <w:pStyle w:val="NormalWeb"/>
              <w:spacing w:before="0" w:beforeAutospacing="0" w:after="0" w:afterAutospacing="0"/>
              <w:ind w:left="346"/>
              <w:rPr>
                <w:rFonts w:asciiTheme="majorHAnsi" w:hAnsiTheme="majorHAnsi" w:cstheme="majorHAnsi"/>
                <w:color w:val="000000"/>
                <w:sz w:val="22"/>
                <w:szCs w:val="22"/>
              </w:rPr>
            </w:pPr>
          </w:p>
        </w:tc>
      </w:tr>
      <w:tr w:rsidRPr="00E456A1" w:rsidR="00D20F52" w:rsidTr="2BC597D1" w14:paraId="0FC770A3" w14:textId="77777777">
        <w:tblPrEx>
          <w:tblW w:w="108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0:35:00Z" w:id="11">
            <w:tblPrEx>
              <w:tblW w:w="108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384"/>
        </w:trPr>
        <w:tc>
          <w:tcPr>
            <w:tcW w:w="10871" w:type="dxa"/>
            <w:gridSpan w:val="3"/>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0" w:type="dxa"/>
              <w:left w:w="0" w:type="dxa"/>
              <w:bottom w:w="0" w:type="dxa"/>
              <w:right w:w="0" w:type="dxa"/>
            </w:tcMar>
          </w:tcPr>
          <w:p w:rsidR="00D20F52" w:rsidP="00D20F52" w:rsidRDefault="00D20F52" w14:paraId="56C99E36" w14:textId="1C281572">
            <w:pPr>
              <w:pStyle w:val="NormalWeb"/>
              <w:spacing w:before="0" w:beforeAutospacing="0" w:after="0" w:afterAutospacing="0"/>
              <w:ind w:left="346"/>
              <w:jc w:val="center"/>
              <w:rPr>
                <w:rFonts w:asciiTheme="majorHAnsi" w:hAnsiTheme="majorHAnsi" w:cstheme="majorHAnsi"/>
                <w:color w:val="000000"/>
                <w:sz w:val="22"/>
                <w:szCs w:val="22"/>
              </w:rPr>
            </w:pPr>
            <w:r>
              <w:rPr>
                <w:rFonts w:eastAsia="Calibri" w:asciiTheme="majorHAnsi" w:hAnsiTheme="majorHAnsi" w:cstheme="majorHAnsi"/>
                <w:b/>
                <w:bCs/>
                <w:sz w:val="28"/>
                <w:szCs w:val="28"/>
              </w:rPr>
              <w:t>ALL</w:t>
            </w:r>
          </w:p>
        </w:tc>
      </w:tr>
      <w:tr w:rsidRPr="00E456A1" w:rsidR="00D20F52" w:rsidTr="2BC597D1" w14:paraId="46FD9D17" w14:textId="77777777">
        <w:tblPrEx>
          <w:tblW w:w="108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1:07:00Z" w:id="14">
            <w:tblPrEx>
              <w:tblW w:w="108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276"/>
        </w:trPr>
        <w:tc>
          <w:tcPr>
            <w:tcW w:w="6205" w:type="dxa"/>
            <w:gridSpan w:val="2"/>
            <w:tcBorders>
              <w:top w:val="single" w:color="000000" w:themeColor="text1" w:sz="4"/>
              <w:left w:val="single" w:color="000000" w:themeColor="text1" w:sz="4"/>
              <w:bottom w:val="single" w:color="000000" w:themeColor="text1" w:sz="4"/>
              <w:right w:val="single" w:color="000000" w:themeColor="text1" w:sz="4"/>
            </w:tcBorders>
            <w:tcMar>
              <w:top w:w="29" w:type="dxa"/>
              <w:left w:w="101" w:type="dxa"/>
              <w:bottom w:w="29" w:type="dxa"/>
              <w:right w:w="101" w:type="dxa"/>
            </w:tcMar>
          </w:tcPr>
          <w:p w:rsidR="00D20F52" w:rsidP="006A503A" w:rsidRDefault="00D20F52" w14:paraId="7138C9B8" w14:textId="46657518">
            <w:pPr>
              <w:tabs>
                <w:tab w:val="left" w:pos="345"/>
              </w:tabs>
              <w:ind w:left="345" w:hanging="345"/>
              <w:rPr>
                <w:rFonts w:asciiTheme="majorHAnsi" w:hAnsiTheme="majorHAnsi" w:cstheme="majorHAnsi"/>
              </w:rPr>
            </w:pPr>
            <w:r>
              <w:rPr>
                <w:rFonts w:asciiTheme="majorHAnsi" w:hAnsiTheme="majorHAnsi" w:cstheme="majorHAnsi"/>
              </w:rPr>
              <w:t>5.    What topics would you be interested in receiving training on?</w:t>
            </w:r>
          </w:p>
        </w:tc>
        <w:tc>
          <w:tcPr>
            <w:tcW w:w="4666" w:type="dxa"/>
            <w:tcBorders>
              <w:top w:val="single" w:color="000000" w:themeColor="text1" w:sz="4"/>
              <w:left w:val="single" w:color="000000" w:themeColor="text1" w:sz="4"/>
              <w:bottom w:val="single" w:color="000000" w:themeColor="text1" w:sz="4"/>
              <w:right w:val="single" w:color="000000" w:themeColor="text1" w:sz="4"/>
            </w:tcBorders>
            <w:tcMar>
              <w:top w:w="29" w:type="dxa"/>
              <w:left w:w="101" w:type="dxa"/>
              <w:bottom w:w="29" w:type="dxa"/>
              <w:right w:w="101" w:type="dxa"/>
            </w:tcMar>
          </w:tcPr>
          <w:p w:rsidR="00D20F52" w:rsidP="00C73999" w:rsidRDefault="00D20F52" w14:paraId="2A9F9400" w14:textId="77777777">
            <w:pPr>
              <w:pStyle w:val="NormalWeb"/>
              <w:spacing w:before="0" w:beforeAutospacing="0" w:after="0" w:afterAutospacing="0"/>
              <w:ind w:left="346"/>
              <w:rPr>
                <w:rFonts w:asciiTheme="majorHAnsi" w:hAnsiTheme="majorHAnsi" w:cstheme="majorHAnsi"/>
                <w:color w:val="000000"/>
                <w:sz w:val="22"/>
                <w:szCs w:val="22"/>
              </w:rPr>
            </w:pPr>
          </w:p>
        </w:tc>
      </w:tr>
      <w:tr w:rsidRPr="00E456A1" w:rsidR="006A503A" w:rsidTr="2BC597D1" w14:paraId="26348601" w14:textId="77777777">
        <w:trPr>
          <w:trHeight w:val="346"/>
        </w:trPr>
        <w:tc>
          <w:tcPr>
            <w:tcW w:w="10871" w:type="dxa"/>
            <w:gridSpan w:val="3"/>
            <w:shd w:val="clear" w:color="auto" w:fill="D9D9D9" w:themeFill="background1" w:themeFillShade="D9"/>
            <w:tcMar>
              <w:top w:w="29" w:type="dxa"/>
              <w:left w:w="101" w:type="dxa"/>
              <w:bottom w:w="29" w:type="dxa"/>
              <w:right w:w="101" w:type="dxa"/>
            </w:tcMar>
            <w:vAlign w:val="center"/>
          </w:tcPr>
          <w:p w:rsidRPr="00E456A1" w:rsidR="006A503A" w:rsidP="006A503A" w:rsidRDefault="006A503A" w14:paraId="1EF132BF" w14:textId="77777777">
            <w:pPr>
              <w:jc w:val="center"/>
              <w:rPr>
                <w:rFonts w:eastAsia="Calibri" w:asciiTheme="majorHAnsi" w:hAnsiTheme="majorHAnsi" w:cstheme="majorHAnsi"/>
                <w:sz w:val="28"/>
                <w:szCs w:val="28"/>
              </w:rPr>
            </w:pPr>
            <w:r w:rsidRPr="00E456A1">
              <w:rPr>
                <w:rFonts w:eastAsia="Calibri" w:asciiTheme="majorHAnsi" w:hAnsiTheme="majorHAnsi" w:cstheme="majorHAnsi"/>
                <w:sz w:val="28"/>
                <w:szCs w:val="28"/>
              </w:rPr>
              <w:t xml:space="preserve">If you are </w:t>
            </w:r>
            <w:r w:rsidRPr="00E456A1">
              <w:rPr>
                <w:rFonts w:eastAsia="Calibri" w:asciiTheme="majorHAnsi" w:hAnsiTheme="majorHAnsi" w:cstheme="majorHAnsi"/>
                <w:b/>
                <w:sz w:val="28"/>
                <w:szCs w:val="28"/>
              </w:rPr>
              <w:t>NOT</w:t>
            </w:r>
            <w:r w:rsidRPr="00E456A1">
              <w:rPr>
                <w:rFonts w:eastAsia="Calibri" w:asciiTheme="majorHAnsi" w:hAnsiTheme="majorHAnsi" w:cstheme="majorHAnsi"/>
                <w:sz w:val="28"/>
                <w:szCs w:val="28"/>
              </w:rPr>
              <w:t xml:space="preserve"> the acting principal</w:t>
            </w:r>
          </w:p>
        </w:tc>
      </w:tr>
      <w:tr w:rsidRPr="00E456A1" w:rsidR="006A503A" w:rsidTr="2BC597D1" w14:paraId="5A31CD24" w14:textId="77777777">
        <w:trPr>
          <w:trHeight w:val="20"/>
        </w:trPr>
        <w:tc>
          <w:tcPr>
            <w:tcW w:w="4587" w:type="dxa"/>
            <w:vMerge w:val="restart"/>
            <w:tcMar>
              <w:top w:w="29" w:type="dxa"/>
              <w:left w:w="101" w:type="dxa"/>
              <w:bottom w:w="29" w:type="dxa"/>
              <w:right w:w="101" w:type="dxa"/>
            </w:tcMar>
          </w:tcPr>
          <w:p w:rsidRPr="00E456A1" w:rsidR="006A503A" w:rsidP="00D20F52" w:rsidRDefault="006A503A" w14:paraId="4805AC2E" w14:textId="77777777">
            <w:pPr>
              <w:ind w:left="615" w:hanging="345"/>
              <w:rPr>
                <w:rFonts w:eastAsia="Calibri" w:asciiTheme="majorHAnsi" w:hAnsiTheme="majorHAnsi" w:cstheme="majorHAnsi"/>
              </w:rPr>
            </w:pPr>
            <w:r w:rsidRPr="00E456A1">
              <w:rPr>
                <w:rFonts w:eastAsia="Calibri" w:asciiTheme="majorHAnsi" w:hAnsiTheme="majorHAnsi" w:cstheme="majorHAnsi"/>
              </w:rPr>
              <w:t xml:space="preserve">3a. </w:t>
            </w:r>
            <w:r w:rsidRPr="00E456A1">
              <w:rPr>
                <w:rFonts w:eastAsia="Calibri" w:asciiTheme="majorHAnsi" w:hAnsiTheme="majorHAnsi" w:cstheme="majorHAnsi"/>
              </w:rPr>
              <w:tab/>
            </w:r>
            <w:r w:rsidRPr="00E456A1">
              <w:rPr>
                <w:rFonts w:eastAsia="Calibri" w:asciiTheme="majorHAnsi" w:hAnsiTheme="majorHAnsi" w:cstheme="majorHAnsi"/>
              </w:rPr>
              <w:t>Please provide the name and email address for your current/acting principal.</w:t>
            </w:r>
          </w:p>
        </w:tc>
        <w:tc>
          <w:tcPr>
            <w:tcW w:w="1618" w:type="dxa"/>
            <w:tcMar>
              <w:top w:w="29" w:type="dxa"/>
              <w:left w:w="101" w:type="dxa"/>
              <w:bottom w:w="29" w:type="dxa"/>
              <w:right w:w="101" w:type="dxa"/>
            </w:tcMar>
            <w:vAlign w:val="center"/>
          </w:tcPr>
          <w:p w:rsidRPr="00E456A1" w:rsidR="006A503A" w:rsidP="006A503A" w:rsidRDefault="006A503A" w14:paraId="1CAB360F" w14:textId="77777777">
            <w:pPr>
              <w:spacing w:line="180" w:lineRule="exact"/>
              <w:rPr>
                <w:rFonts w:asciiTheme="majorHAnsi" w:hAnsiTheme="majorHAnsi" w:cstheme="majorHAnsi"/>
                <w:color w:val="222222"/>
              </w:rPr>
            </w:pPr>
            <w:r w:rsidRPr="00E456A1">
              <w:rPr>
                <w:rFonts w:eastAsia="Calibri" w:asciiTheme="majorHAnsi" w:hAnsiTheme="majorHAnsi" w:cstheme="majorHAnsi"/>
                <w:color w:val="222222"/>
              </w:rPr>
              <w:t>First Name:</w:t>
            </w:r>
          </w:p>
        </w:tc>
        <w:tc>
          <w:tcPr>
            <w:tcW w:w="4666" w:type="dxa"/>
            <w:tcMar>
              <w:top w:w="29" w:type="dxa"/>
              <w:left w:w="101" w:type="dxa"/>
              <w:bottom w:w="29" w:type="dxa"/>
              <w:right w:w="101" w:type="dxa"/>
            </w:tcMar>
          </w:tcPr>
          <w:p w:rsidRPr="00E456A1" w:rsidR="006A503A" w:rsidP="006A503A" w:rsidRDefault="006A503A" w14:paraId="6F458CA7" w14:textId="77777777">
            <w:pPr>
              <w:spacing w:line="180" w:lineRule="exact"/>
              <w:rPr>
                <w:rFonts w:eastAsia="Calibri" w:asciiTheme="majorHAnsi" w:hAnsiTheme="majorHAnsi" w:cstheme="majorHAnsi"/>
                <w:color w:val="222222"/>
              </w:rPr>
            </w:pPr>
          </w:p>
        </w:tc>
      </w:tr>
      <w:tr w:rsidRPr="00E456A1" w:rsidR="006A503A" w:rsidTr="2BC597D1" w14:paraId="09CE96F4" w14:textId="77777777">
        <w:trPr>
          <w:trHeight w:val="20"/>
        </w:trPr>
        <w:tc>
          <w:tcPr>
            <w:tcW w:w="4587" w:type="dxa"/>
            <w:vMerge/>
            <w:tcMar>
              <w:top w:w="29" w:type="dxa"/>
              <w:left w:w="101" w:type="dxa"/>
              <w:bottom w:w="29" w:type="dxa"/>
              <w:right w:w="101" w:type="dxa"/>
            </w:tcMar>
          </w:tcPr>
          <w:p w:rsidRPr="00E456A1" w:rsidR="006A503A" w:rsidP="006A503A" w:rsidRDefault="006A503A" w14:paraId="4397BC43" w14:textId="77777777">
            <w:pPr>
              <w:tabs>
                <w:tab w:val="left" w:pos="345"/>
              </w:tabs>
              <w:ind w:left="345" w:hanging="345"/>
              <w:rPr>
                <w:rFonts w:asciiTheme="majorHAnsi" w:hAnsiTheme="majorHAnsi" w:cstheme="majorHAnsi"/>
              </w:rPr>
            </w:pPr>
          </w:p>
        </w:tc>
        <w:tc>
          <w:tcPr>
            <w:tcW w:w="1618" w:type="dxa"/>
            <w:tcMar>
              <w:top w:w="29" w:type="dxa"/>
              <w:left w:w="101" w:type="dxa"/>
              <w:bottom w:w="29" w:type="dxa"/>
              <w:right w:w="101" w:type="dxa"/>
            </w:tcMar>
            <w:vAlign w:val="center"/>
          </w:tcPr>
          <w:p w:rsidRPr="00E456A1" w:rsidR="006A503A" w:rsidP="006A503A" w:rsidRDefault="006A503A" w14:paraId="2F1E3C8B" w14:textId="77777777">
            <w:pPr>
              <w:spacing w:line="180" w:lineRule="exact"/>
              <w:rPr>
                <w:rFonts w:asciiTheme="majorHAnsi" w:hAnsiTheme="majorHAnsi" w:cstheme="majorHAnsi"/>
                <w:color w:val="222222"/>
              </w:rPr>
            </w:pPr>
            <w:r w:rsidRPr="00E456A1">
              <w:rPr>
                <w:rFonts w:eastAsia="Calibri" w:asciiTheme="majorHAnsi" w:hAnsiTheme="majorHAnsi" w:cstheme="majorHAnsi"/>
                <w:color w:val="222222"/>
              </w:rPr>
              <w:t>Last Name:</w:t>
            </w:r>
          </w:p>
        </w:tc>
        <w:tc>
          <w:tcPr>
            <w:tcW w:w="4666" w:type="dxa"/>
            <w:tcMar>
              <w:top w:w="29" w:type="dxa"/>
              <w:left w:w="101" w:type="dxa"/>
              <w:bottom w:w="29" w:type="dxa"/>
              <w:right w:w="101" w:type="dxa"/>
            </w:tcMar>
          </w:tcPr>
          <w:p w:rsidRPr="00E456A1" w:rsidR="006A503A" w:rsidP="006A503A" w:rsidRDefault="006A503A" w14:paraId="3605710C" w14:textId="77777777">
            <w:pPr>
              <w:spacing w:line="180" w:lineRule="exact"/>
              <w:rPr>
                <w:rFonts w:asciiTheme="majorHAnsi" w:hAnsiTheme="majorHAnsi" w:cstheme="majorHAnsi"/>
                <w:color w:val="222222"/>
              </w:rPr>
            </w:pPr>
          </w:p>
        </w:tc>
      </w:tr>
      <w:tr w:rsidRPr="00E456A1" w:rsidR="006A503A" w:rsidTr="2BC597D1" w14:paraId="5130F64C" w14:textId="77777777">
        <w:trPr>
          <w:trHeight w:val="20"/>
        </w:trPr>
        <w:tc>
          <w:tcPr>
            <w:tcW w:w="4587" w:type="dxa"/>
            <w:vMerge/>
            <w:tcMar>
              <w:top w:w="29" w:type="dxa"/>
              <w:left w:w="101" w:type="dxa"/>
              <w:bottom w:w="29" w:type="dxa"/>
              <w:right w:w="101" w:type="dxa"/>
            </w:tcMar>
          </w:tcPr>
          <w:p w:rsidRPr="00E456A1" w:rsidR="006A503A" w:rsidP="006A503A" w:rsidRDefault="006A503A" w14:paraId="5581CDF4" w14:textId="77777777">
            <w:pPr>
              <w:tabs>
                <w:tab w:val="left" w:pos="345"/>
              </w:tabs>
              <w:ind w:left="345" w:hanging="345"/>
              <w:rPr>
                <w:rFonts w:asciiTheme="majorHAnsi" w:hAnsiTheme="majorHAnsi" w:cstheme="majorHAnsi"/>
              </w:rPr>
            </w:pPr>
          </w:p>
        </w:tc>
        <w:tc>
          <w:tcPr>
            <w:tcW w:w="1618" w:type="dxa"/>
            <w:tcMar>
              <w:top w:w="29" w:type="dxa"/>
              <w:left w:w="101" w:type="dxa"/>
              <w:bottom w:w="29" w:type="dxa"/>
              <w:right w:w="101" w:type="dxa"/>
            </w:tcMar>
            <w:vAlign w:val="center"/>
          </w:tcPr>
          <w:p w:rsidRPr="00E456A1" w:rsidR="006A503A" w:rsidP="006A503A" w:rsidRDefault="006A503A" w14:paraId="6FC6F622" w14:textId="77777777">
            <w:pPr>
              <w:spacing w:line="180" w:lineRule="exact"/>
              <w:rPr>
                <w:rFonts w:asciiTheme="majorHAnsi" w:hAnsiTheme="majorHAnsi" w:cstheme="majorHAnsi"/>
                <w:color w:val="222222"/>
              </w:rPr>
            </w:pPr>
            <w:r w:rsidRPr="00E456A1">
              <w:rPr>
                <w:rFonts w:eastAsia="Calibri" w:asciiTheme="majorHAnsi" w:hAnsiTheme="majorHAnsi" w:cstheme="majorHAnsi"/>
                <w:color w:val="222222"/>
              </w:rPr>
              <w:t>Email:</w:t>
            </w:r>
          </w:p>
        </w:tc>
        <w:tc>
          <w:tcPr>
            <w:tcW w:w="4666" w:type="dxa"/>
            <w:tcMar>
              <w:top w:w="29" w:type="dxa"/>
              <w:left w:w="101" w:type="dxa"/>
              <w:bottom w:w="29" w:type="dxa"/>
              <w:right w:w="101" w:type="dxa"/>
            </w:tcMar>
          </w:tcPr>
          <w:p w:rsidRPr="00E456A1" w:rsidR="006A503A" w:rsidP="006A503A" w:rsidRDefault="006A503A" w14:paraId="3EDD7727" w14:textId="77777777">
            <w:pPr>
              <w:spacing w:line="180" w:lineRule="exact"/>
              <w:rPr>
                <w:rFonts w:asciiTheme="majorHAnsi" w:hAnsiTheme="majorHAnsi" w:cstheme="majorHAnsi"/>
                <w:color w:val="222222"/>
              </w:rPr>
            </w:pPr>
          </w:p>
        </w:tc>
      </w:tr>
      <w:tr w:rsidRPr="00E456A1" w:rsidR="00D20F52" w:rsidTr="2BC597D1" w14:paraId="4041C512" w14:textId="77777777">
        <w:trPr>
          <w:trHeight w:val="20"/>
        </w:trPr>
        <w:tc>
          <w:tcPr>
            <w:tcW w:w="6205" w:type="dxa"/>
            <w:gridSpan w:val="2"/>
            <w:tcMar>
              <w:top w:w="29" w:type="dxa"/>
              <w:left w:w="101" w:type="dxa"/>
              <w:bottom w:w="29" w:type="dxa"/>
              <w:right w:w="101" w:type="dxa"/>
            </w:tcMar>
          </w:tcPr>
          <w:p w:rsidRPr="00E456A1" w:rsidR="00D20F52" w:rsidP="006A503A" w:rsidRDefault="00D20F52" w14:paraId="31C7B7AC" w14:textId="3765466B">
            <w:pPr>
              <w:spacing w:line="180" w:lineRule="exact"/>
              <w:rPr>
                <w:rFonts w:asciiTheme="majorHAnsi" w:hAnsiTheme="majorHAnsi" w:cstheme="majorHAnsi"/>
                <w:color w:val="222222"/>
              </w:rPr>
            </w:pPr>
            <w:r>
              <w:rPr>
                <w:rFonts w:asciiTheme="majorHAnsi" w:hAnsiTheme="majorHAnsi" w:cstheme="majorHAnsi"/>
                <w:color w:val="222222"/>
              </w:rPr>
              <w:t>6.     Is your school/program 100% virtual?</w:t>
            </w:r>
          </w:p>
        </w:tc>
        <w:tc>
          <w:tcPr>
            <w:tcW w:w="4666" w:type="dxa"/>
            <w:tcMar>
              <w:top w:w="29" w:type="dxa"/>
              <w:left w:w="101" w:type="dxa"/>
              <w:bottom w:w="29" w:type="dxa"/>
              <w:right w:w="101" w:type="dxa"/>
            </w:tcMar>
          </w:tcPr>
          <w:p w:rsidR="00D20F52" w:rsidP="00FB0E97" w:rsidRDefault="00D20F52" w14:paraId="4D43158E" w14:textId="77777777">
            <w:pPr>
              <w:pStyle w:val="ListParagraph"/>
              <w:numPr>
                <w:ilvl w:val="0"/>
                <w:numId w:val="37"/>
              </w:numPr>
              <w:spacing w:line="180" w:lineRule="exact"/>
              <w:ind w:left="436"/>
              <w:rPr>
                <w:rFonts w:asciiTheme="majorHAnsi" w:hAnsiTheme="majorHAnsi" w:cstheme="majorHAnsi"/>
                <w:color w:val="222222"/>
              </w:rPr>
            </w:pPr>
            <w:r>
              <w:rPr>
                <w:rFonts w:asciiTheme="majorHAnsi" w:hAnsiTheme="majorHAnsi" w:cstheme="majorHAnsi"/>
                <w:color w:val="222222"/>
              </w:rPr>
              <w:t>Yes</w:t>
            </w:r>
          </w:p>
          <w:p w:rsidRPr="00D20F52" w:rsidR="00D20F52" w:rsidP="00FB0E97" w:rsidRDefault="00D20F52" w14:paraId="55DDFD0D" w14:textId="6264C377">
            <w:pPr>
              <w:pStyle w:val="ListParagraph"/>
              <w:numPr>
                <w:ilvl w:val="0"/>
                <w:numId w:val="37"/>
              </w:numPr>
              <w:spacing w:line="180" w:lineRule="exact"/>
              <w:ind w:left="436"/>
              <w:rPr>
                <w:rFonts w:asciiTheme="majorHAnsi" w:hAnsiTheme="majorHAnsi" w:cstheme="majorHAnsi"/>
                <w:color w:val="222222"/>
              </w:rPr>
            </w:pPr>
            <w:r>
              <w:rPr>
                <w:rFonts w:asciiTheme="majorHAnsi" w:hAnsiTheme="majorHAnsi" w:cstheme="majorHAnsi"/>
                <w:color w:val="222222"/>
              </w:rPr>
              <w:t>No</w:t>
            </w:r>
          </w:p>
        </w:tc>
      </w:tr>
    </w:tbl>
    <w:p w:rsidRPr="00E456A1" w:rsidR="0073107C" w:rsidP="00232AF8" w:rsidRDefault="00292720" w14:paraId="5E65A75C" w14:textId="77777777">
      <w:pPr>
        <w:pBdr>
          <w:top w:val="nil"/>
          <w:left w:val="nil"/>
          <w:bottom w:val="nil"/>
          <w:right w:val="nil"/>
          <w:between w:val="nil"/>
        </w:pBdr>
        <w:shd w:val="clear" w:color="auto" w:fill="FFFFFF"/>
        <w:spacing w:before="480" w:after="120" w:line="240" w:lineRule="auto"/>
        <w:rPr>
          <w:rFonts w:asciiTheme="majorHAnsi" w:hAnsiTheme="majorHAnsi" w:cstheme="majorHAnsi"/>
          <w:b/>
          <w:color w:val="222222"/>
          <w:sz w:val="28"/>
          <w:szCs w:val="28"/>
        </w:rPr>
      </w:pPr>
      <w:r w:rsidRPr="00E456A1">
        <w:rPr>
          <w:rFonts w:asciiTheme="majorHAnsi" w:hAnsiTheme="majorHAnsi" w:cstheme="majorHAnsi"/>
          <w:b/>
          <w:color w:val="222222"/>
          <w:sz w:val="28"/>
          <w:szCs w:val="28"/>
        </w:rPr>
        <w:t>II. SAFETY-RELATED PERSONNEL AND PARTNERSHIPS</w:t>
      </w:r>
    </w:p>
    <w:tbl>
      <w:tblPr>
        <w:tblW w:w="10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2875"/>
        <w:gridCol w:w="810"/>
        <w:gridCol w:w="1530"/>
        <w:gridCol w:w="630"/>
        <w:gridCol w:w="90"/>
        <w:gridCol w:w="990"/>
        <w:gridCol w:w="1530"/>
        <w:gridCol w:w="2430"/>
      </w:tblGrid>
      <w:tr w:rsidRPr="00E456A1" w:rsidR="0073107C" w:rsidTr="2BC597D1" w14:paraId="1FC9ED17" w14:textId="77777777">
        <w:trPr>
          <w:trHeight w:val="420"/>
        </w:trPr>
        <w:tc>
          <w:tcPr>
            <w:tcW w:w="5215" w:type="dxa"/>
            <w:gridSpan w:val="3"/>
            <w:tcMar/>
          </w:tcPr>
          <w:p w:rsidRPr="00E456A1" w:rsidR="0073107C" w:rsidP="00E456A1" w:rsidRDefault="00D20F52" w14:paraId="7CD267E2" w14:textId="58B4A3D9">
            <w:pPr>
              <w:pStyle w:val="NormalWeb"/>
              <w:spacing w:before="0" w:beforeAutospacing="0" w:after="0" w:afterAutospacing="0"/>
              <w:ind w:left="345" w:hanging="345"/>
              <w:rPr>
                <w:rFonts w:asciiTheme="majorHAnsi" w:hAnsiTheme="majorHAnsi" w:cstheme="majorHAnsi"/>
              </w:rPr>
            </w:pPr>
            <w:r>
              <w:rPr>
                <w:rFonts w:eastAsia="Calibri" w:asciiTheme="majorHAnsi" w:hAnsiTheme="majorHAnsi" w:cstheme="majorHAnsi"/>
              </w:rPr>
              <w:t>7</w:t>
            </w:r>
            <w:r w:rsidRPr="00E456A1" w:rsidR="00292720">
              <w:rPr>
                <w:rFonts w:eastAsia="Calibri" w:asciiTheme="majorHAnsi" w:hAnsiTheme="majorHAnsi" w:cstheme="majorHAnsi"/>
              </w:rPr>
              <w:t xml:space="preserve">. </w:t>
            </w:r>
            <w:r w:rsidR="00E456A1">
              <w:rPr>
                <w:rFonts w:eastAsia="Calibri" w:asciiTheme="majorHAnsi" w:hAnsiTheme="majorHAnsi" w:cstheme="majorHAnsi"/>
              </w:rPr>
              <w:tab/>
            </w:r>
            <w:r w:rsidRPr="00E456A1" w:rsidR="00D22BD9">
              <w:rPr>
                <w:rFonts w:asciiTheme="majorHAnsi" w:hAnsiTheme="majorHAnsi" w:cstheme="majorHAnsi"/>
                <w:color w:val="000000"/>
                <w:sz w:val="22"/>
                <w:szCs w:val="22"/>
              </w:rPr>
              <w:t>Which law enforcement agency did you collaborate with on your 202</w:t>
            </w:r>
            <w:r>
              <w:rPr>
                <w:rFonts w:asciiTheme="majorHAnsi" w:hAnsiTheme="majorHAnsi" w:cstheme="majorHAnsi"/>
                <w:color w:val="000000"/>
                <w:sz w:val="22"/>
                <w:szCs w:val="22"/>
              </w:rPr>
              <w:t>3</w:t>
            </w:r>
            <w:r w:rsidRPr="00E456A1" w:rsidR="00D22BD9">
              <w:rPr>
                <w:rFonts w:asciiTheme="majorHAnsi" w:hAnsiTheme="majorHAnsi" w:cstheme="majorHAnsi"/>
                <w:color w:val="000000"/>
                <w:sz w:val="22"/>
                <w:szCs w:val="22"/>
              </w:rPr>
              <w:t xml:space="preserve"> School Safety Audit?</w:t>
            </w:r>
          </w:p>
        </w:tc>
        <w:tc>
          <w:tcPr>
            <w:tcW w:w="5670" w:type="dxa"/>
            <w:gridSpan w:val="5"/>
            <w:tcMar/>
          </w:tcPr>
          <w:p w:rsidRPr="00E456A1" w:rsidR="0073107C" w:rsidRDefault="00D22BD9" w14:paraId="2EE845C9" w14:textId="77777777">
            <w:pPr>
              <w:pBdr>
                <w:top w:val="nil"/>
                <w:left w:val="nil"/>
                <w:bottom w:val="nil"/>
                <w:right w:val="nil"/>
                <w:between w:val="nil"/>
              </w:pBdr>
              <w:tabs>
                <w:tab w:val="left" w:pos="432"/>
              </w:tabs>
              <w:rPr>
                <w:rFonts w:eastAsia="Calibri" w:asciiTheme="majorHAnsi" w:hAnsiTheme="majorHAnsi" w:cstheme="majorHAnsi"/>
              </w:rPr>
            </w:pPr>
            <w:r w:rsidRPr="00E456A1">
              <w:rPr>
                <w:rFonts w:eastAsia="Calibri" w:asciiTheme="majorHAnsi" w:hAnsiTheme="majorHAnsi" w:cstheme="majorHAnsi"/>
                <w:i/>
                <w:color w:val="222222"/>
              </w:rPr>
              <w:t>A dropdown list will be provided.</w:t>
            </w:r>
          </w:p>
        </w:tc>
      </w:tr>
      <w:tr w:rsidRPr="00E456A1" w:rsidR="0073107C" w:rsidTr="2BC597D1" w14:paraId="367AD19D"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0:35:00Z" w:id="19">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250"/>
        </w:trPr>
        <w:tc>
          <w:tcPr>
            <w:tcW w:w="10885" w:type="dxa"/>
            <w:gridSpan w:val="8"/>
            <w:tcBorders>
              <w:top w:val="single" w:color="000000" w:themeColor="text1" w:sz="4"/>
              <w:left w:val="single" w:color="000000" w:themeColor="text1" w:sz="4"/>
              <w:bottom w:val="single" w:color="000000" w:themeColor="text1" w:sz="4"/>
              <w:right w:val="single" w:color="000000" w:themeColor="text1" w:sz="4"/>
            </w:tcBorders>
            <w:tcMar/>
          </w:tcPr>
          <w:p w:rsidRPr="00E456A1" w:rsidR="0073107C" w:rsidP="2BC597D1" w:rsidRDefault="00292720" w14:paraId="20994042" w14:textId="77777777" w14:noSpellErr="1">
            <w:pPr>
              <w:tabs>
                <w:tab w:val="left" w:pos="432"/>
              </w:tabs>
              <w:spacing w:after="120"/>
              <w:rPr>
                <w:rFonts w:ascii="Calibri" w:hAnsi="Calibri" w:eastAsia="Calibri" w:cs="Calibri" w:asciiTheme="majorAscii" w:hAnsiTheme="majorAscii" w:cstheme="majorAscii"/>
                <w:b w:val="1"/>
                <w:bCs w:val="1"/>
                <w:i w:val="1"/>
                <w:iCs w:val="1"/>
                <w:sz w:val="26"/>
                <w:szCs w:val="26"/>
              </w:rPr>
            </w:pPr>
            <w:r w:rsidRPr="2BC597D1" w:rsidR="00292720">
              <w:rPr>
                <w:rFonts w:ascii="Calibri" w:hAnsi="Calibri" w:eastAsia="Calibri" w:cs="Calibri" w:asciiTheme="majorAscii" w:hAnsiTheme="majorAscii" w:cstheme="majorAscii"/>
                <w:b w:val="1"/>
                <w:bCs w:val="1"/>
                <w:i w:val="1"/>
                <w:iCs w:val="1"/>
                <w:sz w:val="26"/>
                <w:szCs w:val="26"/>
              </w:rPr>
              <w:t xml:space="preserve">School Resource Officers and Certified School Security Officers </w:t>
            </w:r>
          </w:p>
          <w:p w:rsidRPr="00E456A1" w:rsidR="00D22BD9" w:rsidP="2BC597D1" w:rsidRDefault="00D22BD9" w14:paraId="3242E098" w14:textId="77777777" w14:noSpellErr="1">
            <w:pPr>
              <w:spacing w:after="120"/>
              <w:rPr>
                <w:rFonts w:ascii="Calibri" w:hAnsi="Calibri" w:eastAsia="Times New Roman" w:cs="Calibri" w:asciiTheme="majorAscii" w:hAnsiTheme="majorAscii" w:cstheme="majorAscii"/>
                <w:sz w:val="24"/>
                <w:szCs w:val="24"/>
              </w:rPr>
            </w:pPr>
            <w:r w:rsidRPr="2BC597D1" w:rsidR="00D22BD9">
              <w:rPr>
                <w:rFonts w:ascii="Calibri" w:hAnsi="Calibri" w:eastAsia="Times New Roman" w:cs="Calibri" w:asciiTheme="majorAscii" w:hAnsiTheme="majorAscii" w:cstheme="majorAscii"/>
                <w:b w:val="1"/>
                <w:bCs w:val="1"/>
                <w:color w:val="000000" w:themeColor="text1" w:themeTint="FF" w:themeShade="FF"/>
              </w:rPr>
              <w:t>School Resource Officer (SRO)</w:t>
            </w:r>
            <w:r w:rsidRPr="2BC597D1" w:rsidR="00D22BD9">
              <w:rPr>
                <w:rFonts w:ascii="Calibri" w:hAnsi="Calibri" w:eastAsia="Times New Roman" w:cs="Calibri" w:asciiTheme="majorAscii" w:hAnsiTheme="majorAscii" w:cstheme="majorAscii"/>
                <w:color w:val="000000" w:themeColor="text1" w:themeTint="FF" w:themeShade="FF"/>
              </w:rPr>
              <w:t xml:space="preserve"> is defined in </w:t>
            </w:r>
            <w:r w:rsidRPr="2BC597D1">
              <w:rPr>
                <w:rFonts w:ascii="Calibri" w:hAnsi="Calibri" w:eastAsia="Calibri" w:cs="Calibri"/>
              </w:rPr>
              <w:fldChar w:fldCharType="begin"/>
            </w:r>
            <w:r>
              <w:instrText xml:space="preserve">HYPERLINK </w:instrText>
            </w:r>
            <w:r>
              <w:instrText xml:space="preserve">"https://law.lis.virginia.gov/vacode/title9.1/chapter1/section9.1-101/"</w:instrText>
            </w:r>
            <w:r w:rsidRPr="2BC597D1">
              <w:rPr>
                <w:rFonts w:ascii="Calibri" w:hAnsi="Calibri" w:eastAsia="Calibri" w:cs="Calibri"/>
              </w:rPr>
              <w:fldChar w:fldCharType="separate"/>
            </w:r>
            <w:r w:rsidRPr="2BC597D1" w:rsidR="00D22BD9">
              <w:rPr>
                <w:rFonts w:ascii="Calibri" w:hAnsi="Calibri" w:eastAsia="Times New Roman" w:cs="Calibri" w:asciiTheme="majorAscii" w:hAnsiTheme="majorAscii" w:cstheme="majorAscii"/>
                <w:i w:val="1"/>
                <w:iCs w:val="1"/>
                <w:color w:val="2E6AC4"/>
                <w:u w:val="single"/>
              </w:rPr>
              <w:t>§ 9.1-101, Code of Virginia</w:t>
            </w:r>
            <w:r w:rsidRPr="2BC597D1">
              <w:rPr>
                <w:rFonts w:ascii="Calibri" w:hAnsi="Calibri" w:eastAsia="Times New Roman" w:cs="Calibri" w:asciiTheme="majorAscii" w:hAnsiTheme="majorAscii" w:cstheme="majorAscii"/>
                <w:i w:val="1"/>
                <w:iCs w:val="1"/>
                <w:color w:val="2E6AC4"/>
                <w:u w:val="single"/>
              </w:rPr>
              <w:fldChar w:fldCharType="end"/>
            </w:r>
            <w:r w:rsidRPr="2BC597D1" w:rsidR="00D22BD9">
              <w:rPr>
                <w:rFonts w:ascii="Calibri" w:hAnsi="Calibri" w:eastAsia="Times New Roman" w:cs="Calibri" w:asciiTheme="majorAscii" w:hAnsiTheme="majorAscii" w:cstheme="majorAscii"/>
                <w:color w:val="000000" w:themeColor="text1" w:themeTint="FF" w:themeShade="FF"/>
              </w:rPr>
              <w:t>, as “</w:t>
            </w:r>
            <w:r w:rsidRPr="2BC597D1" w:rsidR="00D22BD9">
              <w:rPr>
                <w:rFonts w:ascii="Calibri" w:hAnsi="Calibri" w:eastAsia="Times New Roman" w:cs="Calibri" w:asciiTheme="majorAscii" w:hAnsiTheme="majorAscii" w:cstheme="majorAscii"/>
                <w:i w:val="1"/>
                <w:iCs w:val="1"/>
                <w:color w:val="000000" w:themeColor="text1" w:themeTint="FF" w:themeShade="FF"/>
              </w:rPr>
              <w:t>…a certified law enforcement officer hired by the local law enforcement agency to provide law enforcement and security services to Virginia public elementary and secondary schools.”</w:t>
            </w:r>
          </w:p>
          <w:p w:rsidRPr="00E456A1" w:rsidR="0073107C" w:rsidP="00D22BD9" w:rsidRDefault="00D22BD9" w14:paraId="4AAEFF09" w14:textId="77777777">
            <w:pPr>
              <w:rPr>
                <w:rFonts w:eastAsia="Calibri" w:asciiTheme="majorHAnsi" w:hAnsiTheme="majorHAnsi" w:cstheme="majorHAnsi"/>
                <w:color w:val="444444"/>
              </w:rPr>
            </w:pPr>
            <w:r w:rsidRPr="00E456A1">
              <w:rPr>
                <w:rFonts w:eastAsia="Times New Roman" w:asciiTheme="majorHAnsi" w:hAnsiTheme="majorHAnsi" w:cstheme="majorHAnsi"/>
                <w:b/>
                <w:bCs/>
                <w:color w:val="000000"/>
              </w:rPr>
              <w:t>School Security Officer (</w:t>
            </w:r>
            <w:proofErr w:type="spellStart"/>
            <w:r w:rsidRPr="00E456A1">
              <w:rPr>
                <w:rFonts w:eastAsia="Times New Roman" w:asciiTheme="majorHAnsi" w:hAnsiTheme="majorHAnsi" w:cstheme="majorHAnsi"/>
                <w:b/>
                <w:bCs/>
                <w:color w:val="000000"/>
              </w:rPr>
              <w:t>SSO</w:t>
            </w:r>
            <w:proofErr w:type="spellEnd"/>
            <w:r w:rsidRPr="00E456A1">
              <w:rPr>
                <w:rFonts w:eastAsia="Times New Roman" w:asciiTheme="majorHAnsi" w:hAnsiTheme="majorHAnsi" w:cstheme="majorHAnsi"/>
                <w:b/>
                <w:bCs/>
                <w:color w:val="000000"/>
              </w:rPr>
              <w:t>)</w:t>
            </w:r>
            <w:r w:rsidRPr="00E456A1">
              <w:rPr>
                <w:rFonts w:eastAsia="Times New Roman" w:asciiTheme="majorHAnsi" w:hAnsiTheme="majorHAnsi" w:cstheme="majorHAnsi"/>
                <w:i/>
                <w:iCs/>
                <w:color w:val="000000"/>
              </w:rPr>
              <w:t xml:space="preserve"> </w:t>
            </w:r>
            <w:r w:rsidRPr="00E456A1">
              <w:rPr>
                <w:rFonts w:eastAsia="Times New Roman" w:asciiTheme="majorHAnsi" w:hAnsiTheme="majorHAnsi" w:cstheme="majorHAnsi"/>
                <w:color w:val="000000"/>
              </w:rPr>
              <w:t xml:space="preserve">is defined in </w:t>
            </w:r>
            <w:r w:rsidR="00577D07">
              <w:rPr>
                <w:rFonts w:ascii="Calibri" w:hAnsi="Calibri" w:eastAsia="Calibri" w:cs="Calibri"/>
              </w:rPr>
              <w:fldChar w:fldCharType="begin"/>
            </w:r>
            <w:r w:rsidR="00577D07">
              <w:instrText xml:space="preserve">HYPERLINK </w:instrText>
            </w:r>
            <w:r w:rsidR="00577D07">
              <w:instrText>"https://law.lis.virginia.gov/vacode/title9.1/chapter1/section9.1-101/"</w:instrText>
            </w:r>
            <w:r w:rsidR="00577D07">
              <w:rPr>
                <w:rFonts w:ascii="Calibri" w:hAnsi="Calibri" w:eastAsia="Calibri" w:cs="Calibri"/>
              </w:rPr>
              <w:fldChar w:fldCharType="separate"/>
            </w:r>
            <w:r w:rsidRPr="00E456A1">
              <w:rPr>
                <w:rFonts w:eastAsia="Times New Roman" w:asciiTheme="majorHAnsi" w:hAnsiTheme="majorHAnsi" w:cstheme="majorHAnsi"/>
                <w:i/>
                <w:iCs/>
                <w:color w:val="2E6AC4"/>
                <w:u w:val="single"/>
              </w:rPr>
              <w:t>§ 9.1-101, Code of Virginia</w:t>
            </w:r>
            <w:r w:rsidR="00577D07">
              <w:rPr>
                <w:rFonts w:eastAsia="Times New Roman" w:asciiTheme="majorHAnsi" w:hAnsiTheme="majorHAnsi" w:cstheme="majorHAnsi"/>
                <w:i/>
                <w:iCs/>
                <w:color w:val="2E6AC4"/>
                <w:u w:val="single"/>
              </w:rPr>
              <w:fldChar w:fldCharType="end"/>
            </w:r>
            <w:r w:rsidRPr="00E456A1">
              <w:rPr>
                <w:rFonts w:eastAsia="Times New Roman" w:asciiTheme="majorHAnsi" w:hAnsiTheme="majorHAnsi" w:cstheme="majorHAnsi"/>
                <w:color w:val="000000"/>
              </w:rPr>
              <w:t>, as “..</w:t>
            </w:r>
            <w:r w:rsidRPr="00E456A1">
              <w:rPr>
                <w:rFonts w:eastAsia="Times New Roman" w:asciiTheme="majorHAnsi" w:hAnsiTheme="majorHAnsi" w:cstheme="majorHAnsi"/>
                <w:i/>
                <w:iCs/>
                <w:color w:val="000000"/>
              </w:rPr>
              <w:t>. an individual who is employed by the local school board or a private or religious school for the singular purpose of maintaining order and discipline, preventing crime, investigating violations of the policies of the school board or the private or religious school, and detaining students violating the law or the policies of the school board or the private or religious school on school property, school buses, or at school-sponsored events and who is responsible solely for ensuring the safety, security, and welfare of all students, faculty, staff, and visitors in the assigned school.</w:t>
            </w:r>
          </w:p>
        </w:tc>
      </w:tr>
      <w:tr w:rsidRPr="00E456A1" w:rsidR="0073107C" w:rsidTr="2BC597D1" w14:paraId="3EBC836B" w14:textId="77777777">
        <w:trPr>
          <w:trHeight w:val="52"/>
        </w:trPr>
        <w:tc>
          <w:tcPr>
            <w:tcW w:w="10885" w:type="dxa"/>
            <w:gridSpan w:val="8"/>
            <w:tcMar>
              <w:top w:w="14" w:type="dxa"/>
              <w:bottom w:w="14" w:type="dxa"/>
            </w:tcMar>
          </w:tcPr>
          <w:p w:rsidRPr="00E456A1" w:rsidR="0073107C" w:rsidP="00C753D6" w:rsidRDefault="00E80435" w14:paraId="20C8499B" w14:textId="5B4EA943">
            <w:pPr>
              <w:tabs>
                <w:tab w:val="left" w:pos="345"/>
              </w:tabs>
              <w:ind w:left="346" w:hanging="346"/>
              <w:rPr>
                <w:rFonts w:eastAsia="Calibri" w:asciiTheme="majorHAnsi" w:hAnsiTheme="majorHAnsi" w:cstheme="majorHAnsi"/>
                <w:i/>
              </w:rPr>
            </w:pPr>
            <w:r>
              <w:rPr>
                <w:rFonts w:eastAsia="Calibri" w:asciiTheme="majorHAnsi" w:hAnsiTheme="majorHAnsi" w:cstheme="majorHAnsi"/>
              </w:rPr>
              <w:lastRenderedPageBreak/>
              <w:t>8</w:t>
            </w:r>
            <w:r w:rsidRPr="00E456A1" w:rsidR="00292720">
              <w:rPr>
                <w:rFonts w:eastAsia="Calibri" w:asciiTheme="majorHAnsi" w:hAnsiTheme="majorHAnsi" w:cstheme="majorHAnsi"/>
              </w:rPr>
              <w:t>. What types of safety/security personnel were workin</w:t>
            </w:r>
            <w:r w:rsidRPr="00E456A1" w:rsidR="00D22BD9">
              <w:rPr>
                <w:rFonts w:eastAsia="Calibri" w:asciiTheme="majorHAnsi" w:hAnsiTheme="majorHAnsi" w:cstheme="majorHAnsi"/>
              </w:rPr>
              <w:t>g in your school during the 202</w:t>
            </w:r>
            <w:r w:rsidR="00D20F52">
              <w:rPr>
                <w:rFonts w:eastAsia="Calibri" w:asciiTheme="majorHAnsi" w:hAnsiTheme="majorHAnsi" w:cstheme="majorHAnsi"/>
              </w:rPr>
              <w:t>2</w:t>
            </w:r>
            <w:r w:rsidRPr="00E456A1" w:rsidR="00C753D6">
              <w:rPr>
                <w:rFonts w:eastAsia="Calibri" w:asciiTheme="majorHAnsi" w:hAnsiTheme="majorHAnsi" w:cstheme="majorHAnsi"/>
              </w:rPr>
              <w:t>–</w:t>
            </w:r>
            <w:r w:rsidRPr="00E456A1" w:rsidR="00D22BD9">
              <w:rPr>
                <w:rFonts w:eastAsia="Calibri" w:asciiTheme="majorHAnsi" w:hAnsiTheme="majorHAnsi" w:cstheme="majorHAnsi"/>
              </w:rPr>
              <w:t>202</w:t>
            </w:r>
            <w:r w:rsidR="00D20F52">
              <w:rPr>
                <w:rFonts w:eastAsia="Calibri" w:asciiTheme="majorHAnsi" w:hAnsiTheme="majorHAnsi" w:cstheme="majorHAnsi"/>
              </w:rPr>
              <w:t>3</w:t>
            </w:r>
            <w:r w:rsidRPr="00E456A1" w:rsidR="00292720">
              <w:rPr>
                <w:rFonts w:eastAsia="Calibri" w:asciiTheme="majorHAnsi" w:hAnsiTheme="majorHAnsi" w:cstheme="majorHAnsi"/>
              </w:rPr>
              <w:t xml:space="preserve"> school year?</w:t>
            </w:r>
            <w:r w:rsidRPr="00E456A1" w:rsidR="00292720">
              <w:rPr>
                <w:rFonts w:eastAsia="Calibri" w:asciiTheme="majorHAnsi" w:hAnsiTheme="majorHAnsi" w:cstheme="majorHAnsi"/>
                <w:i/>
              </w:rPr>
              <w:t xml:space="preserve"> </w:t>
            </w:r>
          </w:p>
        </w:tc>
      </w:tr>
      <w:tr w:rsidRPr="00E456A1" w:rsidR="00D20F52" w:rsidTr="2BC597D1" w14:paraId="73E93029"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1:08:00Z" w:id="24">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849"/>
        </w:trPr>
        <w:tc>
          <w:tcPr>
            <w:tcW w:w="3685" w:type="dxa"/>
            <w:gridSpan w:val="2"/>
            <w:tcBorders>
              <w:top w:val="single" w:color="000000" w:themeColor="text1" w:sz="4"/>
              <w:left w:val="single" w:color="000000" w:themeColor="text1" w:sz="4"/>
              <w:bottom w:val="single" w:color="000000" w:themeColor="text1" w:sz="4"/>
              <w:right w:val="single" w:color="000000" w:themeColor="text1" w:sz="4"/>
            </w:tcBorders>
            <w:tcMar>
              <w:top w:w="14" w:type="dxa"/>
              <w:bottom w:w="14" w:type="dxa"/>
            </w:tcMar>
          </w:tcPr>
          <w:p w:rsidRPr="00E456A1" w:rsidR="00D20F52" w:rsidRDefault="00D20F52" w14:paraId="610A7DFB" w14:textId="77777777">
            <w:pPr>
              <w:tabs>
                <w:tab w:val="left" w:pos="432"/>
              </w:tabs>
              <w:rPr>
                <w:rFonts w:eastAsia="Calibri" w:asciiTheme="majorHAnsi" w:hAnsiTheme="majorHAnsi" w:cstheme="majorHAnsi"/>
              </w:rPr>
            </w:pPr>
          </w:p>
        </w:tc>
        <w:tc>
          <w:tcPr>
            <w:tcW w:w="2160" w:type="dxa"/>
            <w:gridSpan w:val="2"/>
            <w:tcBorders>
              <w:top w:val="single" w:color="000000" w:themeColor="text1" w:sz="4"/>
              <w:left w:val="single" w:color="000000" w:themeColor="text1" w:sz="4"/>
              <w:bottom w:val="single" w:color="000000" w:themeColor="text1" w:sz="4"/>
              <w:right w:val="single" w:color="000000" w:themeColor="text1" w:sz="4"/>
            </w:tcBorders>
            <w:tcMar>
              <w:top w:w="14" w:type="dxa"/>
              <w:bottom w:w="14" w:type="dxa"/>
            </w:tcMar>
          </w:tcPr>
          <w:p w:rsidRPr="00E456A1" w:rsidR="00D20F52" w:rsidP="00FD4C99" w:rsidRDefault="00D20F52" w14:paraId="6A8FE56A" w14:textId="7CDCA824">
            <w:pPr>
              <w:tabs>
                <w:tab w:val="left" w:pos="432"/>
              </w:tabs>
              <w:rPr>
                <w:rFonts w:eastAsia="Calibri" w:asciiTheme="majorHAnsi" w:hAnsiTheme="majorHAnsi" w:cstheme="majorHAnsi"/>
              </w:rPr>
            </w:pPr>
            <w:r w:rsidRPr="00E456A1">
              <w:rPr>
                <w:rFonts w:eastAsia="Calibri" w:asciiTheme="majorHAnsi" w:hAnsiTheme="majorHAnsi" w:cstheme="majorHAnsi"/>
              </w:rPr>
              <w:t xml:space="preserve">Number </w:t>
            </w:r>
            <w:r w:rsidRPr="00E456A1">
              <w:rPr>
                <w:rFonts w:asciiTheme="majorHAnsi" w:hAnsiTheme="majorHAnsi" w:cstheme="majorHAnsi"/>
                <w:color w:val="000000"/>
              </w:rPr>
              <w:t xml:space="preserve">dedicated to the school during </w:t>
            </w:r>
            <w:r w:rsidRPr="00E456A1">
              <w:rPr>
                <w:rFonts w:asciiTheme="majorHAnsi" w:hAnsiTheme="majorHAnsi" w:cstheme="majorHAnsi"/>
                <w:b/>
                <w:color w:val="000000"/>
              </w:rPr>
              <w:t>all</w:t>
            </w:r>
            <w:r w:rsidRPr="00E456A1">
              <w:rPr>
                <w:rFonts w:asciiTheme="majorHAnsi" w:hAnsiTheme="majorHAnsi" w:cstheme="majorHAnsi"/>
                <w:color w:val="000000"/>
              </w:rPr>
              <w:t xml:space="preserve"> </w:t>
            </w:r>
            <w:r w:rsidRPr="00E456A1">
              <w:rPr>
                <w:rFonts w:asciiTheme="majorHAnsi" w:hAnsiTheme="majorHAnsi" w:cstheme="majorHAnsi"/>
                <w:b/>
                <w:color w:val="000000"/>
              </w:rPr>
              <w:t>school hours</w:t>
            </w:r>
            <w:r w:rsidRPr="00E456A1">
              <w:rPr>
                <w:rFonts w:asciiTheme="majorHAnsi" w:hAnsiTheme="majorHAnsi" w:cstheme="majorHAnsi"/>
                <w:color w:val="000000"/>
              </w:rPr>
              <w:t xml:space="preserve"> </w:t>
            </w:r>
          </w:p>
        </w:tc>
        <w:tc>
          <w:tcPr>
            <w:tcW w:w="2610" w:type="dxa"/>
            <w:gridSpan w:val="3"/>
            <w:tcBorders>
              <w:top w:val="single" w:color="000000" w:themeColor="text1" w:sz="4"/>
              <w:left w:val="single" w:color="000000" w:themeColor="text1" w:sz="4"/>
              <w:bottom w:val="single" w:color="000000" w:themeColor="text1" w:sz="4"/>
              <w:right w:val="single" w:color="000000" w:themeColor="text1" w:sz="4"/>
            </w:tcBorders>
            <w:tcMar>
              <w:top w:w="14" w:type="dxa"/>
              <w:bottom w:w="14" w:type="dxa"/>
            </w:tcMar>
          </w:tcPr>
          <w:p w:rsidRPr="00E456A1" w:rsidR="00D20F52" w:rsidP="00FD4C99" w:rsidRDefault="00D20F52" w14:paraId="2D610E8B" w14:textId="42692F94">
            <w:pPr>
              <w:tabs>
                <w:tab w:val="left" w:pos="432"/>
              </w:tabs>
              <w:rPr>
                <w:rFonts w:eastAsia="Calibri" w:asciiTheme="majorHAnsi" w:hAnsiTheme="majorHAnsi" w:cstheme="majorHAnsi"/>
              </w:rPr>
            </w:pPr>
            <w:r w:rsidRPr="00E456A1">
              <w:rPr>
                <w:rFonts w:eastAsia="Calibri" w:asciiTheme="majorHAnsi" w:hAnsiTheme="majorHAnsi" w:cstheme="majorHAnsi"/>
              </w:rPr>
              <w:t xml:space="preserve">Number present only </w:t>
            </w:r>
            <w:r w:rsidRPr="00E456A1">
              <w:rPr>
                <w:rFonts w:eastAsia="Calibri" w:asciiTheme="majorHAnsi" w:hAnsiTheme="majorHAnsi" w:cstheme="majorHAnsi"/>
                <w:b/>
              </w:rPr>
              <w:t>part of the time</w:t>
            </w:r>
            <w:r w:rsidRPr="00E456A1">
              <w:rPr>
                <w:rFonts w:eastAsia="Calibri" w:asciiTheme="majorHAnsi" w:hAnsiTheme="majorHAnsi" w:cstheme="majorHAnsi"/>
              </w:rPr>
              <w:t xml:space="preserve"> students </w:t>
            </w:r>
            <w:proofErr w:type="gramStart"/>
            <w:r w:rsidRPr="00E456A1">
              <w:rPr>
                <w:rFonts w:eastAsia="Calibri" w:asciiTheme="majorHAnsi" w:hAnsiTheme="majorHAnsi" w:cstheme="majorHAnsi"/>
              </w:rPr>
              <w:t>are</w:t>
            </w:r>
            <w:proofErr w:type="gramEnd"/>
            <w:r w:rsidRPr="00E456A1">
              <w:rPr>
                <w:rFonts w:eastAsia="Calibri" w:asciiTheme="majorHAnsi" w:hAnsiTheme="majorHAnsi" w:cstheme="majorHAnsi"/>
              </w:rPr>
              <w:t xml:space="preserve"> in the building </w:t>
            </w:r>
          </w:p>
        </w:tc>
        <w:tc>
          <w:tcPr>
            <w:tcW w:w="2430" w:type="dxa"/>
            <w:tcBorders>
              <w:top w:val="single" w:color="000000" w:themeColor="text1" w:sz="4"/>
              <w:left w:val="single" w:color="000000" w:themeColor="text1" w:sz="4"/>
              <w:bottom w:val="single" w:color="000000" w:themeColor="text1" w:sz="4"/>
              <w:right w:val="single" w:color="000000" w:themeColor="text1" w:sz="4"/>
            </w:tcBorders>
            <w:tcMar>
              <w:top w:w="14" w:type="dxa"/>
              <w:bottom w:w="14" w:type="dxa"/>
            </w:tcMar>
          </w:tcPr>
          <w:p w:rsidRPr="00B72BD3" w:rsidR="00D20F52" w:rsidP="00D22BD9" w:rsidRDefault="00B72BD3" w14:paraId="2C69DA51" w14:textId="52B2FBDB">
            <w:pPr>
              <w:tabs>
                <w:tab w:val="left" w:pos="432"/>
              </w:tabs>
              <w:rPr>
                <w:rFonts w:eastAsia="Calibri" w:asciiTheme="majorHAnsi" w:hAnsiTheme="majorHAnsi" w:cstheme="majorHAnsi"/>
              </w:rPr>
            </w:pPr>
            <w:r>
              <w:rPr>
                <w:rFonts w:eastAsia="Calibri" w:asciiTheme="majorHAnsi" w:hAnsiTheme="majorHAnsi" w:cstheme="majorHAnsi"/>
              </w:rPr>
              <w:t xml:space="preserve">Are those present </w:t>
            </w:r>
            <w:r>
              <w:rPr>
                <w:rFonts w:eastAsia="Calibri" w:asciiTheme="majorHAnsi" w:hAnsiTheme="majorHAnsi" w:cstheme="majorHAnsi"/>
                <w:b/>
                <w:bCs/>
              </w:rPr>
              <w:t xml:space="preserve">part of the time </w:t>
            </w:r>
            <w:r>
              <w:rPr>
                <w:rFonts w:eastAsia="Calibri" w:asciiTheme="majorHAnsi" w:hAnsiTheme="majorHAnsi" w:cstheme="majorHAnsi"/>
              </w:rPr>
              <w:t>shared with another school?</w:t>
            </w:r>
          </w:p>
        </w:tc>
      </w:tr>
      <w:tr w:rsidRPr="00E456A1" w:rsidR="00D20F52" w:rsidTr="2BC597D1" w14:paraId="5FAB1B26" w14:textId="77777777">
        <w:trPr>
          <w:trHeight w:val="63"/>
        </w:trPr>
        <w:tc>
          <w:tcPr>
            <w:tcW w:w="3685" w:type="dxa"/>
            <w:gridSpan w:val="2"/>
            <w:tcMar>
              <w:top w:w="14" w:type="dxa"/>
              <w:bottom w:w="14" w:type="dxa"/>
            </w:tcMar>
          </w:tcPr>
          <w:p w:rsidRPr="00E456A1" w:rsidR="00D20F52" w:rsidP="00F179FD" w:rsidRDefault="00D20F52" w14:paraId="1E63B882" w14:textId="19331B24">
            <w:pPr>
              <w:tabs>
                <w:tab w:val="left" w:pos="432"/>
              </w:tabs>
              <w:rPr>
                <w:rFonts w:eastAsia="Calibri" w:asciiTheme="majorHAnsi" w:hAnsiTheme="majorHAnsi" w:cstheme="majorHAnsi"/>
              </w:rPr>
            </w:pPr>
            <w:r w:rsidRPr="00E456A1">
              <w:rPr>
                <w:rFonts w:eastAsia="Calibri" w:asciiTheme="majorHAnsi" w:hAnsiTheme="majorHAnsi" w:cstheme="majorHAnsi"/>
              </w:rPr>
              <w:t>School resource officers (SROs)</w:t>
            </w:r>
            <w:r w:rsidRPr="00E456A1">
              <w:rPr>
                <w:rFonts w:asciiTheme="majorHAnsi" w:hAnsiTheme="majorHAnsi" w:cstheme="majorHAnsi"/>
                <w:color w:val="000000"/>
              </w:rPr>
              <w:t xml:space="preserve"> (employed as a certified law enforcement officer)</w:t>
            </w:r>
          </w:p>
        </w:tc>
        <w:tc>
          <w:tcPr>
            <w:tcW w:w="2160" w:type="dxa"/>
            <w:gridSpan w:val="2"/>
            <w:tcMar>
              <w:top w:w="14" w:type="dxa"/>
              <w:bottom w:w="14" w:type="dxa"/>
            </w:tcMar>
          </w:tcPr>
          <w:p w:rsidRPr="00E456A1" w:rsidR="00D20F52" w:rsidRDefault="00D20F52" w14:paraId="72AA1144" w14:textId="77777777">
            <w:pPr>
              <w:tabs>
                <w:tab w:val="left" w:pos="432"/>
              </w:tabs>
              <w:rPr>
                <w:rFonts w:eastAsia="Calibri" w:asciiTheme="majorHAnsi" w:hAnsiTheme="majorHAnsi" w:cstheme="majorHAnsi"/>
              </w:rPr>
            </w:pPr>
          </w:p>
        </w:tc>
        <w:tc>
          <w:tcPr>
            <w:tcW w:w="2610" w:type="dxa"/>
            <w:gridSpan w:val="3"/>
            <w:tcMar>
              <w:top w:w="14" w:type="dxa"/>
              <w:bottom w:w="14" w:type="dxa"/>
            </w:tcMar>
          </w:tcPr>
          <w:p w:rsidRPr="00E456A1" w:rsidR="00D20F52" w:rsidRDefault="00D20F52" w14:paraId="016546D5" w14:textId="77777777">
            <w:pPr>
              <w:tabs>
                <w:tab w:val="left" w:pos="432"/>
              </w:tabs>
              <w:rPr>
                <w:rFonts w:eastAsia="Calibri" w:asciiTheme="majorHAnsi" w:hAnsiTheme="majorHAnsi" w:cstheme="majorHAnsi"/>
              </w:rPr>
            </w:pPr>
          </w:p>
        </w:tc>
        <w:tc>
          <w:tcPr>
            <w:tcW w:w="2430" w:type="dxa"/>
            <w:tcMar>
              <w:top w:w="14" w:type="dxa"/>
              <w:bottom w:w="14" w:type="dxa"/>
            </w:tcMar>
          </w:tcPr>
          <w:p w:rsidRPr="00B72BD3" w:rsidR="00D20F52" w:rsidP="00B72BD3" w:rsidRDefault="00B72BD3" w14:paraId="2D7451F5" w14:textId="51E9701A">
            <w:pPr>
              <w:pStyle w:val="ListParagraph"/>
              <w:numPr>
                <w:ilvl w:val="0"/>
                <w:numId w:val="52"/>
              </w:numPr>
              <w:tabs>
                <w:tab w:val="left" w:pos="432"/>
              </w:tabs>
              <w:ind w:left="534"/>
              <w:rPr>
                <w:rFonts w:asciiTheme="majorHAnsi" w:hAnsiTheme="majorHAnsi" w:cstheme="majorHAnsi"/>
              </w:rPr>
            </w:pPr>
            <w:r w:rsidRPr="00B72BD3">
              <w:rPr>
                <w:rFonts w:asciiTheme="majorHAnsi" w:hAnsiTheme="majorHAnsi" w:cstheme="majorHAnsi"/>
              </w:rPr>
              <w:t>Yes</w:t>
            </w:r>
          </w:p>
          <w:p w:rsidRPr="00B72BD3" w:rsidR="00B72BD3" w:rsidP="00B72BD3" w:rsidRDefault="00B72BD3" w14:paraId="10D482BD" w14:textId="77777777">
            <w:pPr>
              <w:pStyle w:val="ListParagraph"/>
              <w:numPr>
                <w:ilvl w:val="0"/>
                <w:numId w:val="52"/>
              </w:numPr>
              <w:tabs>
                <w:tab w:val="left" w:pos="432"/>
              </w:tabs>
              <w:ind w:left="534"/>
              <w:rPr>
                <w:rFonts w:asciiTheme="majorHAnsi" w:hAnsiTheme="majorHAnsi" w:cstheme="majorHAnsi"/>
              </w:rPr>
            </w:pPr>
            <w:r w:rsidRPr="00B72BD3">
              <w:rPr>
                <w:rFonts w:asciiTheme="majorHAnsi" w:hAnsiTheme="majorHAnsi" w:cstheme="majorHAnsi"/>
              </w:rPr>
              <w:t>No</w:t>
            </w:r>
          </w:p>
          <w:p w:rsidRPr="00B72BD3" w:rsidR="00B72BD3" w:rsidP="00B72BD3" w:rsidRDefault="00B72BD3" w14:paraId="0960BFCF" w14:textId="5072A18B">
            <w:pPr>
              <w:pStyle w:val="ListParagraph"/>
              <w:numPr>
                <w:ilvl w:val="0"/>
                <w:numId w:val="52"/>
              </w:numPr>
              <w:tabs>
                <w:tab w:val="left" w:pos="432"/>
              </w:tabs>
              <w:ind w:left="534"/>
              <w:rPr>
                <w:rFonts w:asciiTheme="majorHAnsi" w:hAnsiTheme="majorHAnsi" w:cstheme="majorHAnsi"/>
                <w:i/>
                <w:iCs/>
              </w:rPr>
            </w:pPr>
            <w:r w:rsidRPr="00B72BD3">
              <w:rPr>
                <w:rFonts w:asciiTheme="majorHAnsi" w:hAnsiTheme="majorHAnsi" w:cstheme="majorHAnsi"/>
              </w:rPr>
              <w:t>Some of them (</w:t>
            </w:r>
            <w:r w:rsidRPr="00B72BD3">
              <w:rPr>
                <w:rFonts w:asciiTheme="majorHAnsi" w:hAnsiTheme="majorHAnsi" w:cstheme="majorHAnsi"/>
                <w:i/>
                <w:iCs/>
              </w:rPr>
              <w:t>How many)</w:t>
            </w:r>
            <w:r w:rsidRPr="00B72BD3">
              <w:rPr>
                <w:rFonts w:asciiTheme="majorHAnsi" w:hAnsiTheme="majorHAnsi" w:cstheme="majorHAnsi"/>
                <w:color w:val="000000"/>
              </w:rPr>
              <w:t xml:space="preserve"> ___</w:t>
            </w:r>
          </w:p>
        </w:tc>
      </w:tr>
      <w:tr w:rsidRPr="00E456A1" w:rsidR="00D20F52" w:rsidTr="2BC597D1" w14:paraId="5F9BDBA3" w14:textId="77777777">
        <w:trPr>
          <w:trHeight w:val="63"/>
        </w:trPr>
        <w:tc>
          <w:tcPr>
            <w:tcW w:w="3685" w:type="dxa"/>
            <w:gridSpan w:val="2"/>
            <w:tcMar>
              <w:top w:w="14" w:type="dxa"/>
              <w:bottom w:w="14" w:type="dxa"/>
            </w:tcMar>
          </w:tcPr>
          <w:p w:rsidRPr="00E456A1" w:rsidR="00D20F52" w:rsidP="00F179FD" w:rsidRDefault="00D20F52" w14:paraId="423D6E6D" w14:textId="63133603">
            <w:pPr>
              <w:tabs>
                <w:tab w:val="left" w:pos="432"/>
              </w:tabs>
              <w:rPr>
                <w:rFonts w:eastAsia="Calibri" w:asciiTheme="majorHAnsi" w:hAnsiTheme="majorHAnsi" w:cstheme="majorHAnsi"/>
              </w:rPr>
            </w:pPr>
            <w:r w:rsidRPr="00E456A1">
              <w:rPr>
                <w:rFonts w:eastAsia="Calibri" w:asciiTheme="majorHAnsi" w:hAnsiTheme="majorHAnsi" w:cstheme="majorHAnsi"/>
              </w:rPr>
              <w:t>Certified school security officers (</w:t>
            </w:r>
            <w:proofErr w:type="spellStart"/>
            <w:r w:rsidRPr="00E456A1">
              <w:rPr>
                <w:rFonts w:eastAsia="Calibri" w:asciiTheme="majorHAnsi" w:hAnsiTheme="majorHAnsi" w:cstheme="majorHAnsi"/>
              </w:rPr>
              <w:t>SSOs</w:t>
            </w:r>
            <w:proofErr w:type="spellEnd"/>
            <w:r w:rsidRPr="00E456A1">
              <w:rPr>
                <w:rFonts w:eastAsia="Calibri" w:asciiTheme="majorHAnsi" w:hAnsiTheme="majorHAnsi" w:cstheme="majorHAnsi"/>
              </w:rPr>
              <w:t>)</w:t>
            </w:r>
          </w:p>
        </w:tc>
        <w:tc>
          <w:tcPr>
            <w:tcW w:w="2160" w:type="dxa"/>
            <w:gridSpan w:val="2"/>
            <w:tcMar>
              <w:top w:w="14" w:type="dxa"/>
              <w:bottom w:w="14" w:type="dxa"/>
            </w:tcMar>
          </w:tcPr>
          <w:p w:rsidRPr="00E456A1" w:rsidR="00D20F52" w:rsidRDefault="00D20F52" w14:paraId="49C21B79" w14:textId="77777777">
            <w:pPr>
              <w:tabs>
                <w:tab w:val="left" w:pos="432"/>
              </w:tabs>
              <w:rPr>
                <w:rFonts w:eastAsia="Calibri" w:asciiTheme="majorHAnsi" w:hAnsiTheme="majorHAnsi" w:cstheme="majorHAnsi"/>
              </w:rPr>
            </w:pPr>
          </w:p>
        </w:tc>
        <w:tc>
          <w:tcPr>
            <w:tcW w:w="2610" w:type="dxa"/>
            <w:gridSpan w:val="3"/>
            <w:tcMar>
              <w:top w:w="14" w:type="dxa"/>
              <w:bottom w:w="14" w:type="dxa"/>
            </w:tcMar>
          </w:tcPr>
          <w:p w:rsidRPr="00E456A1" w:rsidR="00D20F52" w:rsidRDefault="00D20F52" w14:paraId="36A4BC90" w14:textId="77777777">
            <w:pPr>
              <w:tabs>
                <w:tab w:val="left" w:pos="432"/>
              </w:tabs>
              <w:rPr>
                <w:rFonts w:eastAsia="Calibri" w:asciiTheme="majorHAnsi" w:hAnsiTheme="majorHAnsi" w:cstheme="majorHAnsi"/>
              </w:rPr>
            </w:pPr>
          </w:p>
        </w:tc>
        <w:tc>
          <w:tcPr>
            <w:tcW w:w="2430" w:type="dxa"/>
            <w:tcMar>
              <w:top w:w="14" w:type="dxa"/>
              <w:bottom w:w="14" w:type="dxa"/>
            </w:tcMar>
          </w:tcPr>
          <w:p w:rsidRPr="00B72BD3" w:rsidR="00B72BD3" w:rsidP="00B72BD3" w:rsidRDefault="00B72BD3" w14:paraId="3241E08E" w14:textId="77777777">
            <w:pPr>
              <w:pStyle w:val="ListParagraph"/>
              <w:numPr>
                <w:ilvl w:val="0"/>
                <w:numId w:val="52"/>
              </w:numPr>
              <w:tabs>
                <w:tab w:val="left" w:pos="432"/>
              </w:tabs>
              <w:ind w:left="534"/>
              <w:rPr>
                <w:rFonts w:asciiTheme="majorHAnsi" w:hAnsiTheme="majorHAnsi" w:cstheme="majorHAnsi"/>
              </w:rPr>
            </w:pPr>
            <w:r w:rsidRPr="00B72BD3">
              <w:rPr>
                <w:rFonts w:asciiTheme="majorHAnsi" w:hAnsiTheme="majorHAnsi" w:cstheme="majorHAnsi"/>
              </w:rPr>
              <w:t>Yes</w:t>
            </w:r>
          </w:p>
          <w:p w:rsidRPr="00B72BD3" w:rsidR="00B72BD3" w:rsidP="00B72BD3" w:rsidRDefault="00B72BD3" w14:paraId="245074B0" w14:textId="77777777">
            <w:pPr>
              <w:pStyle w:val="ListParagraph"/>
              <w:numPr>
                <w:ilvl w:val="0"/>
                <w:numId w:val="52"/>
              </w:numPr>
              <w:tabs>
                <w:tab w:val="left" w:pos="432"/>
              </w:tabs>
              <w:ind w:left="534"/>
              <w:rPr>
                <w:rFonts w:asciiTheme="majorHAnsi" w:hAnsiTheme="majorHAnsi" w:cstheme="majorHAnsi"/>
              </w:rPr>
            </w:pPr>
            <w:r w:rsidRPr="00B72BD3">
              <w:rPr>
                <w:rFonts w:asciiTheme="majorHAnsi" w:hAnsiTheme="majorHAnsi" w:cstheme="majorHAnsi"/>
              </w:rPr>
              <w:t>No</w:t>
            </w:r>
          </w:p>
          <w:p w:rsidRPr="00C529EF" w:rsidR="00D20F52" w:rsidP="00C529EF" w:rsidRDefault="00B72BD3" w14:paraId="7E961B22" w14:textId="3D995A41">
            <w:pPr>
              <w:pStyle w:val="ListParagraph"/>
              <w:numPr>
                <w:ilvl w:val="0"/>
                <w:numId w:val="52"/>
              </w:numPr>
              <w:tabs>
                <w:tab w:val="left" w:pos="432"/>
              </w:tabs>
              <w:ind w:left="534"/>
              <w:rPr>
                <w:rFonts w:eastAsia="Calibri" w:asciiTheme="majorHAnsi" w:hAnsiTheme="majorHAnsi" w:cstheme="majorHAnsi"/>
              </w:rPr>
            </w:pPr>
            <w:r w:rsidRPr="00C529EF">
              <w:rPr>
                <w:rFonts w:asciiTheme="majorHAnsi" w:hAnsiTheme="majorHAnsi" w:cstheme="majorHAnsi"/>
              </w:rPr>
              <w:t>Some of them (</w:t>
            </w:r>
            <w:r w:rsidRPr="00C529EF">
              <w:rPr>
                <w:rFonts w:asciiTheme="majorHAnsi" w:hAnsiTheme="majorHAnsi" w:cstheme="majorHAnsi"/>
                <w:i/>
                <w:iCs/>
              </w:rPr>
              <w:t>How many)</w:t>
            </w:r>
            <w:r w:rsidRPr="00C529EF">
              <w:rPr>
                <w:rFonts w:asciiTheme="majorHAnsi" w:hAnsiTheme="majorHAnsi" w:cstheme="majorHAnsi"/>
                <w:color w:val="000000"/>
              </w:rPr>
              <w:t xml:space="preserve"> ___</w:t>
            </w:r>
          </w:p>
        </w:tc>
      </w:tr>
      <w:tr w:rsidRPr="00E456A1" w:rsidR="00D20F52" w:rsidTr="2BC597D1" w14:paraId="4287A118" w14:textId="77777777">
        <w:trPr>
          <w:trHeight w:val="63"/>
        </w:trPr>
        <w:tc>
          <w:tcPr>
            <w:tcW w:w="3685" w:type="dxa"/>
            <w:gridSpan w:val="2"/>
            <w:tcMar>
              <w:top w:w="14" w:type="dxa"/>
              <w:bottom w:w="14" w:type="dxa"/>
            </w:tcMar>
          </w:tcPr>
          <w:p w:rsidRPr="00E456A1" w:rsidR="00D20F52" w:rsidRDefault="00D20F52" w14:paraId="7945F8D1" w14:textId="77777777">
            <w:pPr>
              <w:tabs>
                <w:tab w:val="left" w:pos="432"/>
              </w:tabs>
              <w:rPr>
                <w:rFonts w:eastAsia="Calibri" w:asciiTheme="majorHAnsi" w:hAnsiTheme="majorHAnsi" w:cstheme="majorHAnsi"/>
              </w:rPr>
            </w:pPr>
            <w:r w:rsidRPr="00E456A1">
              <w:rPr>
                <w:rFonts w:eastAsia="Calibri" w:asciiTheme="majorHAnsi" w:hAnsiTheme="majorHAnsi" w:cstheme="majorHAnsi"/>
              </w:rPr>
              <w:t xml:space="preserve">Contracted private security personnel (not </w:t>
            </w:r>
            <w:proofErr w:type="spellStart"/>
            <w:r w:rsidRPr="00E456A1">
              <w:rPr>
                <w:rFonts w:eastAsia="Calibri" w:asciiTheme="majorHAnsi" w:hAnsiTheme="majorHAnsi" w:cstheme="majorHAnsi"/>
              </w:rPr>
              <w:t>SSOs</w:t>
            </w:r>
            <w:proofErr w:type="spellEnd"/>
            <w:r w:rsidRPr="00E456A1">
              <w:rPr>
                <w:rFonts w:eastAsia="Calibri" w:asciiTheme="majorHAnsi" w:hAnsiTheme="majorHAnsi" w:cstheme="majorHAnsi"/>
              </w:rPr>
              <w:t>)</w:t>
            </w:r>
          </w:p>
        </w:tc>
        <w:tc>
          <w:tcPr>
            <w:tcW w:w="2160" w:type="dxa"/>
            <w:gridSpan w:val="2"/>
            <w:tcMar>
              <w:top w:w="14" w:type="dxa"/>
              <w:bottom w:w="14" w:type="dxa"/>
            </w:tcMar>
          </w:tcPr>
          <w:p w:rsidRPr="00E456A1" w:rsidR="00D20F52" w:rsidRDefault="00D20F52" w14:paraId="0C676CC1" w14:textId="77777777">
            <w:pPr>
              <w:tabs>
                <w:tab w:val="left" w:pos="432"/>
              </w:tabs>
              <w:rPr>
                <w:rFonts w:eastAsia="Calibri" w:asciiTheme="majorHAnsi" w:hAnsiTheme="majorHAnsi" w:cstheme="majorHAnsi"/>
              </w:rPr>
            </w:pPr>
          </w:p>
        </w:tc>
        <w:tc>
          <w:tcPr>
            <w:tcW w:w="2610" w:type="dxa"/>
            <w:gridSpan w:val="3"/>
            <w:tcMar>
              <w:top w:w="14" w:type="dxa"/>
              <w:bottom w:w="14" w:type="dxa"/>
            </w:tcMar>
          </w:tcPr>
          <w:p w:rsidRPr="00E456A1" w:rsidR="00D20F52" w:rsidRDefault="00D20F52" w14:paraId="76C3E148" w14:textId="77777777">
            <w:pPr>
              <w:tabs>
                <w:tab w:val="left" w:pos="432"/>
              </w:tabs>
              <w:rPr>
                <w:rFonts w:eastAsia="Calibri" w:asciiTheme="majorHAnsi" w:hAnsiTheme="majorHAnsi" w:cstheme="majorHAnsi"/>
              </w:rPr>
            </w:pPr>
          </w:p>
        </w:tc>
        <w:tc>
          <w:tcPr>
            <w:tcW w:w="2430" w:type="dxa"/>
            <w:tcMar>
              <w:top w:w="14" w:type="dxa"/>
              <w:bottom w:w="14" w:type="dxa"/>
            </w:tcMar>
          </w:tcPr>
          <w:p w:rsidRPr="00B72BD3" w:rsidR="00B72BD3" w:rsidP="00B72BD3" w:rsidRDefault="00B72BD3" w14:paraId="3F28530B" w14:textId="77777777">
            <w:pPr>
              <w:pStyle w:val="ListParagraph"/>
              <w:numPr>
                <w:ilvl w:val="0"/>
                <w:numId w:val="52"/>
              </w:numPr>
              <w:tabs>
                <w:tab w:val="left" w:pos="432"/>
              </w:tabs>
              <w:ind w:left="534"/>
              <w:rPr>
                <w:rFonts w:asciiTheme="majorHAnsi" w:hAnsiTheme="majorHAnsi" w:cstheme="majorHAnsi"/>
              </w:rPr>
            </w:pPr>
            <w:r w:rsidRPr="00B72BD3">
              <w:rPr>
                <w:rFonts w:asciiTheme="majorHAnsi" w:hAnsiTheme="majorHAnsi" w:cstheme="majorHAnsi"/>
              </w:rPr>
              <w:t>Yes</w:t>
            </w:r>
          </w:p>
          <w:p w:rsidRPr="00B72BD3" w:rsidR="00B72BD3" w:rsidP="00B72BD3" w:rsidRDefault="00B72BD3" w14:paraId="0906A843" w14:textId="77777777">
            <w:pPr>
              <w:pStyle w:val="ListParagraph"/>
              <w:numPr>
                <w:ilvl w:val="0"/>
                <w:numId w:val="52"/>
              </w:numPr>
              <w:tabs>
                <w:tab w:val="left" w:pos="432"/>
              </w:tabs>
              <w:ind w:left="534"/>
              <w:rPr>
                <w:rFonts w:asciiTheme="majorHAnsi" w:hAnsiTheme="majorHAnsi" w:cstheme="majorHAnsi"/>
              </w:rPr>
            </w:pPr>
            <w:r w:rsidRPr="00B72BD3">
              <w:rPr>
                <w:rFonts w:asciiTheme="majorHAnsi" w:hAnsiTheme="majorHAnsi" w:cstheme="majorHAnsi"/>
              </w:rPr>
              <w:t>No</w:t>
            </w:r>
          </w:p>
          <w:p w:rsidRPr="00C529EF" w:rsidR="00D20F52" w:rsidP="00C529EF" w:rsidRDefault="00B72BD3" w14:paraId="1E4119CD" w14:textId="5F71CEF5">
            <w:pPr>
              <w:pStyle w:val="ListParagraph"/>
              <w:numPr>
                <w:ilvl w:val="0"/>
                <w:numId w:val="52"/>
              </w:numPr>
              <w:tabs>
                <w:tab w:val="left" w:pos="432"/>
              </w:tabs>
              <w:ind w:left="534"/>
              <w:rPr>
                <w:rFonts w:eastAsia="Calibri" w:asciiTheme="majorHAnsi" w:hAnsiTheme="majorHAnsi" w:cstheme="majorHAnsi"/>
              </w:rPr>
            </w:pPr>
            <w:r w:rsidRPr="00C529EF">
              <w:rPr>
                <w:rFonts w:asciiTheme="majorHAnsi" w:hAnsiTheme="majorHAnsi" w:cstheme="majorHAnsi"/>
              </w:rPr>
              <w:t>Some of them (</w:t>
            </w:r>
            <w:r w:rsidRPr="00C529EF">
              <w:rPr>
                <w:rFonts w:asciiTheme="majorHAnsi" w:hAnsiTheme="majorHAnsi" w:cstheme="majorHAnsi"/>
                <w:i/>
                <w:iCs/>
              </w:rPr>
              <w:t>How many)</w:t>
            </w:r>
            <w:r w:rsidRPr="00C529EF">
              <w:rPr>
                <w:rFonts w:asciiTheme="majorHAnsi" w:hAnsiTheme="majorHAnsi" w:cstheme="majorHAnsi"/>
                <w:color w:val="000000"/>
              </w:rPr>
              <w:t xml:space="preserve"> ___</w:t>
            </w:r>
          </w:p>
        </w:tc>
      </w:tr>
      <w:tr w:rsidRPr="00E456A1" w:rsidR="00C753D6" w:rsidTr="2BC597D1" w14:paraId="713F4362" w14:textId="77777777">
        <w:tc>
          <w:tcPr>
            <w:tcW w:w="10885" w:type="dxa"/>
            <w:gridSpan w:val="8"/>
            <w:shd w:val="clear" w:color="auto" w:fill="D9D9D9" w:themeFill="background1" w:themeFillShade="D9"/>
            <w:tcMar>
              <w:top w:w="29" w:type="dxa"/>
              <w:left w:w="101" w:type="dxa"/>
              <w:bottom w:w="29" w:type="dxa"/>
              <w:right w:w="101" w:type="dxa"/>
            </w:tcMar>
          </w:tcPr>
          <w:p w:rsidRPr="00E456A1" w:rsidR="00C753D6" w:rsidP="00C753D6" w:rsidRDefault="00C753D6" w14:paraId="683BE477" w14:textId="77777777">
            <w:pPr>
              <w:widowControl w:val="0"/>
              <w:pBdr>
                <w:top w:val="nil"/>
                <w:left w:val="nil"/>
                <w:bottom w:val="nil"/>
                <w:right w:val="nil"/>
                <w:between w:val="nil"/>
              </w:pBdr>
              <w:spacing w:line="276" w:lineRule="auto"/>
              <w:jc w:val="center"/>
              <w:rPr>
                <w:rFonts w:eastAsia="Calibri" w:asciiTheme="majorHAnsi" w:hAnsiTheme="majorHAnsi" w:cstheme="majorHAnsi"/>
                <w:b/>
                <w:sz w:val="28"/>
                <w:szCs w:val="28"/>
              </w:rPr>
            </w:pPr>
            <w:r w:rsidRPr="00E456A1">
              <w:rPr>
                <w:rFonts w:eastAsia="Calibri" w:asciiTheme="majorHAnsi" w:hAnsiTheme="majorHAnsi" w:cstheme="majorHAnsi"/>
                <w:sz w:val="28"/>
                <w:szCs w:val="28"/>
              </w:rPr>
              <w:t xml:space="preserve">If you had </w:t>
            </w:r>
            <w:r w:rsidRPr="00E456A1">
              <w:rPr>
                <w:rFonts w:eastAsia="Calibri" w:asciiTheme="majorHAnsi" w:hAnsiTheme="majorHAnsi" w:cstheme="majorHAnsi"/>
                <w:b/>
                <w:sz w:val="28"/>
                <w:szCs w:val="28"/>
              </w:rPr>
              <w:t>School Resource Officers (SROs)</w:t>
            </w:r>
          </w:p>
          <w:p w:rsidRPr="00E456A1" w:rsidR="00FA3FEC" w:rsidP="00232AF8" w:rsidRDefault="00FA3FEC" w14:paraId="5CB8A5C3" w14:textId="77777777">
            <w:pPr>
              <w:rPr>
                <w:rFonts w:eastAsia="Times New Roman" w:asciiTheme="majorHAnsi" w:hAnsiTheme="majorHAnsi" w:cstheme="majorHAnsi"/>
                <w:sz w:val="24"/>
                <w:szCs w:val="24"/>
              </w:rPr>
            </w:pPr>
            <w:r w:rsidRPr="00E456A1">
              <w:rPr>
                <w:rFonts w:eastAsia="Times New Roman" w:asciiTheme="majorHAnsi" w:hAnsiTheme="majorHAnsi" w:cstheme="majorHAnsi"/>
                <w:b/>
                <w:bCs/>
                <w:color w:val="000000"/>
              </w:rPr>
              <w:t>School Resource Officer (SRO)</w:t>
            </w:r>
            <w:r w:rsidRPr="00E456A1">
              <w:rPr>
                <w:rFonts w:eastAsia="Times New Roman" w:asciiTheme="majorHAnsi" w:hAnsiTheme="majorHAnsi" w:cstheme="majorHAnsi"/>
                <w:color w:val="000000"/>
              </w:rPr>
              <w:t xml:space="preserve"> is defined in </w:t>
            </w:r>
            <w:hyperlink w:history="1" r:id="rId14">
              <w:r w:rsidRPr="00E456A1">
                <w:rPr>
                  <w:rFonts w:eastAsia="Times New Roman" w:asciiTheme="majorHAnsi" w:hAnsiTheme="majorHAnsi" w:cstheme="majorHAnsi"/>
                  <w:i/>
                  <w:iCs/>
                  <w:color w:val="2E6AC4"/>
                  <w:u w:val="single"/>
                </w:rPr>
                <w:t>§ 9.1-101, Code of Virginia</w:t>
              </w:r>
            </w:hyperlink>
            <w:r w:rsidRPr="00E456A1">
              <w:rPr>
                <w:rFonts w:eastAsia="Times New Roman" w:asciiTheme="majorHAnsi" w:hAnsiTheme="majorHAnsi" w:cstheme="majorHAnsi"/>
                <w:color w:val="000000"/>
              </w:rPr>
              <w:t>, as “</w:t>
            </w:r>
            <w:r w:rsidRPr="00E456A1">
              <w:rPr>
                <w:rFonts w:eastAsia="Times New Roman" w:asciiTheme="majorHAnsi" w:hAnsiTheme="majorHAnsi" w:cstheme="majorHAnsi"/>
                <w:i/>
                <w:iCs/>
                <w:color w:val="000000"/>
              </w:rPr>
              <w:t>…a certified law enforcement officer hired by the local law enforcement agency to provide law enforcement and security services to Virginia public elementary and secondary schools.”</w:t>
            </w:r>
          </w:p>
          <w:p w:rsidRPr="00E456A1" w:rsidR="00D22BD9" w:rsidP="00232AF8" w:rsidRDefault="00577D07" w14:paraId="32BBFF56" w14:textId="2AC2D31B">
            <w:pPr>
              <w:widowControl w:val="0"/>
              <w:pBdr>
                <w:top w:val="nil"/>
                <w:left w:val="nil"/>
                <w:bottom w:val="nil"/>
                <w:right w:val="nil"/>
                <w:between w:val="nil"/>
              </w:pBdr>
              <w:spacing w:line="276" w:lineRule="auto"/>
              <w:rPr>
                <w:rFonts w:eastAsia="Calibri" w:asciiTheme="majorHAnsi" w:hAnsiTheme="majorHAnsi" w:cstheme="majorHAnsi"/>
                <w:color w:val="0000FF"/>
                <w:sz w:val="28"/>
                <w:szCs w:val="28"/>
                <w:u w:val="single"/>
              </w:rPr>
            </w:pPr>
            <w:hyperlink r:id="rId15">
              <w:r w:rsidRPr="00E456A1" w:rsidR="008C6409">
                <w:rPr>
                  <w:rFonts w:eastAsia="Calibri" w:asciiTheme="majorHAnsi" w:hAnsiTheme="majorHAnsi" w:cstheme="majorHAnsi"/>
                  <w:color w:val="1155CC"/>
                  <w:u w:val="single"/>
                </w:rPr>
                <w:t>§ 22.1-280.2:3</w:t>
              </w:r>
            </w:hyperlink>
            <w:r w:rsidRPr="00E456A1" w:rsidR="008C6409">
              <w:rPr>
                <w:rFonts w:eastAsia="Calibri" w:asciiTheme="majorHAnsi" w:hAnsiTheme="majorHAnsi" w:cstheme="majorHAnsi"/>
              </w:rPr>
              <w:t xml:space="preserve">. School boards; local law-enforcement agencies; memorandums of understanding. The school board in each school division in which the local law-enforcement agency employs school resource officers, as defined in </w:t>
            </w:r>
            <w:r w:rsidR="00232AF8">
              <w:rPr>
                <w:rFonts w:eastAsia="Calibri" w:asciiTheme="majorHAnsi" w:hAnsiTheme="majorHAnsi" w:cstheme="majorHAnsi"/>
              </w:rPr>
              <w:br/>
            </w:r>
            <w:hyperlink r:id="rId16">
              <w:r w:rsidRPr="00E456A1" w:rsidR="008C6409">
                <w:rPr>
                  <w:rFonts w:eastAsia="Calibri" w:asciiTheme="majorHAnsi" w:hAnsiTheme="majorHAnsi" w:cstheme="majorHAnsi"/>
                  <w:color w:val="1155CC"/>
                  <w:u w:val="single"/>
                </w:rPr>
                <w:t>§ 9.1-101</w:t>
              </w:r>
            </w:hyperlink>
            <w:r w:rsidRPr="00E456A1" w:rsidR="008C6409">
              <w:rPr>
                <w:rFonts w:eastAsia="Calibri" w:asciiTheme="majorHAnsi" w:hAnsiTheme="majorHAnsi" w:cstheme="majorHAnsi"/>
              </w:rPr>
              <w:t xml:space="preserve">, shall enter into a memorandum of understanding with such local law-enforcement agency that sets forth </w:t>
            </w:r>
            <w:r w:rsidR="00232AF8">
              <w:rPr>
                <w:rFonts w:eastAsia="Calibri" w:asciiTheme="majorHAnsi" w:hAnsiTheme="majorHAnsi" w:cstheme="majorHAnsi"/>
              </w:rPr>
              <w:br/>
            </w:r>
            <w:r w:rsidRPr="00E456A1" w:rsidR="008C6409">
              <w:rPr>
                <w:rFonts w:eastAsia="Calibri" w:asciiTheme="majorHAnsi" w:hAnsiTheme="majorHAnsi" w:cstheme="majorHAnsi"/>
              </w:rPr>
              <w:t xml:space="preserve">the powers and duties of such school resource officers. The provisions of such memorandum of understanding shall be based on the model memorandum of understanding developed by the Virginia Center for School and Campus Safety pursuant to subdivision A 11 of </w:t>
            </w:r>
            <w:hyperlink r:id="rId17">
              <w:r w:rsidRPr="00E456A1" w:rsidR="008C6409">
                <w:rPr>
                  <w:rFonts w:eastAsia="Calibri" w:asciiTheme="majorHAnsi" w:hAnsiTheme="majorHAnsi" w:cstheme="majorHAnsi"/>
                  <w:color w:val="1155CC"/>
                  <w:u w:val="single"/>
                </w:rPr>
                <w:t>§ 9.1-184</w:t>
              </w:r>
            </w:hyperlink>
            <w:r w:rsidRPr="00E456A1" w:rsidR="008C6409">
              <w:rPr>
                <w:rFonts w:eastAsia="Calibri" w:asciiTheme="majorHAnsi" w:hAnsiTheme="majorHAnsi" w:cstheme="majorHAnsi"/>
              </w:rPr>
              <w:t>, which may be modified by the parties in accordance with their particular needs.</w:t>
            </w:r>
          </w:p>
        </w:tc>
      </w:tr>
      <w:tr w:rsidRPr="00E456A1" w:rsidR="0073107C" w:rsidTr="2BC597D1" w14:paraId="163C177D"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1:09:00Z" w:id="30">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1222"/>
        </w:trPr>
        <w:tc>
          <w:tcPr>
            <w:tcW w:w="5935" w:type="dxa"/>
            <w:gridSpan w:val="5"/>
            <w:tcBorders>
              <w:top w:val="single" w:color="000000" w:themeColor="text1" w:sz="4"/>
              <w:left w:val="single" w:color="000000" w:themeColor="text1" w:sz="4"/>
              <w:bottom w:val="single" w:color="000000" w:themeColor="text1" w:sz="4"/>
              <w:right w:val="single" w:color="000000" w:themeColor="text1" w:sz="4"/>
            </w:tcBorders>
            <w:tcMar>
              <w:top w:w="43" w:type="dxa"/>
              <w:bottom w:w="43" w:type="dxa"/>
            </w:tcMar>
          </w:tcPr>
          <w:p w:rsidRPr="00E456A1" w:rsidR="0073107C" w:rsidP="00232AF8" w:rsidRDefault="00E80435" w14:paraId="2308E8D6" w14:textId="35567DC5">
            <w:pPr>
              <w:spacing w:line="250" w:lineRule="exact"/>
              <w:ind w:left="435" w:hanging="270"/>
              <w:rPr>
                <w:rFonts w:eastAsia="Calibri" w:asciiTheme="majorHAnsi" w:hAnsiTheme="majorHAnsi" w:cstheme="majorHAnsi"/>
              </w:rPr>
            </w:pPr>
            <w:r>
              <w:rPr>
                <w:rFonts w:eastAsia="Calibri" w:asciiTheme="majorHAnsi" w:hAnsiTheme="majorHAnsi" w:cstheme="majorHAnsi"/>
              </w:rPr>
              <w:t>8</w:t>
            </w:r>
            <w:r w:rsidRPr="00E456A1" w:rsidR="001161B8">
              <w:rPr>
                <w:rFonts w:eastAsia="Calibri" w:asciiTheme="majorHAnsi" w:hAnsiTheme="majorHAnsi" w:cstheme="majorHAnsi"/>
              </w:rPr>
              <w:t>a</w:t>
            </w:r>
            <w:r w:rsidRPr="00E456A1" w:rsidR="00292720">
              <w:rPr>
                <w:rFonts w:eastAsia="Calibri" w:asciiTheme="majorHAnsi" w:hAnsiTheme="majorHAnsi" w:cstheme="majorHAnsi"/>
              </w:rPr>
              <w:t>.</w:t>
            </w:r>
            <w:r w:rsidRPr="00E456A1" w:rsidR="00232AF8">
              <w:rPr>
                <w:rFonts w:eastAsia="Calibri" w:asciiTheme="majorHAnsi" w:hAnsiTheme="majorHAnsi" w:cstheme="majorHAnsi"/>
              </w:rPr>
              <w:t xml:space="preserve"> </w:t>
            </w:r>
            <w:r w:rsidRPr="00E456A1" w:rsidR="00292720">
              <w:rPr>
                <w:rFonts w:eastAsia="Calibri" w:asciiTheme="majorHAnsi" w:hAnsiTheme="majorHAnsi" w:cstheme="majorHAnsi"/>
              </w:rPr>
              <w:t>How familiar are you (the principal) with the roles and expectations set out in the Memorandum of Understanding (MOU) between your school division and the local law enforcement agency for the placement of SROs in your school?</w:t>
            </w:r>
          </w:p>
        </w:tc>
        <w:tc>
          <w:tcPr>
            <w:tcW w:w="4950" w:type="dxa"/>
            <w:gridSpan w:val="3"/>
            <w:tcBorders>
              <w:top w:val="single" w:color="000000" w:themeColor="text1" w:sz="4"/>
              <w:left w:val="single" w:color="000000" w:themeColor="text1" w:sz="4"/>
              <w:bottom w:val="single" w:color="000000" w:themeColor="text1" w:sz="4"/>
              <w:right w:val="single" w:color="000000" w:themeColor="text1" w:sz="4"/>
            </w:tcBorders>
            <w:tcMar>
              <w:top w:w="43" w:type="dxa"/>
              <w:bottom w:w="43" w:type="dxa"/>
            </w:tcMar>
          </w:tcPr>
          <w:p w:rsidRPr="00E456A1" w:rsidR="0073107C" w:rsidP="00FB0E97" w:rsidRDefault="00292720" w14:paraId="27D91251" w14:textId="77777777">
            <w:pPr>
              <w:numPr>
                <w:ilvl w:val="0"/>
                <w:numId w:val="8"/>
              </w:numPr>
              <w:pBdr>
                <w:top w:val="nil"/>
                <w:left w:val="nil"/>
                <w:bottom w:val="nil"/>
                <w:right w:val="nil"/>
                <w:between w:val="nil"/>
              </w:pBdr>
              <w:spacing w:line="250" w:lineRule="exact"/>
              <w:ind w:left="446"/>
              <w:rPr>
                <w:rFonts w:asciiTheme="majorHAnsi" w:hAnsiTheme="majorHAnsi" w:cstheme="majorHAnsi"/>
                <w:color w:val="000000"/>
              </w:rPr>
            </w:pPr>
            <w:r w:rsidRPr="00E456A1">
              <w:rPr>
                <w:rFonts w:eastAsia="Calibri" w:asciiTheme="majorHAnsi" w:hAnsiTheme="majorHAnsi" w:cstheme="majorHAnsi"/>
                <w:color w:val="000000"/>
              </w:rPr>
              <w:t>Not at all familiar</w:t>
            </w:r>
          </w:p>
          <w:p w:rsidRPr="00E456A1" w:rsidR="0073107C" w:rsidP="00FB0E97" w:rsidRDefault="00292720" w14:paraId="4DA06639" w14:textId="77777777">
            <w:pPr>
              <w:numPr>
                <w:ilvl w:val="0"/>
                <w:numId w:val="8"/>
              </w:numPr>
              <w:pBdr>
                <w:top w:val="nil"/>
                <w:left w:val="nil"/>
                <w:bottom w:val="nil"/>
                <w:right w:val="nil"/>
                <w:between w:val="nil"/>
              </w:pBdr>
              <w:spacing w:line="250" w:lineRule="exact"/>
              <w:ind w:left="446"/>
              <w:rPr>
                <w:rFonts w:asciiTheme="majorHAnsi" w:hAnsiTheme="majorHAnsi" w:cstheme="majorHAnsi"/>
                <w:color w:val="000000"/>
              </w:rPr>
            </w:pPr>
            <w:r w:rsidRPr="00E456A1">
              <w:rPr>
                <w:rFonts w:eastAsia="Calibri" w:asciiTheme="majorHAnsi" w:hAnsiTheme="majorHAnsi" w:cstheme="majorHAnsi"/>
                <w:color w:val="000000"/>
              </w:rPr>
              <w:t>Slightly familiar</w:t>
            </w:r>
          </w:p>
          <w:p w:rsidRPr="00E456A1" w:rsidR="0073107C" w:rsidP="00FB0E97" w:rsidRDefault="00292720" w14:paraId="1D7E6669" w14:textId="77777777">
            <w:pPr>
              <w:numPr>
                <w:ilvl w:val="0"/>
                <w:numId w:val="8"/>
              </w:numPr>
              <w:pBdr>
                <w:top w:val="nil"/>
                <w:left w:val="nil"/>
                <w:bottom w:val="nil"/>
                <w:right w:val="nil"/>
                <w:between w:val="nil"/>
              </w:pBdr>
              <w:spacing w:line="250" w:lineRule="exact"/>
              <w:ind w:left="446"/>
              <w:rPr>
                <w:rFonts w:asciiTheme="majorHAnsi" w:hAnsiTheme="majorHAnsi" w:cstheme="majorHAnsi"/>
                <w:color w:val="000000"/>
              </w:rPr>
            </w:pPr>
            <w:r w:rsidRPr="00E456A1">
              <w:rPr>
                <w:rFonts w:eastAsia="Calibri" w:asciiTheme="majorHAnsi" w:hAnsiTheme="majorHAnsi" w:cstheme="majorHAnsi"/>
                <w:color w:val="000000"/>
              </w:rPr>
              <w:t>Somewhat familiar</w:t>
            </w:r>
          </w:p>
          <w:p w:rsidRPr="00E456A1" w:rsidR="0073107C" w:rsidP="00FB0E97" w:rsidRDefault="00292720" w14:paraId="152B8B7C" w14:textId="77777777">
            <w:pPr>
              <w:numPr>
                <w:ilvl w:val="0"/>
                <w:numId w:val="8"/>
              </w:numPr>
              <w:pBdr>
                <w:top w:val="nil"/>
                <w:left w:val="nil"/>
                <w:bottom w:val="nil"/>
                <w:right w:val="nil"/>
                <w:between w:val="nil"/>
              </w:pBdr>
              <w:spacing w:line="250" w:lineRule="exact"/>
              <w:ind w:left="446"/>
              <w:rPr>
                <w:rFonts w:asciiTheme="majorHAnsi" w:hAnsiTheme="majorHAnsi" w:cstheme="majorHAnsi"/>
                <w:color w:val="000000"/>
              </w:rPr>
            </w:pPr>
            <w:r w:rsidRPr="00E456A1">
              <w:rPr>
                <w:rFonts w:eastAsia="Calibri" w:asciiTheme="majorHAnsi" w:hAnsiTheme="majorHAnsi" w:cstheme="majorHAnsi"/>
                <w:color w:val="000000"/>
              </w:rPr>
              <w:t>Moderately familiar</w:t>
            </w:r>
          </w:p>
          <w:p w:rsidRPr="00E456A1" w:rsidR="0073107C" w:rsidP="00FB0E97" w:rsidRDefault="00292720" w14:paraId="4292D682" w14:textId="77777777">
            <w:pPr>
              <w:numPr>
                <w:ilvl w:val="0"/>
                <w:numId w:val="8"/>
              </w:numPr>
              <w:pBdr>
                <w:top w:val="nil"/>
                <w:left w:val="nil"/>
                <w:bottom w:val="nil"/>
                <w:right w:val="nil"/>
                <w:between w:val="nil"/>
              </w:pBdr>
              <w:spacing w:line="250" w:lineRule="exact"/>
              <w:ind w:left="446"/>
              <w:rPr>
                <w:rFonts w:asciiTheme="majorHAnsi" w:hAnsiTheme="majorHAnsi" w:cstheme="majorHAnsi"/>
                <w:color w:val="000000"/>
              </w:rPr>
            </w:pPr>
            <w:r w:rsidRPr="00E456A1">
              <w:rPr>
                <w:rFonts w:eastAsia="Calibri" w:asciiTheme="majorHAnsi" w:hAnsiTheme="majorHAnsi" w:cstheme="majorHAnsi"/>
                <w:color w:val="000000"/>
              </w:rPr>
              <w:t>Extremely familiar</w:t>
            </w:r>
          </w:p>
        </w:tc>
      </w:tr>
      <w:tr w:rsidRPr="00E456A1" w:rsidR="00800659" w:rsidTr="2BC597D1" w14:paraId="39958278"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1:09:00Z" w:id="34">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420"/>
        </w:trPr>
        <w:tc>
          <w:tcPr>
            <w:tcW w:w="5935" w:type="dxa"/>
            <w:gridSpan w:val="5"/>
            <w:tcBorders>
              <w:top w:val="single" w:color="000000" w:themeColor="text1" w:sz="4"/>
              <w:left w:val="single" w:color="000000" w:themeColor="text1" w:sz="4"/>
              <w:bottom w:val="single" w:color="000000" w:themeColor="text1" w:sz="4"/>
              <w:right w:val="single" w:color="000000" w:themeColor="text1" w:sz="4"/>
            </w:tcBorders>
            <w:tcMar>
              <w:top w:w="43" w:type="dxa"/>
              <w:bottom w:w="43" w:type="dxa"/>
            </w:tcMar>
          </w:tcPr>
          <w:p w:rsidR="00800659" w:rsidP="00232AF8" w:rsidRDefault="00800659" w14:paraId="16F4D709" w14:textId="5B6D1717">
            <w:pPr>
              <w:spacing w:line="250" w:lineRule="exact"/>
              <w:ind w:left="435" w:hanging="270"/>
              <w:rPr>
                <w:rFonts w:asciiTheme="majorHAnsi" w:hAnsiTheme="majorHAnsi" w:cstheme="majorHAnsi"/>
              </w:rPr>
            </w:pPr>
            <w:r>
              <w:rPr>
                <w:rFonts w:asciiTheme="majorHAnsi" w:hAnsiTheme="majorHAnsi" w:cstheme="majorHAnsi"/>
              </w:rPr>
              <w:t>8b. How useful is the MOU to your daily collaboration with law enforcement?</w:t>
            </w:r>
          </w:p>
        </w:tc>
        <w:tc>
          <w:tcPr>
            <w:tcW w:w="4950" w:type="dxa"/>
            <w:gridSpan w:val="3"/>
            <w:tcBorders>
              <w:top w:val="single" w:color="000000" w:themeColor="text1" w:sz="4"/>
              <w:left w:val="single" w:color="000000" w:themeColor="text1" w:sz="4"/>
              <w:bottom w:val="single" w:color="000000" w:themeColor="text1" w:sz="4"/>
              <w:right w:val="single" w:color="000000" w:themeColor="text1" w:sz="4"/>
            </w:tcBorders>
            <w:tcMar>
              <w:top w:w="43" w:type="dxa"/>
              <w:bottom w:w="43" w:type="dxa"/>
            </w:tcMar>
          </w:tcPr>
          <w:p w:rsidRPr="00E456A1" w:rsidR="00800659" w:rsidP="00800659" w:rsidRDefault="00800659" w14:paraId="6C397DA7" w14:textId="710EE8D4">
            <w:pPr>
              <w:numPr>
                <w:ilvl w:val="0"/>
                <w:numId w:val="21"/>
              </w:numPr>
              <w:pBdr>
                <w:top w:val="nil"/>
                <w:left w:val="nil"/>
                <w:bottom w:val="nil"/>
                <w:right w:val="nil"/>
                <w:between w:val="nil"/>
              </w:pBdr>
              <w:spacing w:line="250" w:lineRule="exact"/>
              <w:rPr>
                <w:rFonts w:asciiTheme="majorHAnsi" w:hAnsiTheme="majorHAnsi" w:cstheme="majorHAnsi"/>
                <w:color w:val="000000"/>
              </w:rPr>
            </w:pPr>
            <w:r w:rsidRPr="00E456A1">
              <w:rPr>
                <w:rFonts w:eastAsia="Calibri" w:asciiTheme="majorHAnsi" w:hAnsiTheme="majorHAnsi" w:cstheme="majorHAnsi"/>
                <w:color w:val="000000"/>
              </w:rPr>
              <w:t xml:space="preserve">Not at all </w:t>
            </w:r>
          </w:p>
          <w:p w:rsidRPr="00E456A1" w:rsidR="00800659" w:rsidP="00800659" w:rsidRDefault="00800659" w14:paraId="749653D8" w14:textId="640711DD">
            <w:pPr>
              <w:numPr>
                <w:ilvl w:val="0"/>
                <w:numId w:val="21"/>
              </w:numPr>
              <w:pBdr>
                <w:top w:val="nil"/>
                <w:left w:val="nil"/>
                <w:bottom w:val="nil"/>
                <w:right w:val="nil"/>
                <w:between w:val="nil"/>
              </w:pBdr>
              <w:spacing w:line="250" w:lineRule="exact"/>
              <w:rPr>
                <w:rFonts w:asciiTheme="majorHAnsi" w:hAnsiTheme="majorHAnsi" w:cstheme="majorHAnsi"/>
                <w:color w:val="000000"/>
              </w:rPr>
            </w:pPr>
            <w:r w:rsidRPr="00E456A1">
              <w:rPr>
                <w:rFonts w:eastAsia="Calibri" w:asciiTheme="majorHAnsi" w:hAnsiTheme="majorHAnsi" w:cstheme="majorHAnsi"/>
                <w:color w:val="000000"/>
              </w:rPr>
              <w:t xml:space="preserve">Slightly </w:t>
            </w:r>
          </w:p>
          <w:p w:rsidRPr="00E456A1" w:rsidR="00800659" w:rsidP="00800659" w:rsidRDefault="00800659" w14:paraId="461B8020" w14:textId="0C00C30E">
            <w:pPr>
              <w:numPr>
                <w:ilvl w:val="0"/>
                <w:numId w:val="21"/>
              </w:numPr>
              <w:pBdr>
                <w:top w:val="nil"/>
                <w:left w:val="nil"/>
                <w:bottom w:val="nil"/>
                <w:right w:val="nil"/>
                <w:between w:val="nil"/>
              </w:pBdr>
              <w:spacing w:line="250" w:lineRule="exact"/>
              <w:rPr>
                <w:rFonts w:asciiTheme="majorHAnsi" w:hAnsiTheme="majorHAnsi" w:cstheme="majorHAnsi"/>
                <w:color w:val="000000"/>
              </w:rPr>
            </w:pPr>
            <w:r w:rsidRPr="00E456A1">
              <w:rPr>
                <w:rFonts w:eastAsia="Calibri" w:asciiTheme="majorHAnsi" w:hAnsiTheme="majorHAnsi" w:cstheme="majorHAnsi"/>
                <w:color w:val="000000"/>
              </w:rPr>
              <w:t xml:space="preserve">Somewhat </w:t>
            </w:r>
          </w:p>
          <w:p w:rsidRPr="00800659" w:rsidR="00800659" w:rsidP="00800659" w:rsidRDefault="00800659" w14:paraId="624E8FDD" w14:textId="77777777">
            <w:pPr>
              <w:numPr>
                <w:ilvl w:val="0"/>
                <w:numId w:val="21"/>
              </w:numPr>
              <w:pBdr>
                <w:top w:val="nil"/>
                <w:left w:val="nil"/>
                <w:bottom w:val="nil"/>
                <w:right w:val="nil"/>
                <w:between w:val="nil"/>
              </w:pBdr>
              <w:spacing w:line="250" w:lineRule="exact"/>
              <w:rPr>
                <w:rFonts w:asciiTheme="majorHAnsi" w:hAnsiTheme="majorHAnsi" w:cstheme="majorHAnsi"/>
              </w:rPr>
            </w:pPr>
            <w:r w:rsidRPr="00E456A1">
              <w:rPr>
                <w:rFonts w:eastAsia="Calibri" w:asciiTheme="majorHAnsi" w:hAnsiTheme="majorHAnsi" w:cstheme="majorHAnsi"/>
                <w:color w:val="000000"/>
              </w:rPr>
              <w:t xml:space="preserve">Moderately </w:t>
            </w:r>
          </w:p>
          <w:p w:rsidRPr="00E456A1" w:rsidR="00800659" w:rsidP="00800659" w:rsidRDefault="00800659" w14:paraId="49EA38E5" w14:textId="7AF20831">
            <w:pPr>
              <w:numPr>
                <w:ilvl w:val="0"/>
                <w:numId w:val="21"/>
              </w:numPr>
              <w:pBdr>
                <w:top w:val="nil"/>
                <w:left w:val="nil"/>
                <w:bottom w:val="nil"/>
                <w:right w:val="nil"/>
                <w:between w:val="nil"/>
              </w:pBdr>
              <w:spacing w:line="250" w:lineRule="exact"/>
              <w:rPr>
                <w:rFonts w:asciiTheme="majorHAnsi" w:hAnsiTheme="majorHAnsi" w:cstheme="majorHAnsi"/>
              </w:rPr>
            </w:pPr>
            <w:r w:rsidRPr="00E456A1">
              <w:rPr>
                <w:rFonts w:eastAsia="Calibri" w:asciiTheme="majorHAnsi" w:hAnsiTheme="majorHAnsi" w:cstheme="majorHAnsi"/>
                <w:color w:val="000000"/>
              </w:rPr>
              <w:t xml:space="preserve">Extremely </w:t>
            </w:r>
          </w:p>
        </w:tc>
      </w:tr>
      <w:tr w:rsidRPr="00E456A1" w:rsidR="00800659" w:rsidTr="2BC597D1" w14:paraId="4E17D05E"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1:09:00Z" w:id="38">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420"/>
        </w:trPr>
        <w:tc>
          <w:tcPr>
            <w:tcW w:w="5935" w:type="dxa"/>
            <w:gridSpan w:val="5"/>
            <w:tcBorders>
              <w:top w:val="single" w:color="000000" w:themeColor="text1" w:sz="4"/>
              <w:left w:val="single" w:color="000000" w:themeColor="text1" w:sz="4"/>
              <w:bottom w:val="single" w:color="000000" w:themeColor="text1" w:sz="4"/>
              <w:right w:val="single" w:color="000000" w:themeColor="text1" w:sz="4"/>
            </w:tcBorders>
            <w:tcMar>
              <w:top w:w="43" w:type="dxa"/>
              <w:bottom w:w="43" w:type="dxa"/>
            </w:tcMar>
          </w:tcPr>
          <w:p w:rsidR="00800659" w:rsidP="00232AF8" w:rsidRDefault="00800659" w14:paraId="2140A1F6" w14:textId="225BC43E">
            <w:pPr>
              <w:spacing w:line="250" w:lineRule="exact"/>
              <w:ind w:left="435" w:hanging="270"/>
              <w:rPr>
                <w:rFonts w:asciiTheme="majorHAnsi" w:hAnsiTheme="majorHAnsi" w:cstheme="majorHAnsi"/>
              </w:rPr>
            </w:pPr>
            <w:r>
              <w:rPr>
                <w:rFonts w:asciiTheme="majorHAnsi" w:hAnsiTheme="majorHAnsi" w:cstheme="majorHAnsi"/>
              </w:rPr>
              <w:t>8c. Please share any topics not covered in the MOU that you feel would be beneficial or topics you feel need more explanation/direction in the MOU?</w:t>
            </w:r>
          </w:p>
        </w:tc>
        <w:tc>
          <w:tcPr>
            <w:tcW w:w="4950" w:type="dxa"/>
            <w:gridSpan w:val="3"/>
            <w:tcBorders>
              <w:top w:val="single" w:color="000000" w:themeColor="text1" w:sz="4"/>
              <w:left w:val="single" w:color="000000" w:themeColor="text1" w:sz="4"/>
              <w:bottom w:val="single" w:color="000000" w:themeColor="text1" w:sz="4"/>
              <w:right w:val="single" w:color="000000" w:themeColor="text1" w:sz="4"/>
            </w:tcBorders>
            <w:tcMar>
              <w:top w:w="43" w:type="dxa"/>
              <w:bottom w:w="43" w:type="dxa"/>
            </w:tcMar>
          </w:tcPr>
          <w:p w:rsidRPr="00E456A1" w:rsidR="00800659" w:rsidP="00800659" w:rsidRDefault="00800659" w14:paraId="47922EBC" w14:textId="77777777">
            <w:pPr>
              <w:pStyle w:val="ListParagraph"/>
              <w:tabs>
                <w:tab w:val="left" w:pos="432"/>
              </w:tabs>
              <w:spacing w:line="250" w:lineRule="exact"/>
              <w:ind w:left="436"/>
              <w:rPr>
                <w:rFonts w:asciiTheme="majorHAnsi" w:hAnsiTheme="majorHAnsi" w:cstheme="majorHAnsi"/>
              </w:rPr>
            </w:pPr>
          </w:p>
        </w:tc>
      </w:tr>
      <w:tr w:rsidRPr="00E456A1" w:rsidR="0073107C" w:rsidTr="2BC597D1" w14:paraId="7CBD5958"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1:09:00Z" w:id="42">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420"/>
        </w:trPr>
        <w:tc>
          <w:tcPr>
            <w:tcW w:w="5935" w:type="dxa"/>
            <w:gridSpan w:val="5"/>
            <w:tcBorders>
              <w:top w:val="single" w:color="000000" w:themeColor="text1" w:sz="4"/>
              <w:left w:val="single" w:color="000000" w:themeColor="text1" w:sz="4"/>
              <w:bottom w:val="single" w:color="000000" w:themeColor="text1" w:sz="4"/>
              <w:right w:val="single" w:color="000000" w:themeColor="text1" w:sz="4"/>
            </w:tcBorders>
            <w:tcMar>
              <w:top w:w="43" w:type="dxa"/>
              <w:bottom w:w="43" w:type="dxa"/>
            </w:tcMar>
          </w:tcPr>
          <w:p w:rsidRPr="00E456A1" w:rsidR="0073107C" w:rsidP="00232AF8" w:rsidRDefault="00E80435" w14:paraId="1A5DDD38" w14:textId="2BF4D65F">
            <w:pPr>
              <w:spacing w:line="250" w:lineRule="exact"/>
              <w:ind w:left="435" w:hanging="270"/>
              <w:rPr>
                <w:rFonts w:eastAsia="Calibri" w:asciiTheme="majorHAnsi" w:hAnsiTheme="majorHAnsi" w:cstheme="majorHAnsi"/>
                <w:color w:val="000000"/>
              </w:rPr>
            </w:pPr>
            <w:r>
              <w:rPr>
                <w:rFonts w:eastAsia="Calibri" w:asciiTheme="majorHAnsi" w:hAnsiTheme="majorHAnsi" w:cstheme="majorHAnsi"/>
              </w:rPr>
              <w:t>8</w:t>
            </w:r>
            <w:r w:rsidR="00800659">
              <w:rPr>
                <w:rFonts w:eastAsia="Calibri" w:asciiTheme="majorHAnsi" w:hAnsiTheme="majorHAnsi" w:cstheme="majorHAnsi"/>
              </w:rPr>
              <w:t>d</w:t>
            </w:r>
            <w:r w:rsidRPr="00E456A1" w:rsidR="00292720">
              <w:rPr>
                <w:rFonts w:eastAsia="Calibri" w:asciiTheme="majorHAnsi" w:hAnsiTheme="majorHAnsi" w:cstheme="majorHAnsi"/>
              </w:rPr>
              <w:t>. For the most recently assigned SRO at your school, was the principal or assistant principal consulted in some way as part of the selection process?</w:t>
            </w:r>
          </w:p>
        </w:tc>
        <w:tc>
          <w:tcPr>
            <w:tcW w:w="4950" w:type="dxa"/>
            <w:gridSpan w:val="3"/>
            <w:tcBorders>
              <w:top w:val="single" w:color="000000" w:themeColor="text1" w:sz="4"/>
              <w:left w:val="single" w:color="000000" w:themeColor="text1" w:sz="4"/>
              <w:bottom w:val="single" w:color="000000" w:themeColor="text1" w:sz="4"/>
              <w:right w:val="single" w:color="000000" w:themeColor="text1" w:sz="4"/>
            </w:tcBorders>
            <w:tcMar>
              <w:top w:w="43" w:type="dxa"/>
              <w:bottom w:w="43" w:type="dxa"/>
            </w:tcMar>
          </w:tcPr>
          <w:p w:rsidRPr="00E456A1" w:rsidR="006A0416" w:rsidP="00FB0E97" w:rsidRDefault="00352514" w14:paraId="1DFC79C6" w14:textId="77777777">
            <w:pPr>
              <w:pStyle w:val="ListParagraph"/>
              <w:numPr>
                <w:ilvl w:val="0"/>
                <w:numId w:val="21"/>
              </w:numPr>
              <w:tabs>
                <w:tab w:val="left" w:pos="432"/>
              </w:tabs>
              <w:spacing w:line="250" w:lineRule="exact"/>
              <w:ind w:left="436"/>
              <w:rPr>
                <w:rFonts w:asciiTheme="majorHAnsi" w:hAnsiTheme="majorHAnsi" w:cstheme="majorHAnsi"/>
              </w:rPr>
            </w:pPr>
            <w:r w:rsidRPr="00E456A1">
              <w:rPr>
                <w:rFonts w:asciiTheme="majorHAnsi" w:hAnsiTheme="majorHAnsi" w:cstheme="majorHAnsi"/>
              </w:rPr>
              <w:t>Yes</w:t>
            </w:r>
          </w:p>
          <w:p w:rsidRPr="00E456A1" w:rsidR="0073107C" w:rsidP="00FB0E97" w:rsidRDefault="00352514" w14:paraId="1E58A81F" w14:textId="77777777">
            <w:pPr>
              <w:pStyle w:val="ListParagraph"/>
              <w:numPr>
                <w:ilvl w:val="0"/>
                <w:numId w:val="21"/>
              </w:numPr>
              <w:tabs>
                <w:tab w:val="left" w:pos="432"/>
              </w:tabs>
              <w:spacing w:line="250" w:lineRule="exact"/>
              <w:ind w:left="436"/>
              <w:rPr>
                <w:rFonts w:asciiTheme="majorHAnsi" w:hAnsiTheme="majorHAnsi" w:cstheme="majorHAnsi"/>
              </w:rPr>
            </w:pPr>
            <w:r w:rsidRPr="00E456A1">
              <w:rPr>
                <w:rFonts w:asciiTheme="majorHAnsi" w:hAnsiTheme="majorHAnsi" w:cstheme="majorHAnsi"/>
              </w:rPr>
              <w:t>No</w:t>
            </w:r>
          </w:p>
          <w:p w:rsidRPr="00E456A1" w:rsidR="00A05C08" w:rsidP="00FB0E97" w:rsidRDefault="00A05C08" w14:paraId="79D85EE4" w14:textId="4ED99601">
            <w:pPr>
              <w:pStyle w:val="ListParagraph"/>
              <w:numPr>
                <w:ilvl w:val="0"/>
                <w:numId w:val="21"/>
              </w:numPr>
              <w:tabs>
                <w:tab w:val="left" w:pos="432"/>
              </w:tabs>
              <w:spacing w:line="250" w:lineRule="exact"/>
              <w:ind w:left="436"/>
              <w:rPr>
                <w:rFonts w:asciiTheme="majorHAnsi" w:hAnsiTheme="majorHAnsi" w:cstheme="majorHAnsi"/>
              </w:rPr>
            </w:pPr>
            <w:r w:rsidRPr="00E456A1">
              <w:rPr>
                <w:rFonts w:asciiTheme="majorHAnsi" w:hAnsiTheme="majorHAnsi" w:cstheme="majorHAnsi"/>
              </w:rPr>
              <w:t>Assigned under a prior administration</w:t>
            </w:r>
          </w:p>
        </w:tc>
      </w:tr>
      <w:tr w:rsidRPr="00E456A1" w:rsidR="0073107C" w:rsidTr="2BC597D1" w14:paraId="78D1BDD5"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1:09:00Z" w:id="46">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313"/>
        </w:trPr>
        <w:tc>
          <w:tcPr>
            <w:tcW w:w="10885" w:type="dxa"/>
            <w:gridSpan w:val="8"/>
            <w:tcBorders>
              <w:top w:val="single" w:color="000000" w:themeColor="text1" w:sz="4"/>
              <w:left w:val="single" w:color="000000" w:themeColor="text1" w:sz="4"/>
              <w:bottom w:val="single" w:color="000000" w:themeColor="text1" w:sz="4"/>
              <w:right w:val="single" w:color="000000" w:themeColor="text1" w:sz="4"/>
            </w:tcBorders>
            <w:tcMar>
              <w:top w:w="43" w:type="dxa"/>
              <w:bottom w:w="43" w:type="dxa"/>
            </w:tcMar>
          </w:tcPr>
          <w:p w:rsidRPr="00E456A1" w:rsidR="0073107C" w:rsidP="00232AF8" w:rsidRDefault="00E80435" w14:paraId="07198360" w14:textId="660B0DE9">
            <w:pPr>
              <w:tabs>
                <w:tab w:val="left" w:pos="345"/>
              </w:tabs>
              <w:spacing w:line="250" w:lineRule="exact"/>
              <w:ind w:left="525" w:hanging="345"/>
              <w:rPr>
                <w:rFonts w:eastAsia="Calibri" w:asciiTheme="majorHAnsi" w:hAnsiTheme="majorHAnsi" w:cstheme="majorHAnsi"/>
                <w:color w:val="0000FF"/>
                <w:u w:val="single"/>
              </w:rPr>
            </w:pPr>
            <w:r>
              <w:rPr>
                <w:rFonts w:eastAsia="Calibri" w:asciiTheme="majorHAnsi" w:hAnsiTheme="majorHAnsi" w:cstheme="majorHAnsi"/>
                <w:color w:val="000000"/>
              </w:rPr>
              <w:t>8</w:t>
            </w:r>
            <w:r w:rsidR="00800659">
              <w:rPr>
                <w:rFonts w:eastAsia="Calibri" w:asciiTheme="majorHAnsi" w:hAnsiTheme="majorHAnsi" w:cstheme="majorHAnsi"/>
                <w:color w:val="000000"/>
              </w:rPr>
              <w:t>e</w:t>
            </w:r>
            <w:r w:rsidRPr="00E456A1" w:rsidR="00292720">
              <w:rPr>
                <w:rFonts w:eastAsia="Calibri" w:asciiTheme="majorHAnsi" w:hAnsiTheme="majorHAnsi" w:cstheme="majorHAnsi"/>
                <w:color w:val="000000"/>
              </w:rPr>
              <w:t xml:space="preserve">. </w:t>
            </w:r>
            <w:r w:rsidRPr="00E456A1" w:rsidR="00C753D6">
              <w:rPr>
                <w:rFonts w:eastAsia="Calibri" w:asciiTheme="majorHAnsi" w:hAnsiTheme="majorHAnsi" w:cstheme="majorHAnsi"/>
                <w:color w:val="000000"/>
              </w:rPr>
              <w:tab/>
            </w:r>
            <w:r w:rsidRPr="00E456A1" w:rsidR="00292720">
              <w:rPr>
                <w:rFonts w:eastAsia="Calibri" w:asciiTheme="majorHAnsi" w:hAnsiTheme="majorHAnsi" w:cstheme="majorHAnsi"/>
              </w:rPr>
              <w:t>Please</w:t>
            </w:r>
            <w:r w:rsidRPr="00E456A1" w:rsidR="00292720">
              <w:rPr>
                <w:rFonts w:eastAsia="Calibri" w:asciiTheme="majorHAnsi" w:hAnsiTheme="majorHAnsi" w:cstheme="majorHAnsi"/>
                <w:color w:val="000000"/>
              </w:rPr>
              <w:t xml:space="preserve"> rate each of the following areas related to your school/law enforcement partnership. </w:t>
            </w:r>
          </w:p>
        </w:tc>
      </w:tr>
      <w:tr w:rsidRPr="00E456A1" w:rsidR="0073107C" w:rsidTr="2BC597D1" w14:paraId="0F309673"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1:10:00Z" w:id="49">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521"/>
        </w:trPr>
        <w:tc>
          <w:tcPr>
            <w:tcW w:w="5935" w:type="dxa"/>
            <w:gridSpan w:val="5"/>
            <w:tcBorders>
              <w:top w:val="single" w:color="000000" w:themeColor="text1" w:sz="4"/>
              <w:left w:val="single" w:color="000000" w:themeColor="text1" w:sz="4"/>
              <w:bottom w:val="single" w:color="000000" w:themeColor="text1" w:sz="4"/>
              <w:right w:val="single" w:color="000000" w:themeColor="text1" w:sz="4"/>
            </w:tcBorders>
            <w:tcMar>
              <w:top w:w="43" w:type="dxa"/>
              <w:bottom w:w="43" w:type="dxa"/>
            </w:tcMar>
          </w:tcPr>
          <w:p w:rsidRPr="00E456A1" w:rsidR="0073107C" w:rsidP="00FB0E97" w:rsidRDefault="00292720" w14:paraId="216C8AEB" w14:textId="64D54191">
            <w:pPr>
              <w:numPr>
                <w:ilvl w:val="0"/>
                <w:numId w:val="11"/>
              </w:numPr>
              <w:pBdr>
                <w:top w:val="nil"/>
                <w:left w:val="nil"/>
                <w:bottom w:val="nil"/>
                <w:right w:val="nil"/>
                <w:between w:val="nil"/>
              </w:pBdr>
              <w:spacing w:line="250" w:lineRule="exact"/>
              <w:ind w:left="615" w:hanging="270"/>
              <w:rPr>
                <w:rFonts w:asciiTheme="majorHAnsi" w:hAnsiTheme="majorHAnsi" w:cstheme="majorHAnsi"/>
                <w:color w:val="000000"/>
              </w:rPr>
            </w:pPr>
            <w:r w:rsidRPr="00E456A1">
              <w:rPr>
                <w:rFonts w:eastAsia="Calibri" w:asciiTheme="majorHAnsi" w:hAnsiTheme="majorHAnsi" w:cstheme="majorHAnsi"/>
                <w:color w:val="000000"/>
              </w:rPr>
              <w:t>Communication from SRO</w:t>
            </w:r>
            <w:r w:rsidRPr="00E456A1" w:rsidR="00123FF8">
              <w:rPr>
                <w:rFonts w:eastAsia="Calibri" w:asciiTheme="majorHAnsi" w:hAnsiTheme="majorHAnsi" w:cstheme="majorHAnsi"/>
                <w:color w:val="000000"/>
              </w:rPr>
              <w:t>(s)</w:t>
            </w:r>
            <w:r w:rsidRPr="00E456A1">
              <w:rPr>
                <w:rFonts w:eastAsia="Calibri" w:asciiTheme="majorHAnsi" w:hAnsiTheme="majorHAnsi" w:cstheme="majorHAnsi"/>
                <w:color w:val="000000"/>
              </w:rPr>
              <w:t xml:space="preserve"> to administrators</w:t>
            </w:r>
          </w:p>
        </w:tc>
        <w:tc>
          <w:tcPr>
            <w:tcW w:w="4950" w:type="dxa"/>
            <w:gridSpan w:val="3"/>
            <w:tcBorders>
              <w:top w:val="single" w:color="000000" w:themeColor="text1" w:sz="4"/>
              <w:left w:val="single" w:color="000000" w:themeColor="text1" w:sz="4"/>
              <w:bottom w:val="single" w:color="000000" w:themeColor="text1" w:sz="4"/>
              <w:right w:val="single" w:color="000000" w:themeColor="text1" w:sz="4"/>
            </w:tcBorders>
            <w:tcMar>
              <w:top w:w="43" w:type="dxa"/>
              <w:bottom w:w="43" w:type="dxa"/>
            </w:tcMar>
          </w:tcPr>
          <w:p w:rsidRPr="00E456A1" w:rsidR="0073107C" w:rsidP="00FB0E97" w:rsidRDefault="00292720" w14:paraId="5C1A1AA2" w14:textId="77777777">
            <w:pPr>
              <w:numPr>
                <w:ilvl w:val="0"/>
                <w:numId w:val="12"/>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eastAsia="Calibri" w:asciiTheme="majorHAnsi" w:hAnsiTheme="majorHAnsi" w:cstheme="majorHAnsi"/>
                <w:color w:val="000000"/>
              </w:rPr>
              <w:t>very good</w:t>
            </w:r>
          </w:p>
          <w:p w:rsidRPr="00E456A1" w:rsidR="0073107C" w:rsidP="00FB0E97" w:rsidRDefault="00292720" w14:paraId="707C9AB5" w14:textId="77777777">
            <w:pPr>
              <w:numPr>
                <w:ilvl w:val="0"/>
                <w:numId w:val="12"/>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eastAsia="Calibri" w:asciiTheme="majorHAnsi" w:hAnsiTheme="majorHAnsi" w:cstheme="majorHAnsi"/>
                <w:color w:val="000000"/>
              </w:rPr>
              <w:t>good</w:t>
            </w:r>
          </w:p>
          <w:p w:rsidRPr="00E456A1" w:rsidR="0073107C" w:rsidP="00FB0E97" w:rsidRDefault="00292720" w14:paraId="7747F422" w14:textId="77777777">
            <w:pPr>
              <w:numPr>
                <w:ilvl w:val="0"/>
                <w:numId w:val="12"/>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eastAsia="Calibri" w:asciiTheme="majorHAnsi" w:hAnsiTheme="majorHAnsi" w:cstheme="majorHAnsi"/>
                <w:color w:val="000000"/>
              </w:rPr>
              <w:t>acceptable</w:t>
            </w:r>
          </w:p>
          <w:p w:rsidRPr="00E456A1" w:rsidR="0073107C" w:rsidP="00FB0E97" w:rsidRDefault="00292720" w14:paraId="1E6DA93A" w14:textId="77777777">
            <w:pPr>
              <w:numPr>
                <w:ilvl w:val="0"/>
                <w:numId w:val="12"/>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eastAsia="Calibri" w:asciiTheme="majorHAnsi" w:hAnsiTheme="majorHAnsi" w:cstheme="majorHAnsi"/>
                <w:color w:val="000000"/>
              </w:rPr>
              <w:lastRenderedPageBreak/>
              <w:t xml:space="preserve">poor </w:t>
            </w:r>
          </w:p>
          <w:p w:rsidRPr="00E456A1" w:rsidR="0073107C" w:rsidP="00FB0E97" w:rsidRDefault="00292720" w14:paraId="7001C6B2" w14:textId="77777777">
            <w:pPr>
              <w:numPr>
                <w:ilvl w:val="0"/>
                <w:numId w:val="12"/>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eastAsia="Calibri" w:asciiTheme="majorHAnsi" w:hAnsiTheme="majorHAnsi" w:cstheme="majorHAnsi"/>
                <w:color w:val="000000"/>
              </w:rPr>
              <w:t>very poor</w:t>
            </w:r>
          </w:p>
        </w:tc>
      </w:tr>
      <w:tr w:rsidRPr="00E456A1" w:rsidR="0073107C" w:rsidTr="2BC597D1" w14:paraId="491A8927"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1:10:00Z" w:id="53">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420"/>
        </w:trPr>
        <w:tc>
          <w:tcPr>
            <w:tcW w:w="5935" w:type="dxa"/>
            <w:gridSpan w:val="5"/>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43" w:type="dxa"/>
              <w:bottom w:w="43" w:type="dxa"/>
            </w:tcMar>
          </w:tcPr>
          <w:p w:rsidRPr="00E456A1" w:rsidR="0073107C" w:rsidP="00FB0E97" w:rsidRDefault="00292720" w14:paraId="56086FF3" w14:textId="2C79C79D">
            <w:pPr>
              <w:numPr>
                <w:ilvl w:val="0"/>
                <w:numId w:val="11"/>
              </w:numPr>
              <w:pBdr>
                <w:top w:val="nil"/>
                <w:left w:val="nil"/>
                <w:bottom w:val="nil"/>
                <w:right w:val="nil"/>
                <w:between w:val="nil"/>
              </w:pBdr>
              <w:spacing w:line="250" w:lineRule="exact"/>
              <w:ind w:left="615" w:hanging="270"/>
              <w:rPr>
                <w:rFonts w:asciiTheme="majorHAnsi" w:hAnsiTheme="majorHAnsi" w:cstheme="majorHAnsi"/>
                <w:color w:val="000000"/>
              </w:rPr>
            </w:pPr>
            <w:r w:rsidRPr="00E456A1">
              <w:rPr>
                <w:rFonts w:eastAsia="Calibri" w:asciiTheme="majorHAnsi" w:hAnsiTheme="majorHAnsi" w:cstheme="majorHAnsi"/>
                <w:color w:val="000000"/>
              </w:rPr>
              <w:lastRenderedPageBreak/>
              <w:t>Communication from administrators to SRO</w:t>
            </w:r>
            <w:r w:rsidRPr="00E456A1" w:rsidR="00123FF8">
              <w:rPr>
                <w:rFonts w:eastAsia="Calibri" w:asciiTheme="majorHAnsi" w:hAnsiTheme="majorHAnsi" w:cstheme="majorHAnsi"/>
                <w:color w:val="000000"/>
              </w:rPr>
              <w:t>(s)</w:t>
            </w:r>
          </w:p>
        </w:tc>
        <w:tc>
          <w:tcPr>
            <w:tcW w:w="4950" w:type="dxa"/>
            <w:gridSpan w:val="3"/>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43" w:type="dxa"/>
              <w:bottom w:w="43" w:type="dxa"/>
            </w:tcMar>
          </w:tcPr>
          <w:p w:rsidRPr="00E456A1" w:rsidR="0073107C" w:rsidP="00FB0E97" w:rsidRDefault="00292720" w14:paraId="1CBBA3A2" w14:textId="77777777">
            <w:pPr>
              <w:numPr>
                <w:ilvl w:val="0"/>
                <w:numId w:val="12"/>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eastAsia="Calibri" w:asciiTheme="majorHAnsi" w:hAnsiTheme="majorHAnsi" w:cstheme="majorHAnsi"/>
                <w:color w:val="000000"/>
              </w:rPr>
              <w:t>very good</w:t>
            </w:r>
          </w:p>
          <w:p w:rsidRPr="00E456A1" w:rsidR="0073107C" w:rsidP="00FB0E97" w:rsidRDefault="00292720" w14:paraId="658135F9" w14:textId="77777777">
            <w:pPr>
              <w:numPr>
                <w:ilvl w:val="0"/>
                <w:numId w:val="12"/>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eastAsia="Calibri" w:asciiTheme="majorHAnsi" w:hAnsiTheme="majorHAnsi" w:cstheme="majorHAnsi"/>
                <w:color w:val="000000"/>
              </w:rPr>
              <w:t>good</w:t>
            </w:r>
          </w:p>
          <w:p w:rsidRPr="00E456A1" w:rsidR="0073107C" w:rsidP="00FB0E97" w:rsidRDefault="00292720" w14:paraId="29006D2C" w14:textId="77777777">
            <w:pPr>
              <w:numPr>
                <w:ilvl w:val="0"/>
                <w:numId w:val="12"/>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eastAsia="Calibri" w:asciiTheme="majorHAnsi" w:hAnsiTheme="majorHAnsi" w:cstheme="majorHAnsi"/>
                <w:color w:val="000000"/>
              </w:rPr>
              <w:t>acceptable</w:t>
            </w:r>
          </w:p>
          <w:p w:rsidRPr="00E456A1" w:rsidR="0073107C" w:rsidP="00FB0E97" w:rsidRDefault="00292720" w14:paraId="1068F10D" w14:textId="77777777">
            <w:pPr>
              <w:numPr>
                <w:ilvl w:val="0"/>
                <w:numId w:val="12"/>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eastAsia="Calibri" w:asciiTheme="majorHAnsi" w:hAnsiTheme="majorHAnsi" w:cstheme="majorHAnsi"/>
                <w:color w:val="000000"/>
              </w:rPr>
              <w:t xml:space="preserve">poor </w:t>
            </w:r>
          </w:p>
          <w:p w:rsidRPr="00E456A1" w:rsidR="0073107C" w:rsidP="00FB0E97" w:rsidRDefault="00292720" w14:paraId="24F43ED0" w14:textId="77777777">
            <w:pPr>
              <w:numPr>
                <w:ilvl w:val="0"/>
                <w:numId w:val="12"/>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eastAsia="Calibri" w:asciiTheme="majorHAnsi" w:hAnsiTheme="majorHAnsi" w:cstheme="majorHAnsi"/>
                <w:color w:val="000000"/>
              </w:rPr>
              <w:t>very poor</w:t>
            </w:r>
          </w:p>
        </w:tc>
      </w:tr>
      <w:tr w:rsidRPr="00E456A1" w:rsidR="0073107C" w:rsidTr="2BC597D1" w14:paraId="776A8261"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1:10:00Z" w:id="5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420"/>
        </w:trPr>
        <w:tc>
          <w:tcPr>
            <w:tcW w:w="5935" w:type="dxa"/>
            <w:gridSpan w:val="5"/>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43" w:type="dxa"/>
              <w:bottom w:w="43" w:type="dxa"/>
            </w:tcMar>
          </w:tcPr>
          <w:p w:rsidRPr="00E456A1" w:rsidR="0073107C" w:rsidP="00FB0E97" w:rsidRDefault="00292720" w14:paraId="1A0C83F9" w14:textId="3B39F5CC">
            <w:pPr>
              <w:numPr>
                <w:ilvl w:val="0"/>
                <w:numId w:val="11"/>
              </w:numPr>
              <w:pBdr>
                <w:top w:val="nil"/>
                <w:left w:val="nil"/>
                <w:bottom w:val="nil"/>
                <w:right w:val="nil"/>
                <w:between w:val="nil"/>
              </w:pBdr>
              <w:spacing w:line="250" w:lineRule="exact"/>
              <w:ind w:left="615" w:hanging="270"/>
              <w:rPr>
                <w:rFonts w:asciiTheme="majorHAnsi" w:hAnsiTheme="majorHAnsi" w:cstheme="majorHAnsi"/>
                <w:color w:val="000000"/>
              </w:rPr>
            </w:pPr>
            <w:r w:rsidRPr="00E456A1">
              <w:rPr>
                <w:rFonts w:eastAsia="Calibri" w:asciiTheme="majorHAnsi" w:hAnsiTheme="majorHAnsi" w:cstheme="majorHAnsi"/>
                <w:color w:val="000000"/>
              </w:rPr>
              <w:t>Role distinction (mutual understanding of appropriate role and duties of SRO</w:t>
            </w:r>
            <w:r w:rsidRPr="00E456A1" w:rsidR="00123FF8">
              <w:rPr>
                <w:rFonts w:eastAsia="Calibri" w:asciiTheme="majorHAnsi" w:hAnsiTheme="majorHAnsi" w:cstheme="majorHAnsi"/>
                <w:color w:val="000000"/>
              </w:rPr>
              <w:t>(s)</w:t>
            </w:r>
            <w:r w:rsidRPr="00E456A1">
              <w:rPr>
                <w:rFonts w:eastAsia="Calibri" w:asciiTheme="majorHAnsi" w:hAnsiTheme="majorHAnsi" w:cstheme="majorHAnsi"/>
                <w:color w:val="000000"/>
              </w:rPr>
              <w:t>)</w:t>
            </w:r>
          </w:p>
        </w:tc>
        <w:tc>
          <w:tcPr>
            <w:tcW w:w="4950" w:type="dxa"/>
            <w:gridSpan w:val="3"/>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43" w:type="dxa"/>
              <w:bottom w:w="43" w:type="dxa"/>
            </w:tcMar>
          </w:tcPr>
          <w:p w:rsidRPr="00E456A1" w:rsidR="0073107C" w:rsidP="00FB0E97" w:rsidRDefault="00292720" w14:paraId="6D2FA306" w14:textId="77777777">
            <w:pPr>
              <w:numPr>
                <w:ilvl w:val="0"/>
                <w:numId w:val="12"/>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eastAsia="Calibri" w:asciiTheme="majorHAnsi" w:hAnsiTheme="majorHAnsi" w:cstheme="majorHAnsi"/>
                <w:color w:val="000000"/>
              </w:rPr>
              <w:t>very good</w:t>
            </w:r>
          </w:p>
          <w:p w:rsidRPr="00E456A1" w:rsidR="0073107C" w:rsidP="00FB0E97" w:rsidRDefault="00292720" w14:paraId="578E0687" w14:textId="77777777">
            <w:pPr>
              <w:numPr>
                <w:ilvl w:val="0"/>
                <w:numId w:val="12"/>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eastAsia="Calibri" w:asciiTheme="majorHAnsi" w:hAnsiTheme="majorHAnsi" w:cstheme="majorHAnsi"/>
                <w:color w:val="000000"/>
              </w:rPr>
              <w:t>good</w:t>
            </w:r>
          </w:p>
          <w:p w:rsidRPr="00E456A1" w:rsidR="0073107C" w:rsidP="00FB0E97" w:rsidRDefault="00292720" w14:paraId="7E9D51DD" w14:textId="77777777">
            <w:pPr>
              <w:numPr>
                <w:ilvl w:val="0"/>
                <w:numId w:val="12"/>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eastAsia="Calibri" w:asciiTheme="majorHAnsi" w:hAnsiTheme="majorHAnsi" w:cstheme="majorHAnsi"/>
                <w:color w:val="000000"/>
              </w:rPr>
              <w:t>acceptable</w:t>
            </w:r>
          </w:p>
          <w:p w:rsidRPr="00E456A1" w:rsidR="0073107C" w:rsidP="00FB0E97" w:rsidRDefault="00292720" w14:paraId="745A8FE8" w14:textId="77777777">
            <w:pPr>
              <w:numPr>
                <w:ilvl w:val="0"/>
                <w:numId w:val="12"/>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eastAsia="Calibri" w:asciiTheme="majorHAnsi" w:hAnsiTheme="majorHAnsi" w:cstheme="majorHAnsi"/>
                <w:color w:val="000000"/>
              </w:rPr>
              <w:t xml:space="preserve">poor </w:t>
            </w:r>
          </w:p>
          <w:p w:rsidRPr="00E456A1" w:rsidR="0073107C" w:rsidP="00FB0E97" w:rsidRDefault="00292720" w14:paraId="514FA49A" w14:textId="77777777">
            <w:pPr>
              <w:numPr>
                <w:ilvl w:val="0"/>
                <w:numId w:val="12"/>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eastAsia="Calibri" w:asciiTheme="majorHAnsi" w:hAnsiTheme="majorHAnsi" w:cstheme="majorHAnsi"/>
                <w:color w:val="000000"/>
              </w:rPr>
              <w:t>very poor</w:t>
            </w:r>
          </w:p>
        </w:tc>
      </w:tr>
      <w:tr w:rsidRPr="00E456A1" w:rsidR="0073107C" w:rsidTr="2BC597D1" w14:paraId="0922273E"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1:10:00Z" w:id="61">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420"/>
        </w:trPr>
        <w:tc>
          <w:tcPr>
            <w:tcW w:w="5935" w:type="dxa"/>
            <w:gridSpan w:val="5"/>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43" w:type="dxa"/>
              <w:bottom w:w="43" w:type="dxa"/>
            </w:tcMar>
          </w:tcPr>
          <w:p w:rsidRPr="00E456A1" w:rsidR="0073107C" w:rsidP="00FB0E97" w:rsidRDefault="00292720" w14:paraId="4C18CCA8" w14:textId="0C0F3BBC">
            <w:pPr>
              <w:numPr>
                <w:ilvl w:val="0"/>
                <w:numId w:val="11"/>
              </w:numPr>
              <w:pBdr>
                <w:top w:val="nil"/>
                <w:left w:val="nil"/>
                <w:bottom w:val="nil"/>
                <w:right w:val="nil"/>
                <w:between w:val="nil"/>
              </w:pBdr>
              <w:spacing w:line="250" w:lineRule="exact"/>
              <w:ind w:left="615" w:hanging="270"/>
              <w:rPr>
                <w:rFonts w:asciiTheme="majorHAnsi" w:hAnsiTheme="majorHAnsi" w:cstheme="majorHAnsi"/>
                <w:color w:val="000000"/>
              </w:rPr>
            </w:pPr>
            <w:r w:rsidRPr="00E456A1">
              <w:rPr>
                <w:rFonts w:eastAsia="Calibri" w:asciiTheme="majorHAnsi" w:hAnsiTheme="majorHAnsi" w:cstheme="majorHAnsi"/>
                <w:color w:val="000000"/>
              </w:rPr>
              <w:t xml:space="preserve">Distinction between school rules and laws (mutual understanding about </w:t>
            </w:r>
            <w:r w:rsidRPr="00E456A1" w:rsidR="00123FF8">
              <w:rPr>
                <w:rFonts w:eastAsia="Calibri" w:asciiTheme="majorHAnsi" w:hAnsiTheme="majorHAnsi" w:cstheme="majorHAnsi"/>
                <w:color w:val="000000"/>
              </w:rPr>
              <w:t xml:space="preserve">which </w:t>
            </w:r>
            <w:r w:rsidRPr="00E456A1">
              <w:rPr>
                <w:rFonts w:eastAsia="Calibri" w:asciiTheme="majorHAnsi" w:hAnsiTheme="majorHAnsi" w:cstheme="majorHAnsi"/>
                <w:color w:val="000000"/>
              </w:rPr>
              <w:t>infractions the SRO should and should not handle)</w:t>
            </w:r>
          </w:p>
        </w:tc>
        <w:tc>
          <w:tcPr>
            <w:tcW w:w="4950" w:type="dxa"/>
            <w:gridSpan w:val="3"/>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43" w:type="dxa"/>
              <w:bottom w:w="43" w:type="dxa"/>
            </w:tcMar>
          </w:tcPr>
          <w:p w:rsidRPr="00E456A1" w:rsidR="0073107C" w:rsidP="00FB0E97" w:rsidRDefault="00292720" w14:paraId="6E7027F6" w14:textId="77777777">
            <w:pPr>
              <w:numPr>
                <w:ilvl w:val="0"/>
                <w:numId w:val="12"/>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eastAsia="Calibri" w:asciiTheme="majorHAnsi" w:hAnsiTheme="majorHAnsi" w:cstheme="majorHAnsi"/>
                <w:color w:val="000000"/>
              </w:rPr>
              <w:t>very good</w:t>
            </w:r>
          </w:p>
          <w:p w:rsidRPr="00E456A1" w:rsidR="0073107C" w:rsidP="00FB0E97" w:rsidRDefault="00292720" w14:paraId="5FBA0DE3" w14:textId="77777777">
            <w:pPr>
              <w:numPr>
                <w:ilvl w:val="0"/>
                <w:numId w:val="12"/>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eastAsia="Calibri" w:asciiTheme="majorHAnsi" w:hAnsiTheme="majorHAnsi" w:cstheme="majorHAnsi"/>
                <w:color w:val="000000"/>
              </w:rPr>
              <w:t>good</w:t>
            </w:r>
          </w:p>
          <w:p w:rsidRPr="00E456A1" w:rsidR="0073107C" w:rsidP="00FB0E97" w:rsidRDefault="00292720" w14:paraId="7FB3B1AD" w14:textId="77777777">
            <w:pPr>
              <w:numPr>
                <w:ilvl w:val="0"/>
                <w:numId w:val="12"/>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eastAsia="Calibri" w:asciiTheme="majorHAnsi" w:hAnsiTheme="majorHAnsi" w:cstheme="majorHAnsi"/>
                <w:color w:val="000000"/>
              </w:rPr>
              <w:t>acceptable</w:t>
            </w:r>
          </w:p>
          <w:p w:rsidRPr="00E456A1" w:rsidR="0073107C" w:rsidP="00FB0E97" w:rsidRDefault="00292720" w14:paraId="2BB42F7D" w14:textId="77777777">
            <w:pPr>
              <w:numPr>
                <w:ilvl w:val="0"/>
                <w:numId w:val="12"/>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eastAsia="Calibri" w:asciiTheme="majorHAnsi" w:hAnsiTheme="majorHAnsi" w:cstheme="majorHAnsi"/>
                <w:color w:val="000000"/>
              </w:rPr>
              <w:t xml:space="preserve">poor </w:t>
            </w:r>
          </w:p>
          <w:p w:rsidRPr="00E456A1" w:rsidR="0073107C" w:rsidP="00FB0E97" w:rsidRDefault="00292720" w14:paraId="3A8E88C8" w14:textId="77777777">
            <w:pPr>
              <w:numPr>
                <w:ilvl w:val="0"/>
                <w:numId w:val="12"/>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eastAsia="Calibri" w:asciiTheme="majorHAnsi" w:hAnsiTheme="majorHAnsi" w:cstheme="majorHAnsi"/>
                <w:color w:val="000000"/>
              </w:rPr>
              <w:t>very poor</w:t>
            </w:r>
          </w:p>
        </w:tc>
      </w:tr>
      <w:tr w:rsidRPr="00E456A1" w:rsidR="0073107C" w:rsidTr="2BC597D1" w14:paraId="432ECE0C"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1:10:00Z" w:id="65">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4948"/>
        </w:trPr>
        <w:tc>
          <w:tcPr>
            <w:tcW w:w="5935" w:type="dxa"/>
            <w:gridSpan w:val="5"/>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43" w:type="dxa"/>
              <w:left w:w="0" w:type="dxa"/>
              <w:bottom w:w="43" w:type="dxa"/>
              <w:right w:w="0" w:type="dxa"/>
            </w:tcMar>
          </w:tcPr>
          <w:p w:rsidRPr="00E456A1" w:rsidR="0073107C" w:rsidP="00232AF8" w:rsidRDefault="00292720" w14:paraId="7E482D0B" w14:textId="11D9D60B">
            <w:pPr>
              <w:spacing w:line="250" w:lineRule="exact"/>
              <w:ind w:left="630" w:hanging="450"/>
              <w:rPr>
                <w:rFonts w:eastAsia="Calibri" w:asciiTheme="majorHAnsi" w:hAnsiTheme="majorHAnsi" w:cstheme="majorHAnsi"/>
              </w:rPr>
            </w:pPr>
            <w:r w:rsidRPr="00E456A1">
              <w:rPr>
                <w:rFonts w:eastAsia="Calibri" w:asciiTheme="majorHAnsi" w:hAnsiTheme="majorHAnsi" w:cstheme="majorHAnsi"/>
              </w:rPr>
              <w:t xml:space="preserve">  </w:t>
            </w:r>
            <w:r w:rsidR="00E80435">
              <w:rPr>
                <w:rFonts w:eastAsia="Calibri" w:asciiTheme="majorHAnsi" w:hAnsiTheme="majorHAnsi" w:cstheme="majorHAnsi"/>
              </w:rPr>
              <w:t>8</w:t>
            </w:r>
            <w:r w:rsidR="00800659">
              <w:rPr>
                <w:rFonts w:eastAsia="Calibri" w:asciiTheme="majorHAnsi" w:hAnsiTheme="majorHAnsi" w:cstheme="majorHAnsi"/>
              </w:rPr>
              <w:t>f</w:t>
            </w:r>
            <w:r w:rsidRPr="00E456A1">
              <w:rPr>
                <w:rFonts w:eastAsia="Calibri" w:asciiTheme="majorHAnsi" w:hAnsiTheme="majorHAnsi" w:cstheme="majorHAnsi"/>
              </w:rPr>
              <w:t>. What training do you feel your SRO(s) would most benefit from?</w:t>
            </w:r>
          </w:p>
        </w:tc>
        <w:tc>
          <w:tcPr>
            <w:tcW w:w="4950" w:type="dxa"/>
            <w:gridSpan w:val="3"/>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43" w:type="dxa"/>
              <w:bottom w:w="43" w:type="dxa"/>
            </w:tcMar>
            <w:vAlign w:val="center"/>
          </w:tcPr>
          <w:p w:rsidRPr="00E456A1" w:rsidR="0073107C" w:rsidP="00232AF8" w:rsidRDefault="00292720" w14:paraId="31F4EFB0" w14:textId="77777777">
            <w:pPr>
              <w:pBdr>
                <w:top w:val="nil"/>
                <w:left w:val="nil"/>
                <w:bottom w:val="nil"/>
                <w:right w:val="nil"/>
                <w:between w:val="nil"/>
              </w:pBdr>
              <w:tabs>
                <w:tab w:val="left" w:pos="432"/>
              </w:tabs>
              <w:spacing w:line="250" w:lineRule="exact"/>
              <w:rPr>
                <w:rFonts w:eastAsia="Calibri" w:asciiTheme="majorHAnsi" w:hAnsiTheme="majorHAnsi" w:cstheme="majorHAnsi"/>
                <w:i/>
              </w:rPr>
            </w:pPr>
            <w:r w:rsidRPr="00E456A1">
              <w:rPr>
                <w:rFonts w:eastAsia="Calibri" w:asciiTheme="majorHAnsi" w:hAnsiTheme="majorHAnsi" w:cstheme="majorHAnsi"/>
                <w:i/>
              </w:rPr>
              <w:t xml:space="preserve">select all that </w:t>
            </w:r>
            <w:proofErr w:type="gramStart"/>
            <w:r w:rsidRPr="00E456A1">
              <w:rPr>
                <w:rFonts w:eastAsia="Calibri" w:asciiTheme="majorHAnsi" w:hAnsiTheme="majorHAnsi" w:cstheme="majorHAnsi"/>
                <w:i/>
              </w:rPr>
              <w:t>apply</w:t>
            </w:r>
            <w:proofErr w:type="gramEnd"/>
          </w:p>
          <w:p w:rsidRPr="00D20F52" w:rsidR="00E80435" w:rsidP="00FB0E97" w:rsidRDefault="00E80435" w14:paraId="3C7D47BB" w14:textId="77777777">
            <w:pPr>
              <w:numPr>
                <w:ilvl w:val="0"/>
                <w:numId w:val="8"/>
              </w:numPr>
              <w:spacing w:line="250" w:lineRule="exact"/>
              <w:ind w:left="451"/>
              <w:rPr>
                <w:rFonts w:asciiTheme="majorHAnsi" w:hAnsiTheme="majorHAnsi" w:cstheme="majorHAnsi"/>
                <w:i/>
              </w:rPr>
            </w:pPr>
            <w:r>
              <w:rPr>
                <w:rFonts w:eastAsia="Calibri" w:asciiTheme="majorHAnsi" w:hAnsiTheme="majorHAnsi" w:cstheme="majorHAnsi"/>
                <w:color w:val="000000"/>
              </w:rPr>
              <w:t>Child Protective Services procedures</w:t>
            </w:r>
          </w:p>
          <w:p w:rsidRPr="00E456A1" w:rsidR="00E80435" w:rsidP="00FB0E97" w:rsidRDefault="00E80435" w14:paraId="2D35B2B7" w14:textId="77777777">
            <w:pPr>
              <w:numPr>
                <w:ilvl w:val="0"/>
                <w:numId w:val="8"/>
              </w:numPr>
              <w:spacing w:line="250" w:lineRule="exact"/>
              <w:ind w:left="451"/>
              <w:rPr>
                <w:rFonts w:asciiTheme="majorHAnsi" w:hAnsiTheme="majorHAnsi" w:cstheme="majorHAnsi"/>
                <w:i/>
              </w:rPr>
            </w:pPr>
            <w:r w:rsidRPr="00E456A1">
              <w:rPr>
                <w:rFonts w:eastAsia="Calibri" w:asciiTheme="majorHAnsi" w:hAnsiTheme="majorHAnsi" w:cstheme="majorHAnsi"/>
                <w:color w:val="000000"/>
              </w:rPr>
              <w:t>Cultural diversity and implicit bias</w:t>
            </w:r>
          </w:p>
          <w:p w:rsidRPr="00D20F52" w:rsidR="00E80435" w:rsidP="00FB0E97" w:rsidRDefault="00E80435" w14:paraId="0015F1E6" w14:textId="77777777">
            <w:pPr>
              <w:numPr>
                <w:ilvl w:val="0"/>
                <w:numId w:val="8"/>
              </w:numPr>
              <w:spacing w:line="250" w:lineRule="exact"/>
              <w:ind w:left="451"/>
              <w:rPr>
                <w:rFonts w:asciiTheme="majorHAnsi" w:hAnsiTheme="majorHAnsi" w:cstheme="majorHAnsi"/>
                <w:i/>
              </w:rPr>
            </w:pPr>
            <w:r>
              <w:rPr>
                <w:rFonts w:eastAsia="Calibri" w:asciiTheme="majorHAnsi" w:hAnsiTheme="majorHAnsi" w:cstheme="majorHAnsi"/>
                <w:color w:val="000000"/>
              </w:rPr>
              <w:t>DARE</w:t>
            </w:r>
          </w:p>
          <w:p w:rsidRPr="00E456A1" w:rsidR="00E80435" w:rsidP="00FB0E97" w:rsidRDefault="00E80435" w14:paraId="64EDA8BE" w14:textId="7D569414">
            <w:pPr>
              <w:numPr>
                <w:ilvl w:val="0"/>
                <w:numId w:val="8"/>
              </w:numPr>
              <w:spacing w:line="250" w:lineRule="exact"/>
              <w:ind w:left="451"/>
              <w:rPr>
                <w:rFonts w:asciiTheme="majorHAnsi" w:hAnsiTheme="majorHAnsi" w:cstheme="majorHAnsi"/>
                <w:i/>
              </w:rPr>
            </w:pPr>
            <w:r w:rsidRPr="00E456A1">
              <w:rPr>
                <w:rFonts w:eastAsia="Calibri" w:asciiTheme="majorHAnsi" w:hAnsiTheme="majorHAnsi" w:cstheme="majorHAnsi"/>
                <w:color w:val="000000"/>
              </w:rPr>
              <w:t>Disaster</w:t>
            </w:r>
            <w:r w:rsidR="00AF473A">
              <w:rPr>
                <w:rFonts w:eastAsia="Calibri" w:asciiTheme="majorHAnsi" w:hAnsiTheme="majorHAnsi" w:cstheme="majorHAnsi"/>
                <w:color w:val="000000"/>
              </w:rPr>
              <w:t>, crisis,</w:t>
            </w:r>
            <w:r w:rsidRPr="00E456A1">
              <w:rPr>
                <w:rFonts w:eastAsia="Calibri" w:asciiTheme="majorHAnsi" w:hAnsiTheme="majorHAnsi" w:cstheme="majorHAnsi"/>
                <w:color w:val="000000"/>
              </w:rPr>
              <w:t xml:space="preserve"> and emergency response</w:t>
            </w:r>
          </w:p>
          <w:p w:rsidRPr="00E456A1" w:rsidR="00E80435" w:rsidP="00FB0E97" w:rsidRDefault="00E80435" w14:paraId="0C6F76F7" w14:textId="77777777">
            <w:pPr>
              <w:numPr>
                <w:ilvl w:val="0"/>
                <w:numId w:val="8"/>
              </w:numPr>
              <w:spacing w:line="250" w:lineRule="exact"/>
              <w:ind w:left="451"/>
              <w:rPr>
                <w:rFonts w:asciiTheme="majorHAnsi" w:hAnsiTheme="majorHAnsi" w:cstheme="majorHAnsi"/>
                <w:i/>
              </w:rPr>
            </w:pPr>
            <w:r>
              <w:rPr>
                <w:rFonts w:eastAsia="Calibri" w:asciiTheme="majorHAnsi" w:hAnsiTheme="majorHAnsi" w:cstheme="majorHAnsi"/>
                <w:color w:val="000000"/>
              </w:rPr>
              <w:t>Interacting with Elementary age students</w:t>
            </w:r>
          </w:p>
          <w:p w:rsidRPr="00D20F52" w:rsidR="00E80435" w:rsidP="00FB0E97" w:rsidRDefault="00E80435" w14:paraId="2B339F19" w14:textId="77777777">
            <w:pPr>
              <w:numPr>
                <w:ilvl w:val="0"/>
                <w:numId w:val="8"/>
              </w:numPr>
              <w:spacing w:line="250" w:lineRule="exact"/>
              <w:ind w:left="451"/>
              <w:rPr>
                <w:rFonts w:asciiTheme="majorHAnsi" w:hAnsiTheme="majorHAnsi" w:cstheme="majorHAnsi"/>
                <w:i/>
              </w:rPr>
            </w:pPr>
            <w:proofErr w:type="spellStart"/>
            <w:r>
              <w:rPr>
                <w:rFonts w:eastAsia="Calibri" w:asciiTheme="majorHAnsi" w:hAnsiTheme="majorHAnsi" w:cstheme="majorHAnsi"/>
                <w:color w:val="000000"/>
              </w:rPr>
              <w:t>Mandt</w:t>
            </w:r>
            <w:proofErr w:type="spellEnd"/>
          </w:p>
          <w:p w:rsidRPr="00E456A1" w:rsidR="00E80435" w:rsidP="00FB0E97" w:rsidRDefault="00E80435" w14:paraId="766B52DA" w14:textId="77777777">
            <w:pPr>
              <w:numPr>
                <w:ilvl w:val="0"/>
                <w:numId w:val="8"/>
              </w:numPr>
              <w:spacing w:line="250" w:lineRule="exact"/>
              <w:ind w:left="451"/>
              <w:rPr>
                <w:rFonts w:asciiTheme="majorHAnsi" w:hAnsiTheme="majorHAnsi" w:cstheme="majorHAnsi"/>
                <w:i/>
              </w:rPr>
            </w:pPr>
            <w:r w:rsidRPr="00E456A1">
              <w:rPr>
                <w:rFonts w:eastAsia="Calibri" w:asciiTheme="majorHAnsi" w:hAnsiTheme="majorHAnsi" w:cstheme="majorHAnsi"/>
                <w:color w:val="000000"/>
              </w:rPr>
              <w:t>Mediation, conflict resolution, and de-escalation</w:t>
            </w:r>
          </w:p>
          <w:p w:rsidRPr="00D20F52" w:rsidR="00E80435" w:rsidP="00FB0E97" w:rsidRDefault="00E80435" w14:paraId="0E566E0F" w14:textId="77777777">
            <w:pPr>
              <w:numPr>
                <w:ilvl w:val="0"/>
                <w:numId w:val="8"/>
              </w:numPr>
              <w:spacing w:line="250" w:lineRule="exact"/>
              <w:ind w:left="451"/>
              <w:rPr>
                <w:rFonts w:asciiTheme="majorHAnsi" w:hAnsiTheme="majorHAnsi" w:cstheme="majorHAnsi"/>
                <w:i/>
              </w:rPr>
            </w:pPr>
            <w:r>
              <w:rPr>
                <w:rFonts w:eastAsia="Calibri" w:asciiTheme="majorHAnsi" w:hAnsiTheme="majorHAnsi" w:cstheme="majorHAnsi"/>
                <w:color w:val="000000"/>
              </w:rPr>
              <w:t>Mental Health First Aide</w:t>
            </w:r>
          </w:p>
          <w:p w:rsidRPr="00D20F52" w:rsidR="00E80435" w:rsidP="00FB0E97" w:rsidRDefault="00E80435" w14:paraId="24C8E87A" w14:textId="77777777">
            <w:pPr>
              <w:numPr>
                <w:ilvl w:val="0"/>
                <w:numId w:val="8"/>
              </w:numPr>
              <w:spacing w:line="250" w:lineRule="exact"/>
              <w:ind w:left="451"/>
              <w:rPr>
                <w:rFonts w:asciiTheme="majorHAnsi" w:hAnsiTheme="majorHAnsi" w:cstheme="majorHAnsi"/>
                <w:i/>
              </w:rPr>
            </w:pPr>
            <w:r>
              <w:rPr>
                <w:rFonts w:eastAsia="Calibri" w:asciiTheme="majorHAnsi" w:hAnsiTheme="majorHAnsi" w:cstheme="majorHAnsi"/>
                <w:color w:val="000000"/>
              </w:rPr>
              <w:t>MOU</w:t>
            </w:r>
          </w:p>
          <w:p w:rsidRPr="00D20F52" w:rsidR="00E80435" w:rsidP="00FB0E97" w:rsidRDefault="00E80435" w14:paraId="4A8B5E8C" w14:textId="77777777">
            <w:pPr>
              <w:numPr>
                <w:ilvl w:val="0"/>
                <w:numId w:val="8"/>
              </w:numPr>
              <w:spacing w:line="250" w:lineRule="exact"/>
              <w:ind w:left="451"/>
              <w:rPr>
                <w:rFonts w:asciiTheme="majorHAnsi" w:hAnsiTheme="majorHAnsi" w:cstheme="majorHAnsi"/>
                <w:i/>
              </w:rPr>
            </w:pPr>
            <w:r>
              <w:rPr>
                <w:rFonts w:eastAsia="Calibri" w:asciiTheme="majorHAnsi" w:hAnsiTheme="majorHAnsi" w:cstheme="majorHAnsi"/>
                <w:color w:val="000000"/>
              </w:rPr>
              <w:t>Relationship building</w:t>
            </w:r>
          </w:p>
          <w:p w:rsidRPr="00E456A1" w:rsidR="00E80435" w:rsidP="00FB0E97" w:rsidRDefault="00E80435" w14:paraId="5FB6EC9C" w14:textId="77777777">
            <w:pPr>
              <w:numPr>
                <w:ilvl w:val="0"/>
                <w:numId w:val="8"/>
              </w:numPr>
              <w:spacing w:line="250" w:lineRule="exact"/>
              <w:ind w:left="451"/>
              <w:rPr>
                <w:rFonts w:asciiTheme="majorHAnsi" w:hAnsiTheme="majorHAnsi" w:cstheme="majorHAnsi"/>
                <w:i/>
              </w:rPr>
            </w:pPr>
            <w:r w:rsidRPr="00E456A1">
              <w:rPr>
                <w:rFonts w:eastAsia="Calibri" w:asciiTheme="majorHAnsi" w:hAnsiTheme="majorHAnsi" w:cstheme="majorHAnsi"/>
                <w:color w:val="000000"/>
              </w:rPr>
              <w:t>School and personal liability issues</w:t>
            </w:r>
          </w:p>
          <w:p w:rsidRPr="00E456A1" w:rsidR="00E80435" w:rsidP="00FB0E97" w:rsidRDefault="00E80435" w14:paraId="07A00F04" w14:textId="77777777">
            <w:pPr>
              <w:numPr>
                <w:ilvl w:val="0"/>
                <w:numId w:val="8"/>
              </w:numPr>
              <w:spacing w:line="250" w:lineRule="exact"/>
              <w:ind w:left="451"/>
              <w:rPr>
                <w:rFonts w:asciiTheme="majorHAnsi" w:hAnsiTheme="majorHAnsi" w:cstheme="majorHAnsi"/>
                <w:i/>
              </w:rPr>
            </w:pPr>
            <w:r w:rsidRPr="00E456A1">
              <w:rPr>
                <w:rFonts w:eastAsia="Calibri" w:asciiTheme="majorHAnsi" w:hAnsiTheme="majorHAnsi" w:cstheme="majorHAnsi"/>
                <w:color w:val="000000"/>
              </w:rPr>
              <w:t>Security awareness in the school environment</w:t>
            </w:r>
          </w:p>
          <w:p w:rsidRPr="00D20F52" w:rsidR="00E80435" w:rsidP="00FB0E97" w:rsidRDefault="00E80435" w14:paraId="226CC6F9" w14:textId="77777777">
            <w:pPr>
              <w:numPr>
                <w:ilvl w:val="0"/>
                <w:numId w:val="8"/>
              </w:numPr>
              <w:spacing w:line="250" w:lineRule="exact"/>
              <w:ind w:left="451"/>
              <w:rPr>
                <w:rFonts w:asciiTheme="majorHAnsi" w:hAnsiTheme="majorHAnsi" w:cstheme="majorHAnsi"/>
                <w:i/>
              </w:rPr>
            </w:pPr>
            <w:r>
              <w:rPr>
                <w:rFonts w:eastAsia="Calibri" w:asciiTheme="majorHAnsi" w:hAnsiTheme="majorHAnsi" w:cstheme="majorHAnsi"/>
                <w:color w:val="000000"/>
              </w:rPr>
              <w:t>Social Emotional needs</w:t>
            </w:r>
          </w:p>
          <w:p w:rsidRPr="00E456A1" w:rsidR="00E80435" w:rsidP="00FB0E97" w:rsidRDefault="00E80435" w14:paraId="421A12FA" w14:textId="77777777">
            <w:pPr>
              <w:numPr>
                <w:ilvl w:val="0"/>
                <w:numId w:val="8"/>
              </w:numPr>
              <w:spacing w:line="250" w:lineRule="exact"/>
              <w:ind w:left="451"/>
              <w:rPr>
                <w:rFonts w:asciiTheme="majorHAnsi" w:hAnsiTheme="majorHAnsi" w:cstheme="majorHAnsi"/>
              </w:rPr>
            </w:pPr>
            <w:r w:rsidRPr="00E456A1">
              <w:rPr>
                <w:rFonts w:eastAsia="Calibri" w:asciiTheme="majorHAnsi" w:hAnsiTheme="majorHAnsi" w:cstheme="majorHAnsi"/>
                <w:color w:val="000000"/>
              </w:rPr>
              <w:t>State and federal laws</w:t>
            </w:r>
          </w:p>
          <w:p w:rsidRPr="00E456A1" w:rsidR="00E80435" w:rsidP="00FB0E97" w:rsidRDefault="00E80435" w14:paraId="7D56D676" w14:textId="77777777">
            <w:pPr>
              <w:numPr>
                <w:ilvl w:val="0"/>
                <w:numId w:val="8"/>
              </w:numPr>
              <w:spacing w:line="250" w:lineRule="exact"/>
              <w:ind w:left="451"/>
              <w:rPr>
                <w:rFonts w:eastAsia="Calibri" w:asciiTheme="majorHAnsi" w:hAnsiTheme="majorHAnsi" w:cstheme="majorHAnsi"/>
                <w:i/>
              </w:rPr>
            </w:pPr>
            <w:r w:rsidRPr="00E456A1">
              <w:rPr>
                <w:rFonts w:eastAsia="Calibri" w:asciiTheme="majorHAnsi" w:hAnsiTheme="majorHAnsi" w:cstheme="majorHAnsi"/>
                <w:color w:val="000000"/>
              </w:rPr>
              <w:t>Student behavioral dynamics</w:t>
            </w:r>
          </w:p>
          <w:p w:rsidRPr="00E456A1" w:rsidR="00E80435" w:rsidP="00FB0E97" w:rsidRDefault="00E80435" w14:paraId="076E5E50" w14:textId="77777777">
            <w:pPr>
              <w:numPr>
                <w:ilvl w:val="0"/>
                <w:numId w:val="8"/>
              </w:numPr>
              <w:spacing w:line="250" w:lineRule="exact"/>
              <w:ind w:left="451"/>
              <w:rPr>
                <w:rFonts w:asciiTheme="majorHAnsi" w:hAnsiTheme="majorHAnsi" w:cstheme="majorHAnsi"/>
                <w:i/>
              </w:rPr>
            </w:pPr>
            <w:r w:rsidRPr="00E456A1">
              <w:rPr>
                <w:rFonts w:eastAsia="Calibri" w:asciiTheme="majorHAnsi" w:hAnsiTheme="majorHAnsi" w:cstheme="majorHAnsi"/>
                <w:color w:val="000000"/>
              </w:rPr>
              <w:t xml:space="preserve">Substance use </w:t>
            </w:r>
            <w:proofErr w:type="gramStart"/>
            <w:r w:rsidRPr="00E456A1">
              <w:rPr>
                <w:rFonts w:eastAsia="Calibri" w:asciiTheme="majorHAnsi" w:hAnsiTheme="majorHAnsi" w:cstheme="majorHAnsi"/>
                <w:color w:val="000000"/>
              </w:rPr>
              <w:t>disorders</w:t>
            </w:r>
            <w:proofErr w:type="gramEnd"/>
          </w:p>
          <w:p w:rsidRPr="00E456A1" w:rsidR="00E80435" w:rsidP="00FB0E97" w:rsidRDefault="00E80435" w14:paraId="3024D6D7" w14:textId="77777777">
            <w:pPr>
              <w:numPr>
                <w:ilvl w:val="0"/>
                <w:numId w:val="8"/>
              </w:numPr>
              <w:spacing w:line="250" w:lineRule="exact"/>
              <w:ind w:left="451"/>
              <w:rPr>
                <w:rFonts w:asciiTheme="majorHAnsi" w:hAnsiTheme="majorHAnsi" w:cstheme="majorHAnsi"/>
                <w:i/>
              </w:rPr>
            </w:pPr>
            <w:r w:rsidRPr="00E456A1">
              <w:rPr>
                <w:rFonts w:eastAsia="Calibri" w:asciiTheme="majorHAnsi" w:hAnsiTheme="majorHAnsi" w:cstheme="majorHAnsi"/>
                <w:color w:val="000000"/>
              </w:rPr>
              <w:t>Working with students with disabilities</w:t>
            </w:r>
          </w:p>
          <w:p w:rsidRPr="00D20F52" w:rsidR="00E80435" w:rsidP="00FB0E97" w:rsidRDefault="00E80435" w14:paraId="1052BD4A" w14:textId="77777777">
            <w:pPr>
              <w:numPr>
                <w:ilvl w:val="0"/>
                <w:numId w:val="8"/>
              </w:numPr>
              <w:spacing w:line="250" w:lineRule="exact"/>
              <w:ind w:left="451"/>
              <w:rPr>
                <w:rFonts w:asciiTheme="majorHAnsi" w:hAnsiTheme="majorHAnsi" w:cstheme="majorHAnsi"/>
                <w:i/>
              </w:rPr>
            </w:pPr>
            <w:r w:rsidRPr="00E456A1">
              <w:rPr>
                <w:rFonts w:eastAsia="Calibri" w:asciiTheme="majorHAnsi" w:hAnsiTheme="majorHAnsi" w:cstheme="majorHAnsi"/>
                <w:color w:val="000000"/>
              </w:rPr>
              <w:t>Working with students</w:t>
            </w:r>
            <w:r w:rsidRPr="00E456A1">
              <w:rPr>
                <w:rFonts w:eastAsia="Calibri" w:asciiTheme="majorHAnsi" w:hAnsiTheme="majorHAnsi" w:cstheme="majorHAnsi"/>
              </w:rPr>
              <w:t>’</w:t>
            </w:r>
            <w:r w:rsidRPr="00E456A1">
              <w:rPr>
                <w:rFonts w:eastAsia="Calibri" w:asciiTheme="majorHAnsi" w:hAnsiTheme="majorHAnsi" w:cstheme="majorHAnsi"/>
                <w:color w:val="000000"/>
              </w:rPr>
              <w:t xml:space="preserve"> mental health needs</w:t>
            </w:r>
          </w:p>
          <w:p w:rsidRPr="00E456A1" w:rsidR="00FD4C99" w:rsidP="00FB0E97" w:rsidRDefault="00FD4C99" w14:paraId="3120677C" w14:textId="6862A369">
            <w:pPr>
              <w:numPr>
                <w:ilvl w:val="0"/>
                <w:numId w:val="8"/>
              </w:numPr>
              <w:spacing w:line="250" w:lineRule="exact"/>
              <w:ind w:left="451"/>
              <w:rPr>
                <w:rFonts w:asciiTheme="majorHAnsi" w:hAnsiTheme="majorHAnsi" w:cstheme="majorHAnsi"/>
                <w:i/>
              </w:rPr>
            </w:pPr>
            <w:r w:rsidRPr="00E456A1">
              <w:rPr>
                <w:rFonts w:eastAsia="Calibri" w:asciiTheme="majorHAnsi" w:hAnsiTheme="majorHAnsi" w:cstheme="majorHAnsi"/>
                <w:color w:val="000000"/>
              </w:rPr>
              <w:t xml:space="preserve">Other </w:t>
            </w:r>
            <w:r w:rsidRPr="00E456A1">
              <w:rPr>
                <w:rFonts w:eastAsia="Calibri" w:asciiTheme="majorHAnsi" w:hAnsiTheme="majorHAnsi" w:cstheme="majorHAnsi"/>
                <w:i/>
                <w:color w:val="000000"/>
              </w:rPr>
              <w:t>(describe)</w:t>
            </w:r>
            <w:r w:rsidRPr="00E456A1">
              <w:rPr>
                <w:rFonts w:eastAsia="Calibri" w:asciiTheme="majorHAnsi" w:hAnsiTheme="majorHAnsi" w:cstheme="majorHAnsi"/>
                <w:color w:val="000000"/>
              </w:rPr>
              <w:t xml:space="preserve"> ___</w:t>
            </w:r>
          </w:p>
        </w:tc>
      </w:tr>
      <w:tr w:rsidRPr="00E456A1" w:rsidR="0073107C" w:rsidTr="2BC597D1" w14:paraId="2E060B7A"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1:10:00Z" w:id="69">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420"/>
        </w:trPr>
        <w:tc>
          <w:tcPr>
            <w:tcW w:w="5935" w:type="dxa"/>
            <w:gridSpan w:val="5"/>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43" w:type="dxa"/>
              <w:left w:w="0" w:type="dxa"/>
              <w:bottom w:w="43" w:type="dxa"/>
              <w:right w:w="0" w:type="dxa"/>
            </w:tcMar>
          </w:tcPr>
          <w:p w:rsidRPr="00E456A1" w:rsidR="0073107C" w:rsidP="00232AF8" w:rsidRDefault="00292720" w14:paraId="75A37F91" w14:textId="5A091157">
            <w:pPr>
              <w:spacing w:line="250" w:lineRule="exact"/>
              <w:ind w:left="630" w:right="105" w:hanging="450"/>
              <w:rPr>
                <w:rFonts w:eastAsia="Calibri" w:asciiTheme="majorHAnsi" w:hAnsiTheme="majorHAnsi" w:cstheme="majorHAnsi"/>
              </w:rPr>
            </w:pPr>
            <w:r w:rsidRPr="00E456A1">
              <w:rPr>
                <w:rFonts w:asciiTheme="majorHAnsi" w:hAnsiTheme="majorHAnsi" w:cstheme="majorHAnsi"/>
              </w:rPr>
              <w:t xml:space="preserve">  </w:t>
            </w:r>
            <w:r w:rsidR="00E80435">
              <w:rPr>
                <w:rFonts w:eastAsia="Calibri" w:asciiTheme="majorHAnsi" w:hAnsiTheme="majorHAnsi" w:cstheme="majorHAnsi"/>
              </w:rPr>
              <w:t>8</w:t>
            </w:r>
            <w:r w:rsidR="00800659">
              <w:rPr>
                <w:rFonts w:eastAsia="Calibri" w:asciiTheme="majorHAnsi" w:hAnsiTheme="majorHAnsi" w:cstheme="majorHAnsi"/>
              </w:rPr>
              <w:t>g</w:t>
            </w:r>
            <w:r w:rsidRPr="00E456A1">
              <w:rPr>
                <w:rFonts w:eastAsia="Calibri" w:asciiTheme="majorHAnsi" w:hAnsiTheme="majorHAnsi" w:cstheme="majorHAnsi"/>
              </w:rPr>
              <w:t>. Have you,</w:t>
            </w:r>
            <w:r w:rsidR="00B72BD3">
              <w:rPr>
                <w:rFonts w:eastAsia="Calibri" w:asciiTheme="majorHAnsi" w:hAnsiTheme="majorHAnsi" w:cstheme="majorHAnsi"/>
              </w:rPr>
              <w:t xml:space="preserve"> the </w:t>
            </w:r>
            <w:proofErr w:type="gramStart"/>
            <w:r w:rsidR="00B72BD3">
              <w:rPr>
                <w:rFonts w:eastAsia="Calibri" w:asciiTheme="majorHAnsi" w:hAnsiTheme="majorHAnsi" w:cstheme="majorHAnsi"/>
              </w:rPr>
              <w:t>principal</w:t>
            </w:r>
            <w:proofErr w:type="gramEnd"/>
            <w:r w:rsidRPr="00E456A1">
              <w:rPr>
                <w:rFonts w:eastAsia="Calibri" w:asciiTheme="majorHAnsi" w:hAnsiTheme="majorHAnsi" w:cstheme="majorHAnsi"/>
              </w:rPr>
              <w:t xml:space="preserve"> or another administrator from your building, attended a DCJS SRO and Administrator Basic Course?</w:t>
            </w:r>
          </w:p>
        </w:tc>
        <w:tc>
          <w:tcPr>
            <w:tcW w:w="4950" w:type="dxa"/>
            <w:gridSpan w:val="3"/>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43" w:type="dxa"/>
              <w:bottom w:w="43" w:type="dxa"/>
            </w:tcMar>
            <w:vAlign w:val="center"/>
          </w:tcPr>
          <w:p w:rsidRPr="00E456A1" w:rsidR="0073107C" w:rsidP="00232AF8" w:rsidRDefault="00292720" w14:paraId="1C61DC62" w14:textId="77777777">
            <w:pPr>
              <w:pBdr>
                <w:top w:val="nil"/>
                <w:left w:val="nil"/>
                <w:bottom w:val="nil"/>
                <w:right w:val="nil"/>
                <w:between w:val="nil"/>
              </w:pBdr>
              <w:tabs>
                <w:tab w:val="left" w:pos="432"/>
              </w:tabs>
              <w:spacing w:line="250" w:lineRule="exact"/>
              <w:rPr>
                <w:rFonts w:eastAsia="Calibri" w:asciiTheme="majorHAnsi" w:hAnsiTheme="majorHAnsi" w:cstheme="majorHAnsi"/>
                <w:i/>
              </w:rPr>
            </w:pPr>
            <w:r w:rsidRPr="00E456A1">
              <w:rPr>
                <w:rFonts w:eastAsia="Calibri" w:asciiTheme="majorHAnsi" w:hAnsiTheme="majorHAnsi" w:cstheme="majorHAnsi"/>
                <w:i/>
              </w:rPr>
              <w:t xml:space="preserve">select all that </w:t>
            </w:r>
            <w:proofErr w:type="gramStart"/>
            <w:r w:rsidRPr="00E456A1">
              <w:rPr>
                <w:rFonts w:eastAsia="Calibri" w:asciiTheme="majorHAnsi" w:hAnsiTheme="majorHAnsi" w:cstheme="majorHAnsi"/>
                <w:i/>
              </w:rPr>
              <w:t>apply</w:t>
            </w:r>
            <w:proofErr w:type="gramEnd"/>
          </w:p>
          <w:p w:rsidRPr="00E456A1" w:rsidR="0073107C" w:rsidP="00FB0E97" w:rsidRDefault="00292720" w14:paraId="71505512" w14:textId="77777777">
            <w:pPr>
              <w:numPr>
                <w:ilvl w:val="0"/>
                <w:numId w:val="8"/>
              </w:numPr>
              <w:spacing w:line="250" w:lineRule="exact"/>
              <w:ind w:left="451"/>
              <w:rPr>
                <w:rFonts w:asciiTheme="majorHAnsi" w:hAnsiTheme="majorHAnsi" w:cstheme="majorHAnsi"/>
              </w:rPr>
            </w:pPr>
            <w:r w:rsidRPr="00E456A1">
              <w:rPr>
                <w:rFonts w:eastAsia="Calibri" w:asciiTheme="majorHAnsi" w:hAnsiTheme="majorHAnsi" w:cstheme="majorHAnsi"/>
                <w:color w:val="000000"/>
              </w:rPr>
              <w:t xml:space="preserve">Yes, I have </w:t>
            </w:r>
            <w:proofErr w:type="gramStart"/>
            <w:r w:rsidRPr="00E456A1">
              <w:rPr>
                <w:rFonts w:eastAsia="Calibri" w:asciiTheme="majorHAnsi" w:hAnsiTheme="majorHAnsi" w:cstheme="majorHAnsi"/>
                <w:color w:val="000000"/>
              </w:rPr>
              <w:t>attended</w:t>
            </w:r>
            <w:proofErr w:type="gramEnd"/>
          </w:p>
          <w:p w:rsidRPr="00E456A1" w:rsidR="0073107C" w:rsidP="00FB0E97" w:rsidRDefault="00292720" w14:paraId="31DC7998" w14:textId="77777777">
            <w:pPr>
              <w:numPr>
                <w:ilvl w:val="0"/>
                <w:numId w:val="8"/>
              </w:numPr>
              <w:spacing w:line="250" w:lineRule="exact"/>
              <w:ind w:left="451"/>
              <w:rPr>
                <w:rFonts w:asciiTheme="majorHAnsi" w:hAnsiTheme="majorHAnsi" w:cstheme="majorHAnsi"/>
              </w:rPr>
            </w:pPr>
            <w:r w:rsidRPr="00E456A1">
              <w:rPr>
                <w:rFonts w:eastAsia="Calibri" w:asciiTheme="majorHAnsi" w:hAnsiTheme="majorHAnsi" w:cstheme="majorHAnsi"/>
                <w:color w:val="000000"/>
              </w:rPr>
              <w:t xml:space="preserve">Yes, another administrator has </w:t>
            </w:r>
            <w:proofErr w:type="gramStart"/>
            <w:r w:rsidRPr="00E456A1">
              <w:rPr>
                <w:rFonts w:eastAsia="Calibri" w:asciiTheme="majorHAnsi" w:hAnsiTheme="majorHAnsi" w:cstheme="majorHAnsi"/>
                <w:color w:val="000000"/>
              </w:rPr>
              <w:t>attended</w:t>
            </w:r>
            <w:proofErr w:type="gramEnd"/>
          </w:p>
          <w:p w:rsidRPr="00E456A1" w:rsidR="001A405D" w:rsidP="00FB0E97" w:rsidRDefault="001A405D" w14:paraId="72317EFA" w14:textId="77777777">
            <w:pPr>
              <w:numPr>
                <w:ilvl w:val="0"/>
                <w:numId w:val="8"/>
              </w:numPr>
              <w:spacing w:line="250" w:lineRule="exact"/>
              <w:ind w:left="451"/>
              <w:rPr>
                <w:rFonts w:asciiTheme="majorHAnsi" w:hAnsiTheme="majorHAnsi" w:cstheme="majorHAnsi"/>
              </w:rPr>
            </w:pPr>
            <w:r w:rsidRPr="00E456A1">
              <w:rPr>
                <w:rFonts w:eastAsia="Calibri" w:asciiTheme="majorHAnsi" w:hAnsiTheme="majorHAnsi" w:cstheme="majorHAnsi"/>
              </w:rPr>
              <w:t xml:space="preserve">Someone from this building has attended a locally sponsored training not conducted by </w:t>
            </w:r>
            <w:proofErr w:type="gramStart"/>
            <w:r w:rsidRPr="00E456A1">
              <w:rPr>
                <w:rFonts w:eastAsia="Calibri" w:asciiTheme="majorHAnsi" w:hAnsiTheme="majorHAnsi" w:cstheme="majorHAnsi"/>
              </w:rPr>
              <w:t>DCJS</w:t>
            </w:r>
            <w:proofErr w:type="gramEnd"/>
            <w:r w:rsidRPr="00E456A1">
              <w:rPr>
                <w:rFonts w:eastAsia="Calibri" w:asciiTheme="majorHAnsi" w:hAnsiTheme="majorHAnsi" w:cstheme="majorHAnsi"/>
                <w:color w:val="000000"/>
              </w:rPr>
              <w:t xml:space="preserve"> </w:t>
            </w:r>
          </w:p>
          <w:p w:rsidRPr="00E456A1" w:rsidR="0073107C" w:rsidP="00FB0E97" w:rsidRDefault="00292720" w14:paraId="6FE136F3" w14:textId="77777777">
            <w:pPr>
              <w:numPr>
                <w:ilvl w:val="0"/>
                <w:numId w:val="8"/>
              </w:numPr>
              <w:spacing w:line="250" w:lineRule="exact"/>
              <w:ind w:left="451"/>
              <w:rPr>
                <w:rFonts w:eastAsia="Calibri" w:asciiTheme="majorHAnsi" w:hAnsiTheme="majorHAnsi" w:cstheme="majorHAnsi"/>
              </w:rPr>
            </w:pPr>
            <w:r w:rsidRPr="00E456A1">
              <w:rPr>
                <w:rFonts w:eastAsia="Calibri" w:asciiTheme="majorHAnsi" w:hAnsiTheme="majorHAnsi" w:cstheme="majorHAnsi"/>
                <w:color w:val="000000"/>
              </w:rPr>
              <w:t>No, no one</w:t>
            </w:r>
            <w:r w:rsidRPr="00E456A1" w:rsidR="001A405D">
              <w:rPr>
                <w:rFonts w:eastAsia="Calibri" w:asciiTheme="majorHAnsi" w:hAnsiTheme="majorHAnsi" w:cstheme="majorHAnsi"/>
                <w:color w:val="000000"/>
              </w:rPr>
              <w:t xml:space="preserve"> from this </w:t>
            </w:r>
            <w:r w:rsidRPr="00E456A1">
              <w:rPr>
                <w:rFonts w:eastAsia="Calibri" w:asciiTheme="majorHAnsi" w:hAnsiTheme="majorHAnsi" w:cstheme="majorHAnsi"/>
                <w:color w:val="000000"/>
              </w:rPr>
              <w:t>building has attended</w:t>
            </w:r>
            <w:r w:rsidRPr="00E456A1" w:rsidR="001A405D">
              <w:rPr>
                <w:rFonts w:eastAsia="Calibri" w:asciiTheme="majorHAnsi" w:hAnsiTheme="majorHAnsi" w:cstheme="majorHAnsi"/>
                <w:color w:val="000000"/>
              </w:rPr>
              <w:t xml:space="preserve"> an SRO Basic course of any kind</w:t>
            </w:r>
          </w:p>
        </w:tc>
      </w:tr>
      <w:tr w:rsidRPr="00E456A1" w:rsidR="00AF473A" w:rsidTr="2BC597D1" w14:paraId="637ED339"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1:10:00Z" w:id="73">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420"/>
        </w:trPr>
        <w:tc>
          <w:tcPr>
            <w:tcW w:w="5935" w:type="dxa"/>
            <w:gridSpan w:val="5"/>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43" w:type="dxa"/>
              <w:left w:w="0" w:type="dxa"/>
              <w:bottom w:w="43" w:type="dxa"/>
              <w:right w:w="0" w:type="dxa"/>
            </w:tcMar>
          </w:tcPr>
          <w:p w:rsidRPr="00E456A1" w:rsidR="00AF473A" w:rsidP="00232AF8" w:rsidRDefault="00AF473A" w14:paraId="58334D84" w14:textId="79A9881A">
            <w:pPr>
              <w:spacing w:line="250" w:lineRule="exact"/>
              <w:ind w:left="630" w:right="105" w:hanging="450"/>
              <w:rPr>
                <w:rFonts w:asciiTheme="majorHAnsi" w:hAnsiTheme="majorHAnsi" w:cstheme="majorHAnsi"/>
              </w:rPr>
            </w:pPr>
            <w:r>
              <w:rPr>
                <w:rFonts w:asciiTheme="majorHAnsi" w:hAnsiTheme="majorHAnsi" w:cstheme="majorHAnsi"/>
              </w:rPr>
              <w:t>8h. Would you like someone from the DCJS team to reach out to you with more information regarding the SRO and Administrator Basic Course?</w:t>
            </w:r>
          </w:p>
        </w:tc>
        <w:tc>
          <w:tcPr>
            <w:tcW w:w="4950" w:type="dxa"/>
            <w:gridSpan w:val="3"/>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43" w:type="dxa"/>
              <w:bottom w:w="43" w:type="dxa"/>
            </w:tcMar>
            <w:vAlign w:val="center"/>
          </w:tcPr>
          <w:p w:rsidRPr="00AF473A" w:rsidR="00AF473A" w:rsidP="00AF473A" w:rsidRDefault="00AF473A" w14:paraId="44C79839" w14:textId="77777777">
            <w:pPr>
              <w:numPr>
                <w:ilvl w:val="0"/>
                <w:numId w:val="8"/>
              </w:numPr>
              <w:spacing w:line="250" w:lineRule="exact"/>
              <w:ind w:left="451"/>
              <w:rPr>
                <w:rFonts w:asciiTheme="majorHAnsi" w:hAnsiTheme="majorHAnsi" w:cstheme="majorHAnsi"/>
              </w:rPr>
            </w:pPr>
            <w:r w:rsidRPr="00E456A1">
              <w:rPr>
                <w:rFonts w:eastAsia="Calibri" w:asciiTheme="majorHAnsi" w:hAnsiTheme="majorHAnsi" w:cstheme="majorHAnsi"/>
                <w:color w:val="000000"/>
              </w:rPr>
              <w:t>Yes</w:t>
            </w:r>
          </w:p>
          <w:p w:rsidRPr="00AF473A" w:rsidR="00AF473A" w:rsidP="00AF473A" w:rsidRDefault="00AF473A" w14:paraId="4331AB20" w14:textId="6193C534">
            <w:pPr>
              <w:numPr>
                <w:ilvl w:val="0"/>
                <w:numId w:val="8"/>
              </w:numPr>
              <w:spacing w:line="250" w:lineRule="exact"/>
              <w:ind w:left="451"/>
              <w:rPr>
                <w:rFonts w:asciiTheme="majorHAnsi" w:hAnsiTheme="majorHAnsi" w:cstheme="majorHAnsi"/>
              </w:rPr>
            </w:pPr>
            <w:r>
              <w:rPr>
                <w:rFonts w:eastAsia="Calibri" w:asciiTheme="majorHAnsi" w:hAnsiTheme="majorHAnsi" w:cstheme="majorHAnsi"/>
                <w:color w:val="000000"/>
              </w:rPr>
              <w:t>No</w:t>
            </w:r>
          </w:p>
        </w:tc>
      </w:tr>
      <w:tr w:rsidRPr="00E456A1" w:rsidR="001A405D" w:rsidTr="2BC597D1" w14:paraId="48843393"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1:10:00Z" w:id="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420"/>
        </w:trPr>
        <w:tc>
          <w:tcPr>
            <w:tcW w:w="5935" w:type="dxa"/>
            <w:gridSpan w:val="5"/>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43" w:type="dxa"/>
              <w:left w:w="0" w:type="dxa"/>
              <w:bottom w:w="43" w:type="dxa"/>
              <w:right w:w="0" w:type="dxa"/>
            </w:tcMar>
          </w:tcPr>
          <w:p w:rsidRPr="00E456A1" w:rsidR="001A405D" w:rsidP="00232AF8" w:rsidRDefault="00E80435" w14:paraId="38F32342" w14:textId="3653C1C0">
            <w:pPr>
              <w:spacing w:line="250" w:lineRule="exact"/>
              <w:ind w:left="630" w:right="105" w:hanging="360"/>
              <w:rPr>
                <w:rFonts w:asciiTheme="majorHAnsi" w:hAnsiTheme="majorHAnsi" w:cstheme="majorHAnsi"/>
              </w:rPr>
            </w:pPr>
            <w:r>
              <w:rPr>
                <w:rFonts w:asciiTheme="majorHAnsi" w:hAnsiTheme="majorHAnsi" w:cstheme="majorHAnsi"/>
                <w:color w:val="000000"/>
              </w:rPr>
              <w:t>8</w:t>
            </w:r>
            <w:r w:rsidR="00AF473A">
              <w:rPr>
                <w:rFonts w:asciiTheme="majorHAnsi" w:hAnsiTheme="majorHAnsi" w:cstheme="majorHAnsi"/>
                <w:color w:val="000000"/>
              </w:rPr>
              <w:t>i</w:t>
            </w:r>
            <w:r w:rsidRPr="00E456A1" w:rsidR="001A405D">
              <w:rPr>
                <w:rFonts w:asciiTheme="majorHAnsi" w:hAnsiTheme="majorHAnsi" w:cstheme="majorHAnsi"/>
                <w:color w:val="000000"/>
              </w:rPr>
              <w:t xml:space="preserve">. What are the benefits to having a </w:t>
            </w:r>
            <w:r w:rsidRPr="00E456A1" w:rsidR="00F179FD">
              <w:rPr>
                <w:rFonts w:asciiTheme="majorHAnsi" w:hAnsiTheme="majorHAnsi" w:cstheme="majorHAnsi"/>
                <w:color w:val="000000"/>
              </w:rPr>
              <w:t>school r</w:t>
            </w:r>
            <w:r w:rsidRPr="00E456A1" w:rsidR="001A405D">
              <w:rPr>
                <w:rFonts w:asciiTheme="majorHAnsi" w:hAnsiTheme="majorHAnsi" w:cstheme="majorHAnsi"/>
                <w:color w:val="000000"/>
              </w:rPr>
              <w:t xml:space="preserve">esource </w:t>
            </w:r>
            <w:r w:rsidRPr="00E456A1" w:rsidR="00F179FD">
              <w:rPr>
                <w:rFonts w:asciiTheme="majorHAnsi" w:hAnsiTheme="majorHAnsi" w:cstheme="majorHAnsi"/>
                <w:color w:val="000000"/>
              </w:rPr>
              <w:t>o</w:t>
            </w:r>
            <w:r w:rsidRPr="00E456A1" w:rsidR="001A405D">
              <w:rPr>
                <w:rFonts w:asciiTheme="majorHAnsi" w:hAnsiTheme="majorHAnsi" w:cstheme="majorHAnsi"/>
                <w:color w:val="000000"/>
              </w:rPr>
              <w:t>fficer</w:t>
            </w:r>
            <w:r w:rsidRPr="00E456A1" w:rsidR="00F179FD">
              <w:rPr>
                <w:rFonts w:asciiTheme="majorHAnsi" w:hAnsiTheme="majorHAnsi" w:cstheme="majorHAnsi"/>
                <w:color w:val="000000"/>
              </w:rPr>
              <w:t xml:space="preserve"> (SRO)</w:t>
            </w:r>
            <w:r w:rsidRPr="00E456A1" w:rsidR="001A405D">
              <w:rPr>
                <w:rFonts w:asciiTheme="majorHAnsi" w:hAnsiTheme="majorHAnsi" w:cstheme="majorHAnsi"/>
                <w:color w:val="000000"/>
              </w:rPr>
              <w:t xml:space="preserve"> in your building?</w:t>
            </w:r>
          </w:p>
        </w:tc>
        <w:tc>
          <w:tcPr>
            <w:tcW w:w="4950" w:type="dxa"/>
            <w:gridSpan w:val="3"/>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43" w:type="dxa"/>
              <w:bottom w:w="43" w:type="dxa"/>
            </w:tcMar>
            <w:vAlign w:val="center"/>
          </w:tcPr>
          <w:p w:rsidRPr="00E456A1" w:rsidR="001A405D" w:rsidP="00232AF8" w:rsidRDefault="001A405D" w14:paraId="629C6FF2" w14:textId="77777777">
            <w:pPr>
              <w:pBdr>
                <w:top w:val="nil"/>
                <w:left w:val="nil"/>
                <w:bottom w:val="nil"/>
                <w:right w:val="nil"/>
                <w:between w:val="nil"/>
              </w:pBdr>
              <w:tabs>
                <w:tab w:val="left" w:pos="432"/>
              </w:tabs>
              <w:spacing w:line="250" w:lineRule="exact"/>
              <w:rPr>
                <w:rFonts w:asciiTheme="majorHAnsi" w:hAnsiTheme="majorHAnsi" w:cstheme="majorHAnsi"/>
                <w:i/>
              </w:rPr>
            </w:pPr>
            <w:r w:rsidRPr="00E456A1">
              <w:rPr>
                <w:rFonts w:asciiTheme="majorHAnsi" w:hAnsiTheme="majorHAnsi" w:cstheme="majorHAnsi"/>
                <w:i/>
              </w:rPr>
              <w:t xml:space="preserve">Select all that </w:t>
            </w:r>
            <w:proofErr w:type="gramStart"/>
            <w:r w:rsidRPr="00E456A1">
              <w:rPr>
                <w:rFonts w:asciiTheme="majorHAnsi" w:hAnsiTheme="majorHAnsi" w:cstheme="majorHAnsi"/>
                <w:i/>
              </w:rPr>
              <w:t>apply</w:t>
            </w:r>
            <w:proofErr w:type="gramEnd"/>
          </w:p>
          <w:p w:rsidRPr="00E456A1" w:rsidR="00E80435" w:rsidP="00FB0E97" w:rsidRDefault="00E80435" w14:paraId="0F7848B8" w14:textId="77777777">
            <w:pPr>
              <w:pStyle w:val="ListParagraph"/>
              <w:numPr>
                <w:ilvl w:val="0"/>
                <w:numId w:val="17"/>
              </w:numPr>
              <w:spacing w:line="250" w:lineRule="exact"/>
              <w:ind w:left="510"/>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 xml:space="preserve">Access to community information that may impact the school </w:t>
            </w:r>
            <w:proofErr w:type="gramStart"/>
            <w:r w:rsidRPr="00E456A1">
              <w:rPr>
                <w:rFonts w:eastAsia="Times New Roman" w:asciiTheme="majorHAnsi" w:hAnsiTheme="majorHAnsi" w:cstheme="majorHAnsi"/>
                <w:color w:val="000000"/>
              </w:rPr>
              <w:t>day</w:t>
            </w:r>
            <w:proofErr w:type="gramEnd"/>
          </w:p>
          <w:p w:rsidRPr="00E456A1" w:rsidR="00E80435" w:rsidP="00FB0E97" w:rsidRDefault="00E80435" w14:paraId="148A6482" w14:textId="77777777">
            <w:pPr>
              <w:pStyle w:val="ListParagraph"/>
              <w:numPr>
                <w:ilvl w:val="0"/>
                <w:numId w:val="17"/>
              </w:numPr>
              <w:spacing w:line="250" w:lineRule="exact"/>
              <w:ind w:left="510"/>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lastRenderedPageBreak/>
              <w:t>Added sense of security for parents/community</w:t>
            </w:r>
          </w:p>
          <w:p w:rsidRPr="00E456A1" w:rsidR="00E80435" w:rsidP="00FB0E97" w:rsidRDefault="00E80435" w14:paraId="1C3E8268" w14:textId="44B17027">
            <w:pPr>
              <w:pStyle w:val="ListParagraph"/>
              <w:numPr>
                <w:ilvl w:val="0"/>
                <w:numId w:val="17"/>
              </w:numPr>
              <w:spacing w:line="250" w:lineRule="exact"/>
              <w:ind w:left="510"/>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Added sense of security for staff</w:t>
            </w:r>
            <w:r w:rsidR="00B72BD3">
              <w:rPr>
                <w:rFonts w:eastAsia="Times New Roman" w:asciiTheme="majorHAnsi" w:hAnsiTheme="majorHAnsi" w:cstheme="majorHAnsi"/>
                <w:color w:val="000000"/>
              </w:rPr>
              <w:t>/</w:t>
            </w:r>
            <w:r w:rsidRPr="00E456A1">
              <w:rPr>
                <w:rFonts w:eastAsia="Times New Roman" w:asciiTheme="majorHAnsi" w:hAnsiTheme="majorHAnsi" w:cstheme="majorHAnsi"/>
                <w:color w:val="000000"/>
              </w:rPr>
              <w:t>students</w:t>
            </w:r>
          </w:p>
          <w:p w:rsidRPr="00E456A1" w:rsidR="00E80435" w:rsidP="00FB0E97" w:rsidRDefault="00E80435" w14:paraId="251D8595" w14:textId="24869EA2">
            <w:pPr>
              <w:pStyle w:val="ListParagraph"/>
              <w:numPr>
                <w:ilvl w:val="0"/>
                <w:numId w:val="17"/>
              </w:numPr>
              <w:spacing w:line="250" w:lineRule="exact"/>
              <w:ind w:left="510"/>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Attendance/truancy</w:t>
            </w:r>
            <w:r w:rsidR="005B68A1">
              <w:rPr>
                <w:rFonts w:eastAsia="Times New Roman" w:asciiTheme="majorHAnsi" w:hAnsiTheme="majorHAnsi" w:cstheme="majorHAnsi"/>
                <w:color w:val="000000"/>
              </w:rPr>
              <w:t xml:space="preserve"> issues</w:t>
            </w:r>
          </w:p>
          <w:p w:rsidRPr="00E456A1" w:rsidR="00E80435" w:rsidP="00FB0E97" w:rsidRDefault="00E80435" w14:paraId="789A68A3" w14:textId="77777777">
            <w:pPr>
              <w:pStyle w:val="ListParagraph"/>
              <w:numPr>
                <w:ilvl w:val="0"/>
                <w:numId w:val="17"/>
              </w:numPr>
              <w:spacing w:line="250" w:lineRule="exact"/>
              <w:ind w:left="510"/>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Building positive relationships with law enforcement officer(s)</w:t>
            </w:r>
          </w:p>
          <w:p w:rsidRPr="00E456A1" w:rsidR="00E80435" w:rsidP="00FB0E97" w:rsidRDefault="00E80435" w14:paraId="56AD284E" w14:textId="77777777">
            <w:pPr>
              <w:pStyle w:val="ListParagraph"/>
              <w:numPr>
                <w:ilvl w:val="0"/>
                <w:numId w:val="17"/>
              </w:numPr>
              <w:spacing w:line="250" w:lineRule="exact"/>
              <w:ind w:left="510"/>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Conflict de-escalation and mediation</w:t>
            </w:r>
          </w:p>
          <w:p w:rsidRPr="00E80435" w:rsidR="00E80435" w:rsidP="00FB0E97" w:rsidRDefault="00E80435" w14:paraId="4BF0122D" w14:textId="77777777">
            <w:pPr>
              <w:pStyle w:val="NormalWeb"/>
              <w:numPr>
                <w:ilvl w:val="0"/>
                <w:numId w:val="17"/>
              </w:numPr>
              <w:spacing w:before="0" w:beforeAutospacing="0" w:after="0" w:afterAutospacing="0" w:line="250" w:lineRule="exact"/>
              <w:ind w:left="510"/>
              <w:textAlignment w:val="baseline"/>
              <w:rPr>
                <w:rFonts w:asciiTheme="majorHAnsi" w:hAnsiTheme="majorHAnsi" w:cstheme="majorHAnsi"/>
                <w:color w:val="000000"/>
                <w:sz w:val="20"/>
                <w:szCs w:val="22"/>
              </w:rPr>
            </w:pPr>
            <w:r>
              <w:rPr>
                <w:rFonts w:asciiTheme="majorHAnsi" w:hAnsiTheme="majorHAnsi" w:cstheme="majorHAnsi"/>
                <w:color w:val="000000"/>
                <w:sz w:val="22"/>
              </w:rPr>
              <w:t>DARE</w:t>
            </w:r>
          </w:p>
          <w:p w:rsidRPr="00E456A1" w:rsidR="00E80435" w:rsidP="00FB0E97" w:rsidRDefault="00E80435" w14:paraId="53F61A05" w14:textId="77777777">
            <w:pPr>
              <w:pStyle w:val="ListParagraph"/>
              <w:numPr>
                <w:ilvl w:val="0"/>
                <w:numId w:val="17"/>
              </w:numPr>
              <w:spacing w:line="250" w:lineRule="exact"/>
              <w:ind w:left="510"/>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 xml:space="preserve">Dedicated person to understand school-related laws and </w:t>
            </w:r>
            <w:proofErr w:type="gramStart"/>
            <w:r w:rsidRPr="00E456A1">
              <w:rPr>
                <w:rFonts w:eastAsia="Times New Roman" w:asciiTheme="majorHAnsi" w:hAnsiTheme="majorHAnsi" w:cstheme="majorHAnsi"/>
                <w:color w:val="000000"/>
              </w:rPr>
              <w:t>regulations</w:t>
            </w:r>
            <w:proofErr w:type="gramEnd"/>
          </w:p>
          <w:p w:rsidRPr="00E456A1" w:rsidR="00E80435" w:rsidP="00FB0E97" w:rsidRDefault="00E80435" w14:paraId="23510B35" w14:textId="77777777">
            <w:pPr>
              <w:pStyle w:val="ListParagraph"/>
              <w:numPr>
                <w:ilvl w:val="0"/>
                <w:numId w:val="17"/>
              </w:numPr>
              <w:spacing w:line="250" w:lineRule="exact"/>
              <w:ind w:left="510"/>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Education of students</w:t>
            </w:r>
          </w:p>
          <w:p w:rsidRPr="00E456A1" w:rsidR="00E80435" w:rsidP="00FB0E97" w:rsidRDefault="00E80435" w14:paraId="7727BE7A" w14:textId="77777777">
            <w:pPr>
              <w:pStyle w:val="NormalWeb"/>
              <w:numPr>
                <w:ilvl w:val="0"/>
                <w:numId w:val="17"/>
              </w:numPr>
              <w:spacing w:before="0" w:beforeAutospacing="0" w:after="0" w:afterAutospacing="0" w:line="250" w:lineRule="exact"/>
              <w:ind w:left="510"/>
              <w:textAlignment w:val="baseline"/>
              <w:rPr>
                <w:rFonts w:asciiTheme="majorHAnsi" w:hAnsiTheme="majorHAnsi" w:cstheme="majorHAnsi"/>
                <w:color w:val="000000"/>
                <w:sz w:val="22"/>
                <w:szCs w:val="22"/>
              </w:rPr>
            </w:pPr>
            <w:r w:rsidRPr="00E456A1">
              <w:rPr>
                <w:rFonts w:asciiTheme="majorHAnsi" w:hAnsiTheme="majorHAnsi" w:cstheme="majorHAnsi"/>
                <w:color w:val="000000"/>
                <w:sz w:val="22"/>
                <w:szCs w:val="22"/>
              </w:rPr>
              <w:t xml:space="preserve">Have someone trained to deal with school-aged students as opposed to a patrol </w:t>
            </w:r>
            <w:proofErr w:type="gramStart"/>
            <w:r w:rsidRPr="00E456A1">
              <w:rPr>
                <w:rFonts w:asciiTheme="majorHAnsi" w:hAnsiTheme="majorHAnsi" w:cstheme="majorHAnsi"/>
                <w:color w:val="000000"/>
                <w:sz w:val="22"/>
                <w:szCs w:val="22"/>
              </w:rPr>
              <w:t>officer</w:t>
            </w:r>
            <w:proofErr w:type="gramEnd"/>
          </w:p>
          <w:p w:rsidRPr="00E456A1" w:rsidR="00E80435" w:rsidP="00FB0E97" w:rsidRDefault="00E80435" w14:paraId="4AC34070" w14:textId="77777777">
            <w:pPr>
              <w:pStyle w:val="NormalWeb"/>
              <w:numPr>
                <w:ilvl w:val="0"/>
                <w:numId w:val="17"/>
              </w:numPr>
              <w:spacing w:before="0" w:beforeAutospacing="0" w:after="0" w:afterAutospacing="0" w:line="250" w:lineRule="exact"/>
              <w:ind w:left="510"/>
              <w:textAlignment w:val="baseline"/>
              <w:rPr>
                <w:rFonts w:asciiTheme="majorHAnsi" w:hAnsiTheme="majorHAnsi" w:cstheme="majorHAnsi"/>
                <w:color w:val="000000"/>
                <w:sz w:val="22"/>
                <w:szCs w:val="22"/>
              </w:rPr>
            </w:pPr>
            <w:r w:rsidRPr="00E456A1">
              <w:rPr>
                <w:rFonts w:asciiTheme="majorHAnsi" w:hAnsiTheme="majorHAnsi" w:cstheme="majorHAnsi"/>
                <w:color w:val="000000"/>
                <w:sz w:val="22"/>
                <w:szCs w:val="22"/>
              </w:rPr>
              <w:t>Improved collaboration with law enforcement, emergency responders, parents, and the community</w:t>
            </w:r>
          </w:p>
          <w:p w:rsidRPr="00E80435" w:rsidR="00E80435" w:rsidP="00FB0E97" w:rsidRDefault="00E80435" w14:paraId="3F8BD4BD" w14:textId="77777777">
            <w:pPr>
              <w:pStyle w:val="NormalWeb"/>
              <w:numPr>
                <w:ilvl w:val="0"/>
                <w:numId w:val="17"/>
              </w:numPr>
              <w:spacing w:before="0" w:beforeAutospacing="0" w:after="0" w:afterAutospacing="0" w:line="250" w:lineRule="exact"/>
              <w:ind w:left="510"/>
              <w:textAlignment w:val="baseline"/>
              <w:rPr>
                <w:rFonts w:asciiTheme="majorHAnsi" w:hAnsiTheme="majorHAnsi" w:cstheme="majorHAnsi"/>
                <w:color w:val="000000"/>
                <w:sz w:val="20"/>
                <w:szCs w:val="22"/>
              </w:rPr>
            </w:pPr>
            <w:r>
              <w:rPr>
                <w:rFonts w:asciiTheme="majorHAnsi" w:hAnsiTheme="majorHAnsi" w:cstheme="majorHAnsi"/>
                <w:color w:val="000000"/>
                <w:sz w:val="22"/>
              </w:rPr>
              <w:t>Police Athletic League contact</w:t>
            </w:r>
          </w:p>
          <w:p w:rsidRPr="00E456A1" w:rsidR="00E80435" w:rsidP="00FB0E97" w:rsidRDefault="00E80435" w14:paraId="726D3E82" w14:textId="77777777">
            <w:pPr>
              <w:pStyle w:val="ListParagraph"/>
              <w:numPr>
                <w:ilvl w:val="0"/>
                <w:numId w:val="17"/>
              </w:numPr>
              <w:spacing w:line="250" w:lineRule="exact"/>
              <w:ind w:left="510"/>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 xml:space="preserve">Positive physical presence of law enforcement </w:t>
            </w:r>
          </w:p>
          <w:p w:rsidRPr="00E456A1" w:rsidR="00E80435" w:rsidP="00FB0E97" w:rsidRDefault="00E80435" w14:paraId="6403F7FC" w14:textId="77777777">
            <w:pPr>
              <w:pStyle w:val="ListParagraph"/>
              <w:numPr>
                <w:ilvl w:val="0"/>
                <w:numId w:val="17"/>
              </w:numPr>
              <w:spacing w:line="250" w:lineRule="exact"/>
              <w:ind w:left="510"/>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 xml:space="preserve">Provide additional layer of school safety and connection with emergency </w:t>
            </w:r>
            <w:proofErr w:type="gramStart"/>
            <w:r w:rsidRPr="00E456A1">
              <w:rPr>
                <w:rFonts w:eastAsia="Times New Roman" w:asciiTheme="majorHAnsi" w:hAnsiTheme="majorHAnsi" w:cstheme="majorHAnsi"/>
                <w:color w:val="000000"/>
              </w:rPr>
              <w:t>services</w:t>
            </w:r>
            <w:proofErr w:type="gramEnd"/>
            <w:r w:rsidRPr="00E456A1">
              <w:rPr>
                <w:rFonts w:eastAsia="Times New Roman" w:asciiTheme="majorHAnsi" w:hAnsiTheme="majorHAnsi" w:cstheme="majorHAnsi"/>
                <w:color w:val="000000"/>
              </w:rPr>
              <w:t xml:space="preserve"> </w:t>
            </w:r>
          </w:p>
          <w:p w:rsidRPr="00E456A1" w:rsidR="00E80435" w:rsidP="00FB0E97" w:rsidRDefault="00E80435" w14:paraId="074D7B02" w14:textId="77777777">
            <w:pPr>
              <w:pStyle w:val="ListParagraph"/>
              <w:numPr>
                <w:ilvl w:val="0"/>
                <w:numId w:val="17"/>
              </w:numPr>
              <w:spacing w:line="250" w:lineRule="exact"/>
              <w:ind w:left="510"/>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Resources for legal knowledge</w:t>
            </w:r>
          </w:p>
          <w:p w:rsidRPr="00E80435" w:rsidR="00E80435" w:rsidP="00FB0E97" w:rsidRDefault="00E80435" w14:paraId="4274A3E3" w14:textId="77777777">
            <w:pPr>
              <w:pStyle w:val="NormalWeb"/>
              <w:numPr>
                <w:ilvl w:val="0"/>
                <w:numId w:val="17"/>
              </w:numPr>
              <w:spacing w:before="0" w:beforeAutospacing="0" w:after="0" w:afterAutospacing="0" w:line="250" w:lineRule="exact"/>
              <w:ind w:left="510"/>
              <w:textAlignment w:val="baseline"/>
              <w:rPr>
                <w:rFonts w:asciiTheme="majorHAnsi" w:hAnsiTheme="majorHAnsi" w:cstheme="majorHAnsi"/>
                <w:color w:val="000000"/>
                <w:sz w:val="20"/>
                <w:szCs w:val="22"/>
              </w:rPr>
            </w:pPr>
            <w:r>
              <w:rPr>
                <w:rFonts w:asciiTheme="majorHAnsi" w:hAnsiTheme="majorHAnsi" w:cstheme="majorHAnsi"/>
                <w:color w:val="000000"/>
                <w:sz w:val="22"/>
              </w:rPr>
              <w:t>Traffic control</w:t>
            </w:r>
          </w:p>
          <w:p w:rsidRPr="00E456A1" w:rsidR="00E80435" w:rsidP="00FB0E97" w:rsidRDefault="00E80435" w14:paraId="0FC02318" w14:textId="77777777">
            <w:pPr>
              <w:pStyle w:val="NormalWeb"/>
              <w:numPr>
                <w:ilvl w:val="0"/>
                <w:numId w:val="17"/>
              </w:numPr>
              <w:spacing w:before="0" w:beforeAutospacing="0" w:after="0" w:afterAutospacing="0" w:line="250" w:lineRule="exact"/>
              <w:ind w:left="510"/>
              <w:textAlignment w:val="baseline"/>
              <w:rPr>
                <w:rFonts w:asciiTheme="majorHAnsi" w:hAnsiTheme="majorHAnsi" w:cstheme="majorHAnsi"/>
                <w:color w:val="000000"/>
                <w:sz w:val="22"/>
                <w:szCs w:val="22"/>
              </w:rPr>
            </w:pPr>
            <w:r w:rsidRPr="00E456A1">
              <w:rPr>
                <w:rFonts w:asciiTheme="majorHAnsi" w:hAnsiTheme="majorHAnsi" w:cstheme="majorHAnsi"/>
                <w:color w:val="000000"/>
                <w:sz w:val="22"/>
                <w:szCs w:val="22"/>
              </w:rPr>
              <w:t xml:space="preserve">Trained first responder during a </w:t>
            </w:r>
            <w:proofErr w:type="gramStart"/>
            <w:r w:rsidRPr="00E456A1">
              <w:rPr>
                <w:rFonts w:asciiTheme="majorHAnsi" w:hAnsiTheme="majorHAnsi" w:cstheme="majorHAnsi"/>
                <w:color w:val="000000"/>
                <w:sz w:val="22"/>
                <w:szCs w:val="22"/>
              </w:rPr>
              <w:t>crisis</w:t>
            </w:r>
            <w:proofErr w:type="gramEnd"/>
          </w:p>
          <w:p w:rsidRPr="00E80435" w:rsidR="00E80435" w:rsidP="00FB0E97" w:rsidRDefault="00E80435" w14:paraId="590F0B36" w14:textId="77777777">
            <w:pPr>
              <w:pStyle w:val="NormalWeb"/>
              <w:numPr>
                <w:ilvl w:val="0"/>
                <w:numId w:val="17"/>
              </w:numPr>
              <w:spacing w:before="0" w:beforeAutospacing="0" w:after="0" w:afterAutospacing="0" w:line="250" w:lineRule="exact"/>
              <w:ind w:left="510"/>
              <w:textAlignment w:val="baseline"/>
              <w:rPr>
                <w:rFonts w:asciiTheme="majorHAnsi" w:hAnsiTheme="majorHAnsi" w:cstheme="majorHAnsi"/>
                <w:color w:val="000000"/>
                <w:sz w:val="20"/>
                <w:szCs w:val="22"/>
              </w:rPr>
            </w:pPr>
            <w:r w:rsidRPr="00E456A1">
              <w:rPr>
                <w:rFonts w:asciiTheme="majorHAnsi" w:hAnsiTheme="majorHAnsi" w:cstheme="majorHAnsi"/>
                <w:color w:val="000000"/>
                <w:sz w:val="22"/>
              </w:rPr>
              <w:t>Visibility/presence as crime deterrent</w:t>
            </w:r>
          </w:p>
          <w:p w:rsidRPr="00E80435" w:rsidR="00E80435" w:rsidP="00FB0E97" w:rsidRDefault="00E80435" w14:paraId="312DF900" w14:textId="77777777">
            <w:pPr>
              <w:pStyle w:val="NormalWeb"/>
              <w:numPr>
                <w:ilvl w:val="0"/>
                <w:numId w:val="17"/>
              </w:numPr>
              <w:spacing w:before="0" w:beforeAutospacing="0" w:after="0" w:afterAutospacing="0" w:line="250" w:lineRule="exact"/>
              <w:ind w:left="510"/>
              <w:textAlignment w:val="baseline"/>
              <w:rPr>
                <w:rFonts w:asciiTheme="majorHAnsi" w:hAnsiTheme="majorHAnsi" w:cstheme="majorHAnsi"/>
                <w:color w:val="000000"/>
                <w:sz w:val="20"/>
                <w:szCs w:val="22"/>
              </w:rPr>
            </w:pPr>
            <w:r>
              <w:rPr>
                <w:rFonts w:asciiTheme="majorHAnsi" w:hAnsiTheme="majorHAnsi" w:cstheme="majorHAnsi"/>
                <w:color w:val="000000"/>
                <w:sz w:val="22"/>
              </w:rPr>
              <w:t>Wellness checks at student homes</w:t>
            </w:r>
          </w:p>
          <w:p w:rsidRPr="00E456A1" w:rsidR="00E80435" w:rsidP="00FB0E97" w:rsidRDefault="00E80435" w14:paraId="3346DD27" w14:textId="77FD8B7D">
            <w:pPr>
              <w:pStyle w:val="NormalWeb"/>
              <w:numPr>
                <w:ilvl w:val="0"/>
                <w:numId w:val="17"/>
              </w:numPr>
              <w:spacing w:before="0" w:beforeAutospacing="0" w:after="0" w:afterAutospacing="0" w:line="250" w:lineRule="exact"/>
              <w:ind w:left="510"/>
              <w:textAlignment w:val="baseline"/>
              <w:rPr>
                <w:rFonts w:asciiTheme="majorHAnsi" w:hAnsiTheme="majorHAnsi" w:cstheme="majorHAnsi"/>
                <w:color w:val="000000"/>
                <w:sz w:val="20"/>
                <w:szCs w:val="22"/>
              </w:rPr>
            </w:pPr>
            <w:r>
              <w:rPr>
                <w:rFonts w:asciiTheme="majorHAnsi" w:hAnsiTheme="majorHAnsi" w:cstheme="majorHAnsi"/>
                <w:color w:val="000000"/>
                <w:sz w:val="22"/>
              </w:rPr>
              <w:t xml:space="preserve">Only present when </w:t>
            </w:r>
            <w:proofErr w:type="gramStart"/>
            <w:r>
              <w:rPr>
                <w:rFonts w:asciiTheme="majorHAnsi" w:hAnsiTheme="majorHAnsi" w:cstheme="majorHAnsi"/>
                <w:color w:val="000000"/>
                <w:sz w:val="22"/>
              </w:rPr>
              <w:t>needed</w:t>
            </w:r>
            <w:proofErr w:type="gramEnd"/>
          </w:p>
          <w:p w:rsidRPr="00B72BD3" w:rsidR="00FD4C99" w:rsidP="00FB0E97" w:rsidRDefault="00FD4C99" w14:paraId="0DD53CA5" w14:textId="5C490EB3">
            <w:pPr>
              <w:pStyle w:val="NormalWeb"/>
              <w:numPr>
                <w:ilvl w:val="0"/>
                <w:numId w:val="17"/>
              </w:numPr>
              <w:spacing w:before="0" w:beforeAutospacing="0" w:after="0" w:afterAutospacing="0" w:line="250" w:lineRule="exact"/>
              <w:ind w:left="510"/>
              <w:textAlignment w:val="baseline"/>
              <w:rPr>
                <w:rFonts w:asciiTheme="majorHAnsi" w:hAnsiTheme="majorHAnsi" w:cstheme="majorHAnsi"/>
                <w:color w:val="000000"/>
                <w:sz w:val="22"/>
                <w:szCs w:val="22"/>
              </w:rPr>
            </w:pPr>
            <w:r w:rsidRPr="00B72BD3">
              <w:rPr>
                <w:rFonts w:eastAsia="Calibri" w:asciiTheme="majorHAnsi" w:hAnsiTheme="majorHAnsi" w:cstheme="majorHAnsi"/>
                <w:color w:val="000000"/>
                <w:sz w:val="22"/>
                <w:szCs w:val="22"/>
              </w:rPr>
              <w:t xml:space="preserve">Other </w:t>
            </w:r>
            <w:r w:rsidRPr="00B72BD3">
              <w:rPr>
                <w:rFonts w:eastAsia="Calibri" w:asciiTheme="majorHAnsi" w:hAnsiTheme="majorHAnsi" w:cstheme="majorHAnsi"/>
                <w:i/>
                <w:color w:val="000000"/>
                <w:sz w:val="22"/>
                <w:szCs w:val="22"/>
              </w:rPr>
              <w:t>(describe)</w:t>
            </w:r>
            <w:r w:rsidRPr="00B72BD3">
              <w:rPr>
                <w:rFonts w:eastAsia="Calibri" w:asciiTheme="majorHAnsi" w:hAnsiTheme="majorHAnsi" w:cstheme="majorHAnsi"/>
                <w:color w:val="000000"/>
                <w:sz w:val="22"/>
                <w:szCs w:val="22"/>
              </w:rPr>
              <w:t xml:space="preserve"> ___</w:t>
            </w:r>
          </w:p>
        </w:tc>
      </w:tr>
      <w:tr w:rsidRPr="00E456A1" w:rsidR="001A405D" w:rsidTr="2BC597D1" w14:paraId="638E82DF"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1:10:00Z" w:id="81">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448"/>
        </w:trPr>
        <w:tc>
          <w:tcPr>
            <w:tcW w:w="5935" w:type="dxa"/>
            <w:gridSpan w:val="5"/>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43" w:type="dxa"/>
              <w:left w:w="0" w:type="dxa"/>
              <w:bottom w:w="43" w:type="dxa"/>
              <w:right w:w="0" w:type="dxa"/>
            </w:tcMar>
          </w:tcPr>
          <w:p w:rsidRPr="00E456A1" w:rsidR="001A405D" w:rsidP="3F5C64A4" w:rsidRDefault="00E80435" w14:paraId="12BB59A2" w14:textId="495DCEEB">
            <w:pPr>
              <w:spacing w:line="250" w:lineRule="exact"/>
              <w:ind w:left="540" w:right="105" w:hanging="360"/>
              <w:rPr>
                <w:rFonts w:asciiTheme="majorHAnsi" w:hAnsiTheme="majorHAnsi" w:cstheme="majorBidi"/>
                <w:color w:val="000000"/>
              </w:rPr>
            </w:pPr>
            <w:r w:rsidRPr="3F5C64A4">
              <w:rPr>
                <w:rFonts w:asciiTheme="majorHAnsi" w:hAnsiTheme="majorHAnsi" w:cstheme="majorBidi"/>
                <w:color w:val="000000" w:themeColor="text1"/>
              </w:rPr>
              <w:lastRenderedPageBreak/>
              <w:t>8</w:t>
            </w:r>
            <w:r w:rsidRPr="3F5C64A4" w:rsidR="00AF473A">
              <w:rPr>
                <w:rFonts w:asciiTheme="majorHAnsi" w:hAnsiTheme="majorHAnsi" w:cstheme="majorBidi"/>
                <w:color w:val="000000" w:themeColor="text1"/>
              </w:rPr>
              <w:t>j</w:t>
            </w:r>
            <w:r w:rsidRPr="3F5C64A4" w:rsidR="001A405D">
              <w:rPr>
                <w:rFonts w:asciiTheme="majorHAnsi" w:hAnsiTheme="majorHAnsi" w:cstheme="majorBidi"/>
                <w:color w:val="000000" w:themeColor="text1"/>
              </w:rPr>
              <w:t xml:space="preserve">. To your knowledge, how many incidents of criminal activity occurring at </w:t>
            </w:r>
            <w:r w:rsidRPr="3F5C64A4" w:rsidR="10EB5B26">
              <w:rPr>
                <w:rFonts w:asciiTheme="majorHAnsi" w:hAnsiTheme="majorHAnsi" w:cstheme="majorBidi"/>
                <w:color w:val="000000" w:themeColor="text1"/>
              </w:rPr>
              <w:t>school,</w:t>
            </w:r>
            <w:r w:rsidRPr="3F5C64A4" w:rsidR="001A405D">
              <w:rPr>
                <w:rFonts w:asciiTheme="majorHAnsi" w:hAnsiTheme="majorHAnsi" w:cstheme="majorBidi"/>
                <w:color w:val="000000" w:themeColor="text1"/>
              </w:rPr>
              <w:t xml:space="preserve"> or a school</w:t>
            </w:r>
            <w:r w:rsidRPr="3F5C64A4" w:rsidR="00123FF8">
              <w:rPr>
                <w:rFonts w:asciiTheme="majorHAnsi" w:hAnsiTheme="majorHAnsi" w:cstheme="majorBidi"/>
                <w:color w:val="000000" w:themeColor="text1"/>
              </w:rPr>
              <w:t>-</w:t>
            </w:r>
            <w:r w:rsidRPr="3F5C64A4" w:rsidR="001A405D">
              <w:rPr>
                <w:rFonts w:asciiTheme="majorHAnsi" w:hAnsiTheme="majorHAnsi" w:cstheme="majorBidi"/>
                <w:color w:val="000000" w:themeColor="text1"/>
              </w:rPr>
              <w:t>sponsored event resulted in an arrest of a student?</w:t>
            </w:r>
          </w:p>
        </w:tc>
        <w:tc>
          <w:tcPr>
            <w:tcW w:w="4950" w:type="dxa"/>
            <w:gridSpan w:val="3"/>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43" w:type="dxa"/>
              <w:bottom w:w="43" w:type="dxa"/>
            </w:tcMar>
            <w:vAlign w:val="center"/>
          </w:tcPr>
          <w:p w:rsidRPr="00E456A1" w:rsidR="001A405D" w:rsidP="00232AF8" w:rsidRDefault="008C6409" w14:paraId="386A5D6A" w14:textId="77777777">
            <w:pPr>
              <w:pBdr>
                <w:top w:val="nil"/>
                <w:left w:val="nil"/>
                <w:bottom w:val="nil"/>
                <w:right w:val="nil"/>
                <w:between w:val="nil"/>
              </w:pBdr>
              <w:tabs>
                <w:tab w:val="left" w:pos="432"/>
              </w:tabs>
              <w:spacing w:line="250" w:lineRule="exact"/>
              <w:rPr>
                <w:rFonts w:asciiTheme="majorHAnsi" w:hAnsiTheme="majorHAnsi" w:cstheme="majorHAnsi"/>
                <w:i/>
              </w:rPr>
            </w:pPr>
            <w:r w:rsidRPr="00E456A1">
              <w:rPr>
                <w:rFonts w:asciiTheme="majorHAnsi" w:hAnsiTheme="majorHAnsi" w:cstheme="majorHAnsi"/>
                <w:i/>
              </w:rPr>
              <w:t>numerical answers only</w:t>
            </w:r>
          </w:p>
        </w:tc>
      </w:tr>
      <w:tr w:rsidRPr="00E456A1" w:rsidR="0073107C" w:rsidTr="2BC597D1" w14:paraId="47A807A6" w14:textId="77777777">
        <w:trPr>
          <w:trHeight w:val="2033"/>
        </w:trPr>
        <w:tc>
          <w:tcPr>
            <w:tcW w:w="10885" w:type="dxa"/>
            <w:gridSpan w:val="8"/>
            <w:shd w:val="clear" w:color="auto" w:fill="D9D9D9" w:themeFill="background1" w:themeFillShade="D9"/>
            <w:tcMar>
              <w:top w:w="0" w:type="dxa"/>
              <w:left w:w="0" w:type="dxa"/>
              <w:bottom w:w="0" w:type="dxa"/>
              <w:right w:w="0" w:type="dxa"/>
            </w:tcMar>
            <w:vAlign w:val="center"/>
          </w:tcPr>
          <w:p w:rsidRPr="00E456A1" w:rsidR="0073107C" w:rsidP="00232AF8" w:rsidRDefault="00C753D6" w14:paraId="6D3F9D45" w14:textId="67573852">
            <w:pPr>
              <w:spacing w:line="250" w:lineRule="exact"/>
              <w:jc w:val="center"/>
              <w:rPr>
                <w:rFonts w:eastAsia="Calibri" w:asciiTheme="majorHAnsi" w:hAnsiTheme="majorHAnsi" w:cstheme="majorHAnsi"/>
                <w:b/>
                <w:sz w:val="28"/>
                <w:szCs w:val="28"/>
              </w:rPr>
            </w:pPr>
            <w:r w:rsidRPr="00E456A1">
              <w:rPr>
                <w:rFonts w:asciiTheme="majorHAnsi" w:hAnsiTheme="majorHAnsi" w:cstheme="majorHAnsi"/>
              </w:rPr>
              <w:br w:type="page"/>
            </w:r>
            <w:r w:rsidRPr="00E456A1" w:rsidR="00292720">
              <w:rPr>
                <w:rFonts w:eastAsia="Calibri" w:asciiTheme="majorHAnsi" w:hAnsiTheme="majorHAnsi" w:cstheme="majorHAnsi"/>
                <w:sz w:val="28"/>
                <w:szCs w:val="28"/>
              </w:rPr>
              <w:t xml:space="preserve">If you had </w:t>
            </w:r>
            <w:proofErr w:type="spellStart"/>
            <w:r w:rsidRPr="00E456A1" w:rsidR="00292720">
              <w:rPr>
                <w:rFonts w:eastAsia="Calibri" w:asciiTheme="majorHAnsi" w:hAnsiTheme="majorHAnsi" w:cstheme="majorHAnsi"/>
                <w:b/>
                <w:sz w:val="28"/>
                <w:szCs w:val="28"/>
              </w:rPr>
              <w:t>SSOs</w:t>
            </w:r>
            <w:proofErr w:type="spellEnd"/>
          </w:p>
          <w:p w:rsidRPr="00E456A1" w:rsidR="001A405D" w:rsidP="00612F3B" w:rsidRDefault="001A405D" w14:paraId="3C814E5D" w14:textId="77777777">
            <w:pPr>
              <w:spacing w:line="250" w:lineRule="exact"/>
              <w:ind w:left="180" w:right="274"/>
              <w:rPr>
                <w:rFonts w:eastAsia="Calibri" w:asciiTheme="majorHAnsi" w:hAnsiTheme="majorHAnsi" w:cstheme="majorHAnsi"/>
                <w:color w:val="0000FF"/>
                <w:sz w:val="28"/>
                <w:szCs w:val="28"/>
                <w:u w:val="single"/>
              </w:rPr>
            </w:pPr>
            <w:r w:rsidRPr="00E456A1">
              <w:rPr>
                <w:rFonts w:asciiTheme="majorHAnsi" w:hAnsiTheme="majorHAnsi" w:cstheme="majorHAnsi"/>
                <w:b/>
                <w:bCs/>
                <w:color w:val="000000"/>
              </w:rPr>
              <w:t>School Security Officer (</w:t>
            </w:r>
            <w:proofErr w:type="spellStart"/>
            <w:r w:rsidRPr="00E456A1">
              <w:rPr>
                <w:rFonts w:asciiTheme="majorHAnsi" w:hAnsiTheme="majorHAnsi" w:cstheme="majorHAnsi"/>
                <w:b/>
                <w:bCs/>
                <w:color w:val="000000"/>
              </w:rPr>
              <w:t>SSO</w:t>
            </w:r>
            <w:proofErr w:type="spellEnd"/>
            <w:r w:rsidRPr="00E456A1">
              <w:rPr>
                <w:rFonts w:asciiTheme="majorHAnsi" w:hAnsiTheme="majorHAnsi" w:cstheme="majorHAnsi"/>
                <w:b/>
                <w:bCs/>
                <w:color w:val="000000"/>
              </w:rPr>
              <w:t>)</w:t>
            </w:r>
            <w:r w:rsidRPr="00E456A1">
              <w:rPr>
                <w:rFonts w:asciiTheme="majorHAnsi" w:hAnsiTheme="majorHAnsi" w:cstheme="majorHAnsi"/>
                <w:i/>
                <w:iCs/>
                <w:color w:val="000000"/>
              </w:rPr>
              <w:t xml:space="preserve"> </w:t>
            </w:r>
            <w:r w:rsidRPr="00E456A1">
              <w:rPr>
                <w:rFonts w:asciiTheme="majorHAnsi" w:hAnsiTheme="majorHAnsi" w:cstheme="majorHAnsi"/>
                <w:color w:val="000000"/>
              </w:rPr>
              <w:t xml:space="preserve">is defined in </w:t>
            </w:r>
            <w:hyperlink w:history="1" r:id="rId18">
              <w:r w:rsidRPr="00E456A1">
                <w:rPr>
                  <w:rStyle w:val="Hyperlink"/>
                  <w:rFonts w:asciiTheme="majorHAnsi" w:hAnsiTheme="majorHAnsi" w:cstheme="majorHAnsi"/>
                  <w:i/>
                  <w:iCs/>
                  <w:color w:val="2E6AC4"/>
                </w:rPr>
                <w:t>§ 9.1-101, Code of Virginia</w:t>
              </w:r>
            </w:hyperlink>
            <w:r w:rsidRPr="00E456A1">
              <w:rPr>
                <w:rFonts w:asciiTheme="majorHAnsi" w:hAnsiTheme="majorHAnsi" w:cstheme="majorHAnsi"/>
                <w:color w:val="000000"/>
              </w:rPr>
              <w:t>, as “..</w:t>
            </w:r>
            <w:r w:rsidRPr="00E456A1">
              <w:rPr>
                <w:rFonts w:asciiTheme="majorHAnsi" w:hAnsiTheme="majorHAnsi" w:cstheme="majorHAnsi"/>
                <w:i/>
                <w:iCs/>
                <w:color w:val="000000"/>
              </w:rPr>
              <w:t>. an individual who is employed by the local school board or a private or religious school for the singular purpose of maintaining order and discipline, preventing crime, investigating violations of the policies of the school board or the private or religious school, and detaining students violating the law or the policies of the school board or the private or religious school on school property, school buses, or at school-sponsored events and who is responsible solely for ensuring the safety, security, and welfare of all students, faculty, staff, and visitors in the assigned school.</w:t>
            </w:r>
          </w:p>
        </w:tc>
      </w:tr>
      <w:tr w:rsidRPr="00E456A1" w:rsidR="00FA3FEC" w:rsidTr="2BC597D1" w14:paraId="1B4A7D67" w14:textId="77777777">
        <w:trPr>
          <w:trHeight w:val="420"/>
        </w:trPr>
        <w:tc>
          <w:tcPr>
            <w:tcW w:w="2875" w:type="dxa"/>
            <w:tcMar/>
          </w:tcPr>
          <w:p w:rsidRPr="00E456A1" w:rsidR="00FA3FEC" w:rsidP="00232AF8" w:rsidRDefault="00E80435" w14:paraId="143A382F" w14:textId="4F6831C2">
            <w:pPr>
              <w:spacing w:line="250" w:lineRule="exact"/>
              <w:ind w:left="525" w:hanging="345"/>
              <w:rPr>
                <w:rFonts w:eastAsia="Calibri" w:asciiTheme="majorHAnsi" w:hAnsiTheme="majorHAnsi" w:cstheme="majorHAnsi"/>
              </w:rPr>
            </w:pPr>
            <w:r>
              <w:rPr>
                <w:rFonts w:eastAsia="Calibri" w:asciiTheme="majorHAnsi" w:hAnsiTheme="majorHAnsi" w:cstheme="majorHAnsi"/>
              </w:rPr>
              <w:t>8</w:t>
            </w:r>
            <w:r w:rsidR="00AF473A">
              <w:rPr>
                <w:rFonts w:eastAsia="Calibri" w:asciiTheme="majorHAnsi" w:hAnsiTheme="majorHAnsi" w:cstheme="majorHAnsi"/>
              </w:rPr>
              <w:t>k</w:t>
            </w:r>
            <w:r w:rsidRPr="00E456A1" w:rsidR="00FA3FEC">
              <w:rPr>
                <w:rFonts w:eastAsia="Calibri" w:asciiTheme="majorHAnsi" w:hAnsiTheme="majorHAnsi" w:cstheme="majorHAnsi"/>
              </w:rPr>
              <w:t xml:space="preserve">. </w:t>
            </w:r>
            <w:r w:rsidRPr="00E456A1" w:rsidR="00FA3FEC">
              <w:rPr>
                <w:rFonts w:eastAsia="Calibri" w:asciiTheme="majorHAnsi" w:hAnsiTheme="majorHAnsi" w:cstheme="majorHAnsi"/>
              </w:rPr>
              <w:tab/>
            </w:r>
            <w:r w:rsidRPr="00E456A1" w:rsidR="00FA3FEC">
              <w:rPr>
                <w:rFonts w:asciiTheme="majorHAnsi" w:hAnsiTheme="majorHAnsi" w:cstheme="majorHAnsi"/>
                <w:color w:val="000000"/>
              </w:rPr>
              <w:t>What are the</w:t>
            </w:r>
            <w:r w:rsidRPr="00E456A1" w:rsidR="00F179FD">
              <w:rPr>
                <w:rFonts w:asciiTheme="majorHAnsi" w:hAnsiTheme="majorHAnsi" w:cstheme="majorHAnsi"/>
                <w:color w:val="000000"/>
              </w:rPr>
              <w:t xml:space="preserve"> benefits to having a s</w:t>
            </w:r>
            <w:r w:rsidRPr="00E456A1" w:rsidR="00FA3FEC">
              <w:rPr>
                <w:rFonts w:asciiTheme="majorHAnsi" w:hAnsiTheme="majorHAnsi" w:cstheme="majorHAnsi"/>
                <w:color w:val="000000"/>
              </w:rPr>
              <w:t xml:space="preserve">chool </w:t>
            </w:r>
            <w:r w:rsidRPr="00E456A1" w:rsidR="00F179FD">
              <w:rPr>
                <w:rFonts w:asciiTheme="majorHAnsi" w:hAnsiTheme="majorHAnsi" w:cstheme="majorHAnsi"/>
                <w:color w:val="000000"/>
              </w:rPr>
              <w:t>s</w:t>
            </w:r>
            <w:r w:rsidRPr="00E456A1" w:rsidR="00FA3FEC">
              <w:rPr>
                <w:rFonts w:asciiTheme="majorHAnsi" w:hAnsiTheme="majorHAnsi" w:cstheme="majorHAnsi"/>
                <w:color w:val="000000"/>
              </w:rPr>
              <w:t xml:space="preserve">ecurity </w:t>
            </w:r>
            <w:r w:rsidRPr="00E456A1" w:rsidR="00F179FD">
              <w:rPr>
                <w:rFonts w:asciiTheme="majorHAnsi" w:hAnsiTheme="majorHAnsi" w:cstheme="majorHAnsi"/>
                <w:color w:val="000000"/>
              </w:rPr>
              <w:t>o</w:t>
            </w:r>
            <w:r w:rsidRPr="00E456A1" w:rsidR="00FA3FEC">
              <w:rPr>
                <w:rFonts w:asciiTheme="majorHAnsi" w:hAnsiTheme="majorHAnsi" w:cstheme="majorHAnsi"/>
                <w:color w:val="000000"/>
              </w:rPr>
              <w:t>fficer in your building?</w:t>
            </w:r>
          </w:p>
        </w:tc>
        <w:tc>
          <w:tcPr>
            <w:tcW w:w="4050" w:type="dxa"/>
            <w:gridSpan w:val="5"/>
            <w:tcBorders>
              <w:right w:val="nil"/>
            </w:tcBorders>
            <w:tcMar/>
          </w:tcPr>
          <w:p w:rsidRPr="00E456A1" w:rsidR="00FA3FEC" w:rsidP="00232AF8" w:rsidRDefault="00FA3FEC" w14:paraId="188A247D" w14:textId="77777777">
            <w:pPr>
              <w:pBdr>
                <w:top w:val="nil"/>
                <w:left w:val="nil"/>
                <w:bottom w:val="nil"/>
                <w:right w:val="nil"/>
                <w:between w:val="nil"/>
              </w:pBdr>
              <w:tabs>
                <w:tab w:val="left" w:pos="432"/>
              </w:tabs>
              <w:spacing w:line="250" w:lineRule="exact"/>
              <w:rPr>
                <w:rFonts w:eastAsia="Calibri" w:asciiTheme="majorHAnsi" w:hAnsiTheme="majorHAnsi" w:cstheme="majorHAnsi"/>
                <w:i/>
              </w:rPr>
            </w:pPr>
            <w:r w:rsidRPr="00E456A1">
              <w:rPr>
                <w:rFonts w:eastAsia="Calibri" w:asciiTheme="majorHAnsi" w:hAnsiTheme="majorHAnsi" w:cstheme="majorHAnsi"/>
                <w:i/>
              </w:rPr>
              <w:t xml:space="preserve">select all that </w:t>
            </w:r>
            <w:proofErr w:type="gramStart"/>
            <w:r w:rsidRPr="00E456A1">
              <w:rPr>
                <w:rFonts w:eastAsia="Calibri" w:asciiTheme="majorHAnsi" w:hAnsiTheme="majorHAnsi" w:cstheme="majorHAnsi"/>
                <w:i/>
              </w:rPr>
              <w:t>apply</w:t>
            </w:r>
            <w:proofErr w:type="gramEnd"/>
          </w:p>
          <w:p w:rsidRPr="00E456A1" w:rsidR="00E80435" w:rsidP="00FB0E97" w:rsidRDefault="00E80435" w14:paraId="6D940D3E" w14:textId="77777777">
            <w:pPr>
              <w:pStyle w:val="ListParagraph"/>
              <w:numPr>
                <w:ilvl w:val="0"/>
                <w:numId w:val="18"/>
              </w:numPr>
              <w:spacing w:line="250" w:lineRule="exact"/>
              <w:ind w:left="331"/>
              <w:rPr>
                <w:rFonts w:eastAsia="Times New Roman" w:asciiTheme="majorHAnsi" w:hAnsiTheme="majorHAnsi" w:cstheme="majorHAnsi"/>
                <w:sz w:val="24"/>
                <w:szCs w:val="24"/>
              </w:rPr>
            </w:pPr>
            <w:r w:rsidRPr="00E456A1">
              <w:rPr>
                <w:rFonts w:eastAsia="Times New Roman" w:asciiTheme="majorHAnsi" w:hAnsiTheme="majorHAnsi" w:cstheme="majorHAnsi"/>
                <w:color w:val="000000"/>
              </w:rPr>
              <w:t>Added sense of security for staff and students</w:t>
            </w:r>
          </w:p>
          <w:p w:rsidRPr="00E456A1" w:rsidR="00E80435" w:rsidP="00FB0E97" w:rsidRDefault="00E80435" w14:paraId="63CCFFE7" w14:textId="1FD480F8">
            <w:pPr>
              <w:pStyle w:val="ListParagraph"/>
              <w:numPr>
                <w:ilvl w:val="0"/>
                <w:numId w:val="18"/>
              </w:numPr>
              <w:spacing w:line="250" w:lineRule="exact"/>
              <w:ind w:left="331"/>
              <w:rPr>
                <w:rFonts w:eastAsia="Times New Roman" w:asciiTheme="majorHAnsi" w:hAnsiTheme="majorHAnsi" w:cstheme="majorHAnsi"/>
                <w:sz w:val="24"/>
                <w:szCs w:val="24"/>
              </w:rPr>
            </w:pPr>
            <w:r w:rsidRPr="00E456A1">
              <w:rPr>
                <w:rFonts w:eastAsia="Times New Roman" w:asciiTheme="majorHAnsi" w:hAnsiTheme="majorHAnsi" w:cstheme="majorHAnsi"/>
                <w:color w:val="000000"/>
              </w:rPr>
              <w:t>Additional adult for positive relationship building with students</w:t>
            </w:r>
            <w:r w:rsidR="00B72BD3">
              <w:rPr>
                <w:rFonts w:eastAsia="Times New Roman" w:asciiTheme="majorHAnsi" w:hAnsiTheme="majorHAnsi" w:cstheme="majorHAnsi"/>
                <w:color w:val="000000"/>
              </w:rPr>
              <w:t xml:space="preserve"> (</w:t>
            </w:r>
            <w:r w:rsidRPr="00E456A1">
              <w:rPr>
                <w:rFonts w:eastAsia="Times New Roman" w:asciiTheme="majorHAnsi" w:hAnsiTheme="majorHAnsi" w:cstheme="majorHAnsi"/>
                <w:color w:val="000000"/>
              </w:rPr>
              <w:t>student mentoring</w:t>
            </w:r>
            <w:r w:rsidR="00B72BD3">
              <w:rPr>
                <w:rFonts w:eastAsia="Times New Roman" w:asciiTheme="majorHAnsi" w:hAnsiTheme="majorHAnsi" w:cstheme="majorHAnsi"/>
                <w:color w:val="000000"/>
              </w:rPr>
              <w:t>)</w:t>
            </w:r>
          </w:p>
          <w:p w:rsidRPr="00E456A1" w:rsidR="00E80435" w:rsidP="00FB0E97" w:rsidRDefault="00E80435" w14:paraId="4A822ED6" w14:textId="77777777">
            <w:pPr>
              <w:pStyle w:val="ListParagraph"/>
              <w:numPr>
                <w:ilvl w:val="0"/>
                <w:numId w:val="18"/>
              </w:numPr>
              <w:spacing w:line="250" w:lineRule="exact"/>
              <w:ind w:left="331"/>
              <w:rPr>
                <w:rFonts w:eastAsia="Times New Roman" w:asciiTheme="majorHAnsi" w:hAnsiTheme="majorHAnsi" w:cstheme="majorHAnsi"/>
                <w:sz w:val="24"/>
                <w:szCs w:val="24"/>
              </w:rPr>
            </w:pPr>
            <w:r w:rsidRPr="00E456A1">
              <w:rPr>
                <w:rFonts w:eastAsia="Times New Roman" w:asciiTheme="majorHAnsi" w:hAnsiTheme="majorHAnsi" w:cstheme="majorHAnsi"/>
                <w:color w:val="000000"/>
              </w:rPr>
              <w:t>Additional security around the building and grounds</w:t>
            </w:r>
          </w:p>
          <w:p w:rsidRPr="00E456A1" w:rsidR="00E80435" w:rsidP="00FB0E97" w:rsidRDefault="00E80435" w14:paraId="7F4BB37C" w14:textId="77777777">
            <w:pPr>
              <w:pStyle w:val="ListParagraph"/>
              <w:numPr>
                <w:ilvl w:val="0"/>
                <w:numId w:val="18"/>
              </w:numPr>
              <w:spacing w:line="250" w:lineRule="exact"/>
              <w:ind w:left="331"/>
              <w:rPr>
                <w:rFonts w:eastAsia="Times New Roman" w:asciiTheme="majorHAnsi" w:hAnsiTheme="majorHAnsi" w:cstheme="majorHAnsi"/>
                <w:sz w:val="24"/>
                <w:szCs w:val="24"/>
              </w:rPr>
            </w:pPr>
            <w:r>
              <w:rPr>
                <w:rFonts w:eastAsia="Times New Roman" w:asciiTheme="majorHAnsi" w:hAnsiTheme="majorHAnsi" w:cstheme="majorHAnsi"/>
                <w:color w:val="000000"/>
              </w:rPr>
              <w:t>Additional security at after school events</w:t>
            </w:r>
          </w:p>
          <w:p w:rsidRPr="00E456A1" w:rsidR="00E80435" w:rsidP="00FB0E97" w:rsidRDefault="00E80435" w14:paraId="1631A3E5" w14:textId="77777777">
            <w:pPr>
              <w:pStyle w:val="ListParagraph"/>
              <w:numPr>
                <w:ilvl w:val="0"/>
                <w:numId w:val="18"/>
              </w:numPr>
              <w:spacing w:line="250" w:lineRule="exact"/>
              <w:ind w:left="331"/>
              <w:rPr>
                <w:rFonts w:eastAsia="Times New Roman" w:asciiTheme="majorHAnsi" w:hAnsiTheme="majorHAnsi" w:cstheme="majorHAnsi"/>
                <w:sz w:val="24"/>
                <w:szCs w:val="24"/>
              </w:rPr>
            </w:pPr>
            <w:r w:rsidRPr="00E456A1">
              <w:rPr>
                <w:rFonts w:eastAsia="Times New Roman" w:asciiTheme="majorHAnsi" w:hAnsiTheme="majorHAnsi" w:cstheme="majorHAnsi"/>
                <w:color w:val="000000"/>
              </w:rPr>
              <w:t>Additional staff support</w:t>
            </w:r>
          </w:p>
          <w:p w:rsidRPr="00E456A1" w:rsidR="00E80435" w:rsidP="00FB0E97" w:rsidRDefault="00E80435" w14:paraId="096947CF" w14:textId="77777777">
            <w:pPr>
              <w:pStyle w:val="ListParagraph"/>
              <w:numPr>
                <w:ilvl w:val="0"/>
                <w:numId w:val="18"/>
              </w:numPr>
              <w:spacing w:line="250" w:lineRule="exact"/>
              <w:ind w:left="331"/>
              <w:rPr>
                <w:rFonts w:eastAsia="Times New Roman" w:asciiTheme="majorHAnsi" w:hAnsiTheme="majorHAnsi" w:cstheme="majorHAnsi"/>
                <w:sz w:val="24"/>
                <w:szCs w:val="24"/>
              </w:rPr>
            </w:pPr>
            <w:r w:rsidRPr="00E456A1">
              <w:rPr>
                <w:rFonts w:eastAsia="Times New Roman" w:asciiTheme="majorHAnsi" w:hAnsiTheme="majorHAnsi" w:cstheme="majorHAnsi"/>
                <w:color w:val="000000"/>
              </w:rPr>
              <w:t>Additional student supervision</w:t>
            </w:r>
          </w:p>
          <w:p w:rsidRPr="00E456A1" w:rsidR="00E80435" w:rsidP="00FB0E97" w:rsidRDefault="00E80435" w14:paraId="26F48BD8" w14:textId="77777777">
            <w:pPr>
              <w:pStyle w:val="ListParagraph"/>
              <w:numPr>
                <w:ilvl w:val="0"/>
                <w:numId w:val="18"/>
              </w:numPr>
              <w:spacing w:before="240" w:after="240" w:line="250" w:lineRule="exact"/>
              <w:ind w:left="331"/>
              <w:rPr>
                <w:rFonts w:eastAsia="Times New Roman" w:asciiTheme="majorHAnsi" w:hAnsiTheme="majorHAnsi" w:cstheme="majorHAnsi"/>
                <w:sz w:val="24"/>
                <w:szCs w:val="24"/>
              </w:rPr>
            </w:pPr>
            <w:r w:rsidRPr="00E456A1">
              <w:rPr>
                <w:rFonts w:eastAsia="Times New Roman" w:asciiTheme="majorHAnsi" w:hAnsiTheme="majorHAnsi" w:cstheme="majorHAnsi"/>
                <w:color w:val="000000"/>
              </w:rPr>
              <w:t xml:space="preserve">Assist with daily routines and </w:t>
            </w:r>
            <w:proofErr w:type="gramStart"/>
            <w:r w:rsidRPr="00E456A1">
              <w:rPr>
                <w:rFonts w:eastAsia="Times New Roman" w:asciiTheme="majorHAnsi" w:hAnsiTheme="majorHAnsi" w:cstheme="majorHAnsi"/>
                <w:color w:val="000000"/>
              </w:rPr>
              <w:t>procedures</w:t>
            </w:r>
            <w:proofErr w:type="gramEnd"/>
          </w:p>
          <w:p w:rsidRPr="00E456A1" w:rsidR="00E80435" w:rsidP="00FB0E97" w:rsidRDefault="00E80435" w14:paraId="0EA5A76D" w14:textId="77777777">
            <w:pPr>
              <w:pStyle w:val="ListParagraph"/>
              <w:numPr>
                <w:ilvl w:val="0"/>
                <w:numId w:val="18"/>
              </w:numPr>
              <w:spacing w:line="250" w:lineRule="exact"/>
              <w:ind w:left="331"/>
              <w:rPr>
                <w:rFonts w:eastAsia="Times New Roman" w:asciiTheme="majorHAnsi" w:hAnsiTheme="majorHAnsi" w:cstheme="majorHAnsi"/>
                <w:sz w:val="24"/>
                <w:szCs w:val="24"/>
              </w:rPr>
            </w:pPr>
            <w:r w:rsidRPr="00E456A1">
              <w:rPr>
                <w:rFonts w:eastAsia="Times New Roman" w:asciiTheme="majorHAnsi" w:hAnsiTheme="majorHAnsi" w:cstheme="majorHAnsi"/>
                <w:color w:val="000000"/>
              </w:rPr>
              <w:t xml:space="preserve">Assist with discipline </w:t>
            </w:r>
            <w:proofErr w:type="gramStart"/>
            <w:r w:rsidRPr="00E456A1">
              <w:rPr>
                <w:rFonts w:eastAsia="Times New Roman" w:asciiTheme="majorHAnsi" w:hAnsiTheme="majorHAnsi" w:cstheme="majorHAnsi"/>
                <w:color w:val="000000"/>
              </w:rPr>
              <w:t>interviews</w:t>
            </w:r>
            <w:proofErr w:type="gramEnd"/>
          </w:p>
          <w:p w:rsidRPr="00E456A1" w:rsidR="00E80435" w:rsidP="00FB0E97" w:rsidRDefault="00E80435" w14:paraId="0414BECB" w14:textId="77777777">
            <w:pPr>
              <w:pStyle w:val="ListParagraph"/>
              <w:numPr>
                <w:ilvl w:val="0"/>
                <w:numId w:val="18"/>
              </w:numPr>
              <w:spacing w:line="250" w:lineRule="exact"/>
              <w:ind w:left="331"/>
              <w:rPr>
                <w:rFonts w:eastAsia="Times New Roman" w:asciiTheme="majorHAnsi" w:hAnsiTheme="majorHAnsi" w:cstheme="majorHAnsi"/>
                <w:sz w:val="24"/>
                <w:szCs w:val="24"/>
              </w:rPr>
            </w:pPr>
            <w:r w:rsidRPr="00E456A1">
              <w:rPr>
                <w:rFonts w:eastAsia="Times New Roman" w:asciiTheme="majorHAnsi" w:hAnsiTheme="majorHAnsi" w:cstheme="majorHAnsi"/>
                <w:color w:val="000000"/>
              </w:rPr>
              <w:lastRenderedPageBreak/>
              <w:t xml:space="preserve">Assist with enforcement of student code of conduct/safety </w:t>
            </w:r>
            <w:proofErr w:type="gramStart"/>
            <w:r w:rsidRPr="00E456A1">
              <w:rPr>
                <w:rFonts w:eastAsia="Times New Roman" w:asciiTheme="majorHAnsi" w:hAnsiTheme="majorHAnsi" w:cstheme="majorHAnsi"/>
                <w:color w:val="000000"/>
              </w:rPr>
              <w:t>policies</w:t>
            </w:r>
            <w:proofErr w:type="gramEnd"/>
          </w:p>
          <w:p w:rsidRPr="00E80435" w:rsidR="00FA3FEC" w:rsidP="00FB0E97" w:rsidRDefault="00E80435" w14:paraId="7B709FF2" w14:textId="5C4A9B7E">
            <w:pPr>
              <w:pStyle w:val="ListParagraph"/>
              <w:numPr>
                <w:ilvl w:val="0"/>
                <w:numId w:val="18"/>
              </w:numPr>
              <w:spacing w:line="250" w:lineRule="exact"/>
              <w:ind w:left="331"/>
              <w:rPr>
                <w:rFonts w:eastAsia="Times New Roman" w:asciiTheme="majorHAnsi" w:hAnsiTheme="majorHAnsi" w:cstheme="majorHAnsi"/>
                <w:sz w:val="24"/>
                <w:szCs w:val="24"/>
              </w:rPr>
            </w:pPr>
            <w:r w:rsidRPr="00E456A1">
              <w:rPr>
                <w:rFonts w:eastAsia="Times New Roman" w:asciiTheme="majorHAnsi" w:hAnsiTheme="majorHAnsi" w:cstheme="majorHAnsi"/>
                <w:color w:val="000000"/>
              </w:rPr>
              <w:t xml:space="preserve">Assist with lunch duty </w:t>
            </w:r>
          </w:p>
        </w:tc>
        <w:tc>
          <w:tcPr>
            <w:tcW w:w="3960" w:type="dxa"/>
            <w:gridSpan w:val="2"/>
            <w:tcBorders>
              <w:left w:val="nil"/>
            </w:tcBorders>
            <w:tcMar/>
          </w:tcPr>
          <w:p w:rsidRPr="00E456A1" w:rsidR="00FA3FEC" w:rsidP="00232AF8" w:rsidRDefault="00FA3FEC" w14:paraId="2AB50CD0" w14:textId="77777777">
            <w:pPr>
              <w:pStyle w:val="ListParagraph"/>
              <w:spacing w:line="250" w:lineRule="exact"/>
              <w:ind w:left="331"/>
              <w:rPr>
                <w:rFonts w:eastAsia="Times New Roman" w:asciiTheme="majorHAnsi" w:hAnsiTheme="majorHAnsi" w:cstheme="majorHAnsi"/>
                <w:sz w:val="24"/>
                <w:szCs w:val="24"/>
              </w:rPr>
            </w:pPr>
          </w:p>
          <w:p w:rsidRPr="00E456A1" w:rsidR="00E80435" w:rsidP="00FB0E97" w:rsidRDefault="00E80435" w14:paraId="2AD457A8" w14:textId="77777777">
            <w:pPr>
              <w:pStyle w:val="ListParagraph"/>
              <w:numPr>
                <w:ilvl w:val="0"/>
                <w:numId w:val="18"/>
              </w:numPr>
              <w:spacing w:line="250" w:lineRule="exact"/>
              <w:ind w:left="331"/>
              <w:rPr>
                <w:rFonts w:eastAsia="Times New Roman" w:asciiTheme="majorHAnsi" w:hAnsiTheme="majorHAnsi" w:cstheme="majorHAnsi"/>
                <w:sz w:val="24"/>
                <w:szCs w:val="24"/>
              </w:rPr>
            </w:pPr>
            <w:r w:rsidRPr="00E456A1">
              <w:rPr>
                <w:rFonts w:eastAsia="Times New Roman" w:asciiTheme="majorHAnsi" w:hAnsiTheme="majorHAnsi" w:cstheme="majorHAnsi"/>
                <w:color w:val="000000"/>
              </w:rPr>
              <w:t>Bus lane coverage/traffic/parking assistance</w:t>
            </w:r>
          </w:p>
          <w:p w:rsidRPr="00E456A1" w:rsidR="00E80435" w:rsidP="00FB0E97" w:rsidRDefault="00E80435" w14:paraId="2F33906A" w14:textId="77777777">
            <w:pPr>
              <w:pStyle w:val="ListParagraph"/>
              <w:numPr>
                <w:ilvl w:val="0"/>
                <w:numId w:val="18"/>
              </w:numPr>
              <w:spacing w:line="250" w:lineRule="exact"/>
              <w:ind w:left="331"/>
              <w:rPr>
                <w:rFonts w:eastAsia="Times New Roman" w:asciiTheme="majorHAnsi" w:hAnsiTheme="majorHAnsi" w:cstheme="majorHAnsi"/>
                <w:sz w:val="24"/>
                <w:szCs w:val="24"/>
              </w:rPr>
            </w:pPr>
            <w:r w:rsidRPr="00E456A1">
              <w:rPr>
                <w:rFonts w:eastAsia="Times New Roman" w:asciiTheme="majorHAnsi" w:hAnsiTheme="majorHAnsi" w:cstheme="majorHAnsi"/>
                <w:color w:val="000000"/>
              </w:rPr>
              <w:t>Camera system monitoring</w:t>
            </w:r>
          </w:p>
          <w:p w:rsidRPr="00E80435" w:rsidR="00E80435" w:rsidP="00FB0E97" w:rsidRDefault="00E80435" w14:paraId="6837F7D0" w14:textId="77777777">
            <w:pPr>
              <w:pStyle w:val="ListParagraph"/>
              <w:numPr>
                <w:ilvl w:val="0"/>
                <w:numId w:val="18"/>
              </w:numPr>
              <w:spacing w:line="250" w:lineRule="exact"/>
              <w:ind w:left="331"/>
              <w:rPr>
                <w:rFonts w:eastAsia="Times New Roman" w:asciiTheme="majorHAnsi" w:hAnsiTheme="majorHAnsi" w:cstheme="majorHAnsi"/>
                <w:sz w:val="24"/>
                <w:szCs w:val="24"/>
              </w:rPr>
            </w:pPr>
            <w:r>
              <w:rPr>
                <w:rFonts w:eastAsia="Times New Roman" w:asciiTheme="majorHAnsi" w:hAnsiTheme="majorHAnsi" w:cstheme="majorHAnsi"/>
                <w:color w:val="000000"/>
              </w:rPr>
              <w:t>Coaching</w:t>
            </w:r>
          </w:p>
          <w:p w:rsidRPr="00E80435" w:rsidR="00E80435" w:rsidP="00FB0E97" w:rsidRDefault="00E80435" w14:paraId="462AE770" w14:textId="77777777">
            <w:pPr>
              <w:pStyle w:val="ListParagraph"/>
              <w:numPr>
                <w:ilvl w:val="0"/>
                <w:numId w:val="18"/>
              </w:numPr>
              <w:spacing w:line="250" w:lineRule="exact"/>
              <w:ind w:left="331"/>
              <w:rPr>
                <w:rFonts w:eastAsia="Times New Roman" w:asciiTheme="majorHAnsi" w:hAnsiTheme="majorHAnsi" w:cstheme="majorHAnsi"/>
                <w:sz w:val="24"/>
                <w:szCs w:val="24"/>
              </w:rPr>
            </w:pPr>
            <w:r>
              <w:rPr>
                <w:rFonts w:eastAsia="Times New Roman" w:asciiTheme="majorHAnsi" w:hAnsiTheme="majorHAnsi" w:cstheme="majorHAnsi"/>
                <w:color w:val="000000"/>
              </w:rPr>
              <w:t>Community partnerships</w:t>
            </w:r>
          </w:p>
          <w:p w:rsidRPr="00E456A1" w:rsidR="00E80435" w:rsidP="00FB0E97" w:rsidRDefault="00E80435" w14:paraId="76FD9DB5" w14:textId="77777777">
            <w:pPr>
              <w:pStyle w:val="ListParagraph"/>
              <w:numPr>
                <w:ilvl w:val="0"/>
                <w:numId w:val="18"/>
              </w:numPr>
              <w:spacing w:line="250" w:lineRule="exact"/>
              <w:ind w:left="331"/>
              <w:rPr>
                <w:rFonts w:eastAsia="Times New Roman" w:asciiTheme="majorHAnsi" w:hAnsiTheme="majorHAnsi" w:cstheme="majorHAnsi"/>
                <w:sz w:val="24"/>
                <w:szCs w:val="24"/>
              </w:rPr>
            </w:pPr>
            <w:r w:rsidRPr="00E456A1">
              <w:rPr>
                <w:rFonts w:eastAsia="Times New Roman" w:asciiTheme="majorHAnsi" w:hAnsiTheme="majorHAnsi" w:cstheme="majorHAnsi"/>
                <w:color w:val="000000"/>
              </w:rPr>
              <w:t>Conflict de-escalation and conflict resolution</w:t>
            </w:r>
          </w:p>
          <w:p w:rsidRPr="00E456A1" w:rsidR="00E80435" w:rsidP="00FB0E97" w:rsidRDefault="00E80435" w14:paraId="7A9829C7" w14:textId="77777777">
            <w:pPr>
              <w:pStyle w:val="ListParagraph"/>
              <w:numPr>
                <w:ilvl w:val="0"/>
                <w:numId w:val="18"/>
              </w:numPr>
              <w:spacing w:line="250" w:lineRule="exact"/>
              <w:ind w:left="331"/>
              <w:rPr>
                <w:rFonts w:eastAsia="Times New Roman" w:asciiTheme="majorHAnsi" w:hAnsiTheme="majorHAnsi" w:cstheme="majorHAnsi"/>
                <w:sz w:val="24"/>
                <w:szCs w:val="24"/>
              </w:rPr>
            </w:pPr>
            <w:r w:rsidRPr="00E456A1">
              <w:rPr>
                <w:rFonts w:eastAsia="Times New Roman" w:asciiTheme="majorHAnsi" w:hAnsiTheme="majorHAnsi" w:cstheme="majorHAnsi"/>
                <w:color w:val="000000"/>
              </w:rPr>
              <w:t xml:space="preserve">Crisis plan management/planning and conducting </w:t>
            </w:r>
            <w:proofErr w:type="gramStart"/>
            <w:r w:rsidRPr="00E456A1">
              <w:rPr>
                <w:rFonts w:eastAsia="Times New Roman" w:asciiTheme="majorHAnsi" w:hAnsiTheme="majorHAnsi" w:cstheme="majorHAnsi"/>
                <w:color w:val="000000"/>
              </w:rPr>
              <w:t>drills</w:t>
            </w:r>
            <w:proofErr w:type="gramEnd"/>
          </w:p>
          <w:p w:rsidRPr="00E456A1" w:rsidR="00E80435" w:rsidP="00FB0E97" w:rsidRDefault="00E80435" w14:paraId="3A87AF67" w14:textId="77777777">
            <w:pPr>
              <w:pStyle w:val="ListParagraph"/>
              <w:numPr>
                <w:ilvl w:val="0"/>
                <w:numId w:val="18"/>
              </w:numPr>
              <w:spacing w:line="250" w:lineRule="exact"/>
              <w:ind w:left="331"/>
              <w:rPr>
                <w:rFonts w:eastAsia="Times New Roman" w:asciiTheme="majorHAnsi" w:hAnsiTheme="majorHAnsi" w:cstheme="majorHAnsi"/>
                <w:sz w:val="24"/>
                <w:szCs w:val="24"/>
              </w:rPr>
            </w:pPr>
            <w:r w:rsidRPr="00E456A1">
              <w:rPr>
                <w:rFonts w:eastAsia="Times New Roman" w:asciiTheme="majorHAnsi" w:hAnsiTheme="majorHAnsi" w:cstheme="majorHAnsi"/>
                <w:color w:val="000000"/>
              </w:rPr>
              <w:t>Escort of students for discipline reasons</w:t>
            </w:r>
          </w:p>
          <w:p w:rsidRPr="00E80435" w:rsidR="00E80435" w:rsidP="00FB0E97" w:rsidRDefault="00E80435" w14:paraId="0260E2DB" w14:textId="77777777">
            <w:pPr>
              <w:pStyle w:val="ListParagraph"/>
              <w:numPr>
                <w:ilvl w:val="0"/>
                <w:numId w:val="18"/>
              </w:numPr>
              <w:spacing w:line="250" w:lineRule="exact"/>
              <w:ind w:left="331"/>
              <w:rPr>
                <w:rFonts w:eastAsia="Times New Roman" w:asciiTheme="majorHAnsi" w:hAnsiTheme="majorHAnsi" w:cstheme="majorHAnsi"/>
                <w:sz w:val="24"/>
                <w:szCs w:val="24"/>
              </w:rPr>
            </w:pPr>
            <w:r>
              <w:rPr>
                <w:rFonts w:eastAsia="Times New Roman" w:asciiTheme="majorHAnsi" w:hAnsiTheme="majorHAnsi" w:cstheme="majorHAnsi"/>
                <w:color w:val="000000"/>
              </w:rPr>
              <w:t xml:space="preserve">Oversee arrival and </w:t>
            </w:r>
            <w:proofErr w:type="gramStart"/>
            <w:r>
              <w:rPr>
                <w:rFonts w:eastAsia="Times New Roman" w:asciiTheme="majorHAnsi" w:hAnsiTheme="majorHAnsi" w:cstheme="majorHAnsi"/>
                <w:color w:val="000000"/>
              </w:rPr>
              <w:t>dismissal</w:t>
            </w:r>
            <w:proofErr w:type="gramEnd"/>
          </w:p>
          <w:p w:rsidRPr="00E456A1" w:rsidR="00E80435" w:rsidP="00FB0E97" w:rsidRDefault="00E80435" w14:paraId="59EB9644" w14:textId="77777777">
            <w:pPr>
              <w:pStyle w:val="ListParagraph"/>
              <w:numPr>
                <w:ilvl w:val="0"/>
                <w:numId w:val="18"/>
              </w:numPr>
              <w:spacing w:line="250" w:lineRule="exact"/>
              <w:ind w:left="331"/>
              <w:rPr>
                <w:rFonts w:eastAsia="Times New Roman" w:asciiTheme="majorHAnsi" w:hAnsiTheme="majorHAnsi" w:cstheme="majorHAnsi"/>
                <w:sz w:val="24"/>
                <w:szCs w:val="24"/>
              </w:rPr>
            </w:pPr>
            <w:r w:rsidRPr="00E456A1">
              <w:rPr>
                <w:rFonts w:eastAsia="Times New Roman" w:asciiTheme="majorHAnsi" w:hAnsiTheme="majorHAnsi" w:cstheme="majorHAnsi"/>
                <w:color w:val="000000"/>
              </w:rPr>
              <w:t>Physical intervention</w:t>
            </w:r>
          </w:p>
          <w:p w:rsidRPr="00E456A1" w:rsidR="00E80435" w:rsidP="00FB0E97" w:rsidRDefault="00E80435" w14:paraId="3DF09D13" w14:textId="77777777">
            <w:pPr>
              <w:pStyle w:val="ListParagraph"/>
              <w:numPr>
                <w:ilvl w:val="0"/>
                <w:numId w:val="18"/>
              </w:numPr>
              <w:spacing w:line="250" w:lineRule="exact"/>
              <w:ind w:left="331"/>
              <w:rPr>
                <w:rFonts w:eastAsia="Times New Roman" w:asciiTheme="majorHAnsi" w:hAnsiTheme="majorHAnsi" w:cstheme="majorHAnsi"/>
                <w:sz w:val="24"/>
                <w:szCs w:val="24"/>
              </w:rPr>
            </w:pPr>
            <w:r w:rsidRPr="00E456A1">
              <w:rPr>
                <w:rFonts w:eastAsia="Times New Roman" w:asciiTheme="majorHAnsi" w:hAnsiTheme="majorHAnsi" w:cstheme="majorHAnsi"/>
                <w:color w:val="000000"/>
              </w:rPr>
              <w:lastRenderedPageBreak/>
              <w:t xml:space="preserve">Positive behavior supports or </w:t>
            </w:r>
            <w:proofErr w:type="gramStart"/>
            <w:r w:rsidRPr="00E456A1">
              <w:rPr>
                <w:rFonts w:eastAsia="Times New Roman" w:asciiTheme="majorHAnsi" w:hAnsiTheme="majorHAnsi" w:cstheme="majorHAnsi"/>
                <w:color w:val="000000"/>
              </w:rPr>
              <w:t>recognition</w:t>
            </w:r>
            <w:proofErr w:type="gramEnd"/>
          </w:p>
          <w:p w:rsidRPr="00E456A1" w:rsidR="00E80435" w:rsidP="00FB0E97" w:rsidRDefault="00E80435" w14:paraId="52C6C1BC" w14:textId="77777777">
            <w:pPr>
              <w:pStyle w:val="ListParagraph"/>
              <w:numPr>
                <w:ilvl w:val="0"/>
                <w:numId w:val="18"/>
              </w:numPr>
              <w:spacing w:line="250" w:lineRule="exact"/>
              <w:ind w:left="331"/>
              <w:rPr>
                <w:rFonts w:eastAsia="Times New Roman" w:asciiTheme="majorHAnsi" w:hAnsiTheme="majorHAnsi" w:cstheme="majorHAnsi"/>
                <w:sz w:val="24"/>
                <w:szCs w:val="24"/>
              </w:rPr>
            </w:pPr>
            <w:r w:rsidRPr="00E456A1">
              <w:rPr>
                <w:rFonts w:eastAsia="Times New Roman" w:asciiTheme="majorHAnsi" w:hAnsiTheme="majorHAnsi" w:cstheme="majorHAnsi"/>
                <w:color w:val="000000"/>
              </w:rPr>
              <w:t>Student searches</w:t>
            </w:r>
          </w:p>
          <w:p w:rsidRPr="00E80435" w:rsidR="00E80435" w:rsidP="00FB0E97" w:rsidRDefault="00E80435" w14:paraId="2E032F5A" w14:textId="77777777">
            <w:pPr>
              <w:pStyle w:val="ListParagraph"/>
              <w:numPr>
                <w:ilvl w:val="0"/>
                <w:numId w:val="18"/>
              </w:numPr>
              <w:spacing w:line="250" w:lineRule="exact"/>
              <w:ind w:left="331"/>
              <w:rPr>
                <w:rFonts w:eastAsia="Times New Roman" w:asciiTheme="majorHAnsi" w:hAnsiTheme="majorHAnsi" w:cstheme="majorHAnsi"/>
                <w:sz w:val="24"/>
                <w:szCs w:val="24"/>
              </w:rPr>
            </w:pPr>
            <w:r w:rsidRPr="00E456A1">
              <w:rPr>
                <w:rFonts w:eastAsia="Times New Roman" w:asciiTheme="majorHAnsi" w:hAnsiTheme="majorHAnsi" w:cstheme="majorHAnsi"/>
                <w:color w:val="000000"/>
              </w:rPr>
              <w:t>Visitor monitoring and management</w:t>
            </w:r>
          </w:p>
          <w:p w:rsidRPr="00E456A1" w:rsidR="00FA3FEC" w:rsidP="00FB0E97" w:rsidRDefault="00FA3FEC" w14:paraId="3FAE42EE" w14:textId="77777777">
            <w:pPr>
              <w:numPr>
                <w:ilvl w:val="0"/>
                <w:numId w:val="18"/>
              </w:numPr>
              <w:spacing w:line="250" w:lineRule="exact"/>
              <w:ind w:left="331"/>
              <w:rPr>
                <w:rFonts w:asciiTheme="majorHAnsi" w:hAnsiTheme="majorHAnsi" w:cstheme="majorHAnsi"/>
              </w:rPr>
            </w:pPr>
            <w:r w:rsidRPr="00E456A1">
              <w:rPr>
                <w:rFonts w:eastAsia="Calibri" w:asciiTheme="majorHAnsi" w:hAnsiTheme="majorHAnsi" w:cstheme="majorHAnsi"/>
                <w:color w:val="000000"/>
              </w:rPr>
              <w:t xml:space="preserve">Other </w:t>
            </w:r>
            <w:r w:rsidRPr="00E456A1">
              <w:rPr>
                <w:rFonts w:eastAsia="Calibri" w:asciiTheme="majorHAnsi" w:hAnsiTheme="majorHAnsi" w:cstheme="majorHAnsi"/>
                <w:i/>
                <w:color w:val="000000"/>
              </w:rPr>
              <w:t>(describe)</w:t>
            </w:r>
            <w:r w:rsidRPr="00E456A1">
              <w:rPr>
                <w:rFonts w:eastAsia="Calibri" w:asciiTheme="majorHAnsi" w:hAnsiTheme="majorHAnsi" w:cstheme="majorHAnsi"/>
                <w:color w:val="000000"/>
              </w:rPr>
              <w:t xml:space="preserve"> ___</w:t>
            </w:r>
          </w:p>
        </w:tc>
      </w:tr>
      <w:tr w:rsidRPr="00E456A1" w:rsidR="00E80435" w:rsidTr="2BC597D1" w14:paraId="023A2BC7"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0:33:00Z" w:id="85">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268"/>
        </w:trPr>
        <w:tc>
          <w:tcPr>
            <w:tcW w:w="10885" w:type="dxa"/>
            <w:gridSpan w:val="8"/>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cPr>
          <w:p w:rsidRPr="00E456A1" w:rsidR="00E80435" w:rsidP="2BC597D1" w:rsidRDefault="00E80435" w14:paraId="7BD0542D" w14:textId="1544E026" w14:noSpellErr="1">
            <w:pPr>
              <w:pStyle w:val="ListParagraph"/>
              <w:spacing w:line="250" w:lineRule="exact"/>
              <w:ind w:left="331"/>
              <w:jc w:val="center"/>
              <w:rPr>
                <w:rFonts w:ascii="Calibri" w:hAnsi="Calibri" w:eastAsia="Times New Roman" w:cs="Calibri" w:asciiTheme="majorAscii" w:hAnsiTheme="majorAscii" w:cstheme="majorAscii"/>
                <w:sz w:val="24"/>
                <w:szCs w:val="24"/>
              </w:rPr>
            </w:pPr>
            <w:r w:rsidRPr="2BC597D1" w:rsidR="00E80435">
              <w:rPr>
                <w:rFonts w:ascii="Calibri" w:hAnsi="Calibri" w:eastAsia="Calibri" w:cs="Calibri" w:asciiTheme="majorAscii" w:hAnsiTheme="majorAscii" w:cstheme="majorAscii"/>
                <w:sz w:val="28"/>
                <w:szCs w:val="28"/>
              </w:rPr>
              <w:t xml:space="preserve">If you had </w:t>
            </w:r>
            <w:r w:rsidRPr="2BC597D1" w:rsidR="00E80435">
              <w:rPr>
                <w:rFonts w:ascii="Calibri" w:hAnsi="Calibri" w:eastAsia="Calibri" w:cs="Calibri" w:asciiTheme="majorAscii" w:hAnsiTheme="majorAscii" w:cstheme="majorAscii"/>
                <w:b w:val="1"/>
                <w:bCs w:val="1"/>
                <w:sz w:val="28"/>
                <w:szCs w:val="28"/>
              </w:rPr>
              <w:t>c</w:t>
            </w:r>
            <w:r w:rsidRPr="2BC597D1" w:rsidR="00E80435">
              <w:rPr>
                <w:rFonts w:ascii="Calibri" w:hAnsi="Calibri" w:eastAsia="Calibri" w:cs="Calibri" w:asciiTheme="majorAscii" w:hAnsiTheme="majorAscii" w:cstheme="majorAscii"/>
                <w:b w:val="1"/>
                <w:bCs w:val="1"/>
                <w:sz w:val="28"/>
                <w:szCs w:val="28"/>
              </w:rPr>
              <w:t xml:space="preserve">ontracted </w:t>
            </w:r>
            <w:r w:rsidRPr="2BC597D1" w:rsidR="00E80435">
              <w:rPr>
                <w:rFonts w:ascii="Calibri" w:hAnsi="Calibri" w:eastAsia="Calibri" w:cs="Calibri" w:asciiTheme="majorAscii" w:hAnsiTheme="majorAscii" w:cstheme="majorAscii"/>
                <w:b w:val="1"/>
                <w:bCs w:val="1"/>
                <w:sz w:val="28"/>
                <w:szCs w:val="28"/>
              </w:rPr>
              <w:t>p</w:t>
            </w:r>
            <w:r w:rsidRPr="2BC597D1" w:rsidR="00E80435">
              <w:rPr>
                <w:rFonts w:ascii="Calibri" w:hAnsi="Calibri" w:eastAsia="Calibri" w:cs="Calibri" w:asciiTheme="majorAscii" w:hAnsiTheme="majorAscii" w:cstheme="majorAscii"/>
                <w:b w:val="1"/>
                <w:bCs w:val="1"/>
                <w:sz w:val="28"/>
                <w:szCs w:val="28"/>
              </w:rPr>
              <w:t>rivate</w:t>
            </w:r>
            <w:r w:rsidRPr="2BC597D1" w:rsidR="00E80435">
              <w:rPr>
                <w:rFonts w:ascii="Calibri" w:hAnsi="Calibri" w:eastAsia="Calibri" w:cs="Calibri" w:asciiTheme="majorAscii" w:hAnsiTheme="majorAscii" w:cstheme="majorAscii"/>
                <w:b w:val="1"/>
                <w:bCs w:val="1"/>
                <w:sz w:val="28"/>
                <w:szCs w:val="28"/>
              </w:rPr>
              <w:t xml:space="preserve"> security personnel</w:t>
            </w:r>
          </w:p>
        </w:tc>
      </w:tr>
      <w:tr w:rsidRPr="00E456A1" w:rsidR="00E80435" w:rsidTr="2BC597D1" w14:paraId="5A8A0B27"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1:11:00Z" w:id="89">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1015"/>
        </w:trPr>
        <w:tc>
          <w:tcPr>
            <w:tcW w:w="2875" w:type="dxa"/>
            <w:tcBorders>
              <w:top w:val="single" w:color="000000" w:themeColor="text1" w:sz="4"/>
              <w:left w:val="single" w:color="000000" w:themeColor="text1" w:sz="4"/>
              <w:bottom w:val="single" w:color="000000" w:themeColor="text1" w:sz="4"/>
              <w:right w:val="single" w:color="000000" w:themeColor="text1" w:sz="4"/>
            </w:tcBorders>
            <w:tcMar/>
          </w:tcPr>
          <w:p w:rsidRPr="00E456A1" w:rsidR="00E80435" w:rsidP="00232AF8" w:rsidRDefault="00E80435" w14:paraId="0CAE144A" w14:textId="08625290">
            <w:pPr>
              <w:spacing w:line="250" w:lineRule="exact"/>
              <w:ind w:left="525" w:hanging="345"/>
              <w:rPr>
                <w:rFonts w:asciiTheme="majorHAnsi" w:hAnsiTheme="majorHAnsi" w:cstheme="majorHAnsi"/>
              </w:rPr>
            </w:pPr>
            <w:r>
              <w:rPr>
                <w:rFonts w:asciiTheme="majorHAnsi" w:hAnsiTheme="majorHAnsi" w:cstheme="majorHAnsi"/>
              </w:rPr>
              <w:t>8</w:t>
            </w:r>
            <w:r w:rsidR="00AF473A">
              <w:rPr>
                <w:rFonts w:asciiTheme="majorHAnsi" w:hAnsiTheme="majorHAnsi" w:cstheme="majorHAnsi"/>
              </w:rPr>
              <w:t>l</w:t>
            </w:r>
            <w:r>
              <w:rPr>
                <w:rFonts w:asciiTheme="majorHAnsi" w:hAnsiTheme="majorHAnsi" w:cstheme="majorHAnsi"/>
              </w:rPr>
              <w:t>. In what capacity are you utilizing private security personnel?</w:t>
            </w:r>
          </w:p>
        </w:tc>
        <w:tc>
          <w:tcPr>
            <w:tcW w:w="8010" w:type="dxa"/>
            <w:gridSpan w:val="7"/>
            <w:tcBorders>
              <w:top w:val="single" w:color="000000" w:themeColor="text1" w:sz="4"/>
              <w:left w:val="single" w:color="000000" w:themeColor="text1" w:sz="4"/>
              <w:bottom w:val="single" w:color="000000" w:themeColor="text1" w:sz="4"/>
              <w:right w:val="single" w:color="000000" w:themeColor="text1" w:sz="4"/>
            </w:tcBorders>
            <w:tcMar/>
          </w:tcPr>
          <w:p w:rsidR="00E80435" w:rsidP="00232AF8" w:rsidRDefault="00E80435" w14:paraId="733085C7" w14:textId="77777777">
            <w:pPr>
              <w:pBdr>
                <w:top w:val="nil"/>
                <w:left w:val="nil"/>
                <w:bottom w:val="nil"/>
                <w:right w:val="nil"/>
                <w:between w:val="nil"/>
              </w:pBdr>
              <w:tabs>
                <w:tab w:val="left" w:pos="432"/>
              </w:tabs>
              <w:spacing w:line="250" w:lineRule="exact"/>
              <w:rPr>
                <w:rFonts w:asciiTheme="majorHAnsi" w:hAnsiTheme="majorHAnsi" w:cstheme="majorHAnsi"/>
                <w:i/>
              </w:rPr>
            </w:pPr>
            <w:r>
              <w:rPr>
                <w:rFonts w:asciiTheme="majorHAnsi" w:hAnsiTheme="majorHAnsi" w:cstheme="majorHAnsi"/>
                <w:i/>
              </w:rPr>
              <w:t xml:space="preserve">Select all that </w:t>
            </w:r>
            <w:proofErr w:type="gramStart"/>
            <w:r>
              <w:rPr>
                <w:rFonts w:asciiTheme="majorHAnsi" w:hAnsiTheme="majorHAnsi" w:cstheme="majorHAnsi"/>
                <w:i/>
              </w:rPr>
              <w:t>apply</w:t>
            </w:r>
            <w:proofErr w:type="gramEnd"/>
          </w:p>
          <w:p w:rsidR="00E80435" w:rsidP="00FB0E97" w:rsidRDefault="00E80435" w14:paraId="278929DE" w14:textId="77777777">
            <w:pPr>
              <w:pStyle w:val="ListParagraph"/>
              <w:numPr>
                <w:ilvl w:val="0"/>
                <w:numId w:val="38"/>
              </w:numPr>
              <w:pBdr>
                <w:top w:val="nil"/>
                <w:left w:val="nil"/>
                <w:bottom w:val="nil"/>
                <w:right w:val="nil"/>
                <w:between w:val="nil"/>
              </w:pBdr>
              <w:tabs>
                <w:tab w:val="left" w:pos="432"/>
              </w:tabs>
              <w:spacing w:line="250" w:lineRule="exact"/>
              <w:rPr>
                <w:rFonts w:asciiTheme="majorHAnsi" w:hAnsiTheme="majorHAnsi" w:cstheme="majorHAnsi"/>
                <w:iCs/>
              </w:rPr>
            </w:pPr>
            <w:r>
              <w:rPr>
                <w:rFonts w:asciiTheme="majorHAnsi" w:hAnsiTheme="majorHAnsi" w:cstheme="majorHAnsi"/>
                <w:iCs/>
              </w:rPr>
              <w:t>In a School Security Officer capacity</w:t>
            </w:r>
          </w:p>
          <w:p w:rsidR="00C53A88" w:rsidP="00FB0E97" w:rsidRDefault="00E80435" w14:paraId="0A95DF19" w14:textId="77777777">
            <w:pPr>
              <w:pStyle w:val="ListParagraph"/>
              <w:numPr>
                <w:ilvl w:val="0"/>
                <w:numId w:val="38"/>
              </w:numPr>
              <w:pBdr>
                <w:top w:val="nil"/>
                <w:left w:val="nil"/>
                <w:bottom w:val="nil"/>
                <w:right w:val="nil"/>
                <w:between w:val="nil"/>
              </w:pBdr>
              <w:tabs>
                <w:tab w:val="left" w:pos="432"/>
              </w:tabs>
              <w:spacing w:line="250" w:lineRule="exact"/>
              <w:rPr>
                <w:rFonts w:asciiTheme="majorHAnsi" w:hAnsiTheme="majorHAnsi" w:cstheme="majorHAnsi"/>
                <w:iCs/>
              </w:rPr>
            </w:pPr>
            <w:r>
              <w:rPr>
                <w:rFonts w:asciiTheme="majorHAnsi" w:hAnsiTheme="majorHAnsi" w:cstheme="majorHAnsi"/>
                <w:iCs/>
              </w:rPr>
              <w:t>For afterhours security</w:t>
            </w:r>
          </w:p>
          <w:p w:rsidRPr="00C53A88" w:rsidR="00E80435" w:rsidP="00FB0E97" w:rsidRDefault="00E80435" w14:paraId="5F2CF399" w14:textId="521BABAD">
            <w:pPr>
              <w:pStyle w:val="ListParagraph"/>
              <w:numPr>
                <w:ilvl w:val="0"/>
                <w:numId w:val="38"/>
              </w:numPr>
              <w:pBdr>
                <w:top w:val="nil"/>
                <w:left w:val="nil"/>
                <w:bottom w:val="nil"/>
                <w:right w:val="nil"/>
                <w:between w:val="nil"/>
              </w:pBdr>
              <w:tabs>
                <w:tab w:val="left" w:pos="432"/>
              </w:tabs>
              <w:spacing w:line="250" w:lineRule="exact"/>
              <w:rPr>
                <w:rFonts w:asciiTheme="majorHAnsi" w:hAnsiTheme="majorHAnsi" w:cstheme="majorHAnsi"/>
                <w:iCs/>
              </w:rPr>
            </w:pPr>
            <w:r w:rsidRPr="00C53A88">
              <w:rPr>
                <w:rFonts w:asciiTheme="majorHAnsi" w:hAnsiTheme="majorHAnsi" w:cstheme="majorHAnsi"/>
                <w:color w:val="000000"/>
              </w:rPr>
              <w:t xml:space="preserve">Other </w:t>
            </w:r>
            <w:r w:rsidRPr="00C53A88">
              <w:rPr>
                <w:rFonts w:asciiTheme="majorHAnsi" w:hAnsiTheme="majorHAnsi" w:cstheme="majorHAnsi"/>
                <w:i/>
                <w:color w:val="000000"/>
              </w:rPr>
              <w:t>(describe)</w:t>
            </w:r>
            <w:r w:rsidRPr="00C53A88">
              <w:rPr>
                <w:rFonts w:asciiTheme="majorHAnsi" w:hAnsiTheme="majorHAnsi" w:cstheme="majorHAnsi"/>
                <w:color w:val="000000"/>
              </w:rPr>
              <w:t xml:space="preserve"> ___</w:t>
            </w:r>
          </w:p>
        </w:tc>
      </w:tr>
      <w:tr w:rsidRPr="00E456A1" w:rsidR="00E80435" w:rsidTr="2BC597D1" w14:paraId="6CD8B249" w14:textId="77777777">
        <w:trPr>
          <w:trHeight w:val="420"/>
        </w:trPr>
        <w:tc>
          <w:tcPr>
            <w:tcW w:w="2875" w:type="dxa"/>
            <w:tcMar/>
          </w:tcPr>
          <w:p w:rsidR="00E80435" w:rsidP="00232AF8" w:rsidRDefault="00E80435" w14:paraId="16A94CA1" w14:textId="69692715">
            <w:pPr>
              <w:spacing w:line="250" w:lineRule="exact"/>
              <w:ind w:left="525" w:hanging="345"/>
              <w:rPr>
                <w:rFonts w:asciiTheme="majorHAnsi" w:hAnsiTheme="majorHAnsi" w:cstheme="majorHAnsi"/>
              </w:rPr>
            </w:pPr>
            <w:r>
              <w:rPr>
                <w:rFonts w:asciiTheme="majorHAnsi" w:hAnsiTheme="majorHAnsi" w:cstheme="majorHAnsi"/>
              </w:rPr>
              <w:t>8</w:t>
            </w:r>
            <w:r w:rsidR="00AF473A">
              <w:rPr>
                <w:rFonts w:asciiTheme="majorHAnsi" w:hAnsiTheme="majorHAnsi" w:cstheme="majorHAnsi"/>
              </w:rPr>
              <w:t>m</w:t>
            </w:r>
            <w:r>
              <w:rPr>
                <w:rFonts w:asciiTheme="majorHAnsi" w:hAnsiTheme="majorHAnsi" w:cstheme="majorHAnsi"/>
              </w:rPr>
              <w:t>. Who hires/funds the private security personnel?</w:t>
            </w:r>
          </w:p>
        </w:tc>
        <w:tc>
          <w:tcPr>
            <w:tcW w:w="8010" w:type="dxa"/>
            <w:gridSpan w:val="7"/>
            <w:tcMar/>
          </w:tcPr>
          <w:p w:rsidR="00E80435" w:rsidP="00FB0E97" w:rsidRDefault="00E80435" w14:paraId="63CC9827" w14:textId="77777777">
            <w:pPr>
              <w:pStyle w:val="ListParagraph"/>
              <w:numPr>
                <w:ilvl w:val="0"/>
                <w:numId w:val="39"/>
              </w:numPr>
              <w:pBdr>
                <w:top w:val="nil"/>
                <w:left w:val="nil"/>
                <w:bottom w:val="nil"/>
                <w:right w:val="nil"/>
                <w:between w:val="nil"/>
              </w:pBdr>
              <w:tabs>
                <w:tab w:val="left" w:pos="432"/>
              </w:tabs>
              <w:spacing w:line="250" w:lineRule="exact"/>
              <w:rPr>
                <w:rFonts w:asciiTheme="majorHAnsi" w:hAnsiTheme="majorHAnsi" w:cstheme="majorHAnsi"/>
                <w:i/>
              </w:rPr>
            </w:pPr>
            <w:r>
              <w:rPr>
                <w:rFonts w:asciiTheme="majorHAnsi" w:hAnsiTheme="majorHAnsi" w:cstheme="majorHAnsi"/>
                <w:i/>
              </w:rPr>
              <w:t>School only</w:t>
            </w:r>
          </w:p>
          <w:p w:rsidR="00E80435" w:rsidP="00FB0E97" w:rsidRDefault="00E80435" w14:paraId="6615CD93" w14:textId="77777777">
            <w:pPr>
              <w:pStyle w:val="ListParagraph"/>
              <w:numPr>
                <w:ilvl w:val="0"/>
                <w:numId w:val="39"/>
              </w:numPr>
              <w:pBdr>
                <w:top w:val="nil"/>
                <w:left w:val="nil"/>
                <w:bottom w:val="nil"/>
                <w:right w:val="nil"/>
                <w:between w:val="nil"/>
              </w:pBdr>
              <w:tabs>
                <w:tab w:val="left" w:pos="432"/>
              </w:tabs>
              <w:spacing w:line="250" w:lineRule="exact"/>
              <w:rPr>
                <w:rFonts w:asciiTheme="majorHAnsi" w:hAnsiTheme="majorHAnsi" w:cstheme="majorHAnsi"/>
                <w:i/>
              </w:rPr>
            </w:pPr>
            <w:r>
              <w:rPr>
                <w:rFonts w:asciiTheme="majorHAnsi" w:hAnsiTheme="majorHAnsi" w:cstheme="majorHAnsi"/>
                <w:i/>
              </w:rPr>
              <w:t>Division only</w:t>
            </w:r>
          </w:p>
          <w:p w:rsidR="00E80435" w:rsidP="00FB0E97" w:rsidRDefault="00E80435" w14:paraId="4FBF5F52" w14:textId="77777777">
            <w:pPr>
              <w:pStyle w:val="ListParagraph"/>
              <w:numPr>
                <w:ilvl w:val="0"/>
                <w:numId w:val="39"/>
              </w:numPr>
              <w:pBdr>
                <w:top w:val="nil"/>
                <w:left w:val="nil"/>
                <w:bottom w:val="nil"/>
                <w:right w:val="nil"/>
                <w:between w:val="nil"/>
              </w:pBdr>
              <w:tabs>
                <w:tab w:val="left" w:pos="432"/>
              </w:tabs>
              <w:spacing w:line="250" w:lineRule="exact"/>
              <w:rPr>
                <w:rFonts w:asciiTheme="majorHAnsi" w:hAnsiTheme="majorHAnsi" w:cstheme="majorHAnsi"/>
                <w:i/>
              </w:rPr>
            </w:pPr>
            <w:r>
              <w:rPr>
                <w:rFonts w:asciiTheme="majorHAnsi" w:hAnsiTheme="majorHAnsi" w:cstheme="majorHAnsi"/>
                <w:i/>
              </w:rPr>
              <w:t>School and division share responsibility</w:t>
            </w:r>
          </w:p>
          <w:p w:rsidR="00231472" w:rsidP="00FB0E97" w:rsidRDefault="00231472" w14:paraId="329352CE" w14:textId="77777777">
            <w:pPr>
              <w:pStyle w:val="ListParagraph"/>
              <w:numPr>
                <w:ilvl w:val="0"/>
                <w:numId w:val="39"/>
              </w:numPr>
              <w:pBdr>
                <w:top w:val="nil"/>
                <w:left w:val="nil"/>
                <w:bottom w:val="nil"/>
                <w:right w:val="nil"/>
                <w:between w:val="nil"/>
              </w:pBdr>
              <w:tabs>
                <w:tab w:val="left" w:pos="432"/>
              </w:tabs>
              <w:spacing w:line="250" w:lineRule="exact"/>
              <w:rPr>
                <w:rFonts w:asciiTheme="majorHAnsi" w:hAnsiTheme="majorHAnsi" w:cstheme="majorHAnsi"/>
                <w:i/>
              </w:rPr>
            </w:pPr>
            <w:r>
              <w:rPr>
                <w:rFonts w:asciiTheme="majorHAnsi" w:hAnsiTheme="majorHAnsi" w:cstheme="majorHAnsi"/>
                <w:i/>
              </w:rPr>
              <w:t>County/City</w:t>
            </w:r>
          </w:p>
          <w:p w:rsidRPr="00E80435" w:rsidR="00231472" w:rsidP="00FB0E97" w:rsidRDefault="00231472" w14:paraId="77ED7CC6" w14:textId="09BC2C0F">
            <w:pPr>
              <w:pStyle w:val="ListParagraph"/>
              <w:numPr>
                <w:ilvl w:val="0"/>
                <w:numId w:val="39"/>
              </w:numPr>
              <w:pBdr>
                <w:top w:val="nil"/>
                <w:left w:val="nil"/>
                <w:bottom w:val="nil"/>
                <w:right w:val="nil"/>
                <w:between w:val="nil"/>
              </w:pBdr>
              <w:tabs>
                <w:tab w:val="left" w:pos="432"/>
              </w:tabs>
              <w:spacing w:line="250" w:lineRule="exact"/>
              <w:rPr>
                <w:rFonts w:asciiTheme="majorHAnsi" w:hAnsiTheme="majorHAnsi" w:cstheme="majorHAnsi"/>
                <w:i/>
              </w:rPr>
            </w:pPr>
            <w:r>
              <w:rPr>
                <w:rFonts w:asciiTheme="majorHAnsi" w:hAnsiTheme="majorHAnsi" w:cstheme="majorHAnsi"/>
                <w:i/>
              </w:rPr>
              <w:t>Other</w:t>
            </w:r>
          </w:p>
        </w:tc>
      </w:tr>
    </w:tbl>
    <w:p w:rsidRPr="00E456A1" w:rsidR="0073107C" w:rsidRDefault="00292720" w14:paraId="0ACA31A6" w14:textId="1FFCB521">
      <w:pPr>
        <w:pBdr>
          <w:top w:val="nil"/>
          <w:left w:val="nil"/>
          <w:bottom w:val="nil"/>
          <w:right w:val="nil"/>
          <w:between w:val="nil"/>
        </w:pBdr>
        <w:shd w:val="clear" w:color="auto" w:fill="FFFFFF"/>
        <w:spacing w:before="480" w:after="240" w:line="240" w:lineRule="auto"/>
        <w:rPr>
          <w:rFonts w:asciiTheme="majorHAnsi" w:hAnsiTheme="majorHAnsi" w:cstheme="majorHAnsi"/>
          <w:b/>
          <w:color w:val="222222"/>
          <w:sz w:val="28"/>
          <w:szCs w:val="28"/>
        </w:rPr>
      </w:pPr>
      <w:r w:rsidRPr="00E456A1">
        <w:rPr>
          <w:rFonts w:asciiTheme="majorHAnsi" w:hAnsiTheme="majorHAnsi" w:cstheme="majorHAnsi"/>
          <w:b/>
          <w:color w:val="222222"/>
          <w:sz w:val="28"/>
          <w:szCs w:val="28"/>
        </w:rPr>
        <w:t>III. EMERGENCY PLANNING, DRILLS, AND RESPONSE</w:t>
      </w:r>
    </w:p>
    <w:tbl>
      <w:tblPr>
        <w:tblW w:w="10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235"/>
        <w:gridCol w:w="540"/>
        <w:gridCol w:w="1080"/>
        <w:gridCol w:w="450"/>
        <w:gridCol w:w="180"/>
        <w:gridCol w:w="900"/>
        <w:gridCol w:w="720"/>
        <w:gridCol w:w="2340"/>
        <w:gridCol w:w="1440"/>
      </w:tblGrid>
      <w:tr w:rsidRPr="00E456A1" w:rsidR="0073107C" w:rsidTr="2BC597D1" w14:paraId="75E12BAB" w14:textId="77777777">
        <w:trPr>
          <w:trHeight w:val="300"/>
        </w:trPr>
        <w:tc>
          <w:tcPr>
            <w:tcW w:w="10885" w:type="dxa"/>
            <w:gridSpan w:val="9"/>
            <w:tcMar>
              <w:bottom w:w="58" w:type="dxa"/>
            </w:tcMar>
          </w:tcPr>
          <w:p w:rsidRPr="00E456A1" w:rsidR="0073107C" w:rsidRDefault="00292720" w14:paraId="09DF6548" w14:textId="77777777">
            <w:pPr>
              <w:tabs>
                <w:tab w:val="left" w:pos="432"/>
              </w:tabs>
              <w:rPr>
                <w:rFonts w:eastAsia="Calibri" w:asciiTheme="majorHAnsi" w:hAnsiTheme="majorHAnsi" w:cstheme="majorHAnsi"/>
                <w:b/>
                <w:i/>
                <w:sz w:val="26"/>
                <w:szCs w:val="26"/>
              </w:rPr>
            </w:pPr>
            <w:r w:rsidRPr="00E456A1">
              <w:rPr>
                <w:rFonts w:eastAsia="Calibri" w:asciiTheme="majorHAnsi" w:hAnsiTheme="majorHAnsi" w:cstheme="majorHAnsi"/>
                <w:b/>
                <w:i/>
                <w:sz w:val="26"/>
                <w:szCs w:val="26"/>
              </w:rPr>
              <w:t>School Crisis/Emergency Management/Medical Response Plan</w:t>
            </w:r>
          </w:p>
          <w:p w:rsidRPr="00E456A1" w:rsidR="0073107C" w:rsidRDefault="00292720" w14:paraId="5A3D2291" w14:textId="77777777">
            <w:pPr>
              <w:tabs>
                <w:tab w:val="left" w:pos="432"/>
              </w:tabs>
              <w:ind w:left="360"/>
              <w:rPr>
                <w:rFonts w:eastAsia="Calibri" w:asciiTheme="majorHAnsi" w:hAnsiTheme="majorHAnsi" w:cstheme="majorHAnsi"/>
                <w:sz w:val="16"/>
                <w:szCs w:val="16"/>
              </w:rPr>
            </w:pPr>
            <w:r w:rsidRPr="00E456A1">
              <w:rPr>
                <w:rFonts w:eastAsia="Calibri" w:asciiTheme="majorHAnsi" w:hAnsiTheme="majorHAnsi" w:cstheme="majorHAnsi"/>
              </w:rPr>
              <w:tab/>
            </w:r>
          </w:p>
          <w:p w:rsidRPr="00E456A1" w:rsidR="0073107C" w:rsidP="00232AF8" w:rsidRDefault="00232AF8" w14:paraId="76640358" w14:textId="4AB0C898">
            <w:pPr>
              <w:tabs>
                <w:tab w:val="left" w:pos="432"/>
              </w:tabs>
              <w:rPr>
                <w:rFonts w:eastAsia="Calibri" w:asciiTheme="majorHAnsi" w:hAnsiTheme="majorHAnsi" w:cstheme="majorHAnsi"/>
              </w:rPr>
            </w:pPr>
            <w:r w:rsidRPr="00232AF8">
              <w:rPr>
                <w:rFonts w:eastAsia="Calibri" w:asciiTheme="majorHAnsi" w:hAnsiTheme="majorHAnsi" w:cstheme="majorHAnsi"/>
              </w:rPr>
              <w:t>The</w:t>
            </w:r>
            <w:r>
              <w:rPr>
                <w:rFonts w:eastAsia="Calibri" w:asciiTheme="majorHAnsi" w:hAnsiTheme="majorHAnsi" w:cstheme="majorHAnsi"/>
                <w:i/>
              </w:rPr>
              <w:t xml:space="preserve"> Code of </w:t>
            </w:r>
            <w:r w:rsidRPr="00E456A1" w:rsidR="00292720">
              <w:rPr>
                <w:rFonts w:eastAsia="Calibri" w:asciiTheme="majorHAnsi" w:hAnsiTheme="majorHAnsi" w:cstheme="majorHAnsi"/>
                <w:i/>
              </w:rPr>
              <w:t xml:space="preserve">Virginia </w:t>
            </w:r>
            <w:r w:rsidR="00577D07">
              <w:rPr>
                <w:rFonts w:ascii="Calibri" w:hAnsi="Calibri" w:cs="Calibri"/>
              </w:rPr>
              <w:fldChar w:fldCharType="begin"/>
            </w:r>
            <w:r w:rsidR="00577D07">
              <w:instrText>HYPERLINK "https://law.lis.virginia.gov/vacode/title22.1/chapter14/section22.1-279.8/" \h</w:instrText>
            </w:r>
            <w:r w:rsidR="00577D07">
              <w:rPr>
                <w:rFonts w:ascii="Calibri" w:hAnsi="Calibri" w:cs="Calibri"/>
              </w:rPr>
              <w:fldChar w:fldCharType="separate"/>
            </w:r>
            <w:r w:rsidRPr="00E456A1" w:rsidR="00292720">
              <w:rPr>
                <w:rFonts w:eastAsia="Calibri" w:asciiTheme="majorHAnsi" w:hAnsiTheme="majorHAnsi" w:cstheme="majorHAnsi"/>
                <w:color w:val="1155CC"/>
                <w:u w:val="single"/>
              </w:rPr>
              <w:t>§ 22.1-279.8</w:t>
            </w:r>
            <w:r w:rsidR="00577D07">
              <w:rPr>
                <w:rFonts w:asciiTheme="majorHAnsi" w:hAnsiTheme="majorHAnsi" w:cstheme="majorHAnsi"/>
                <w:color w:val="1155CC"/>
                <w:u w:val="single"/>
              </w:rPr>
              <w:fldChar w:fldCharType="end"/>
            </w:r>
            <w:r w:rsidRPr="00E456A1" w:rsidR="00292720">
              <w:rPr>
                <w:rFonts w:eastAsia="Calibri" w:asciiTheme="majorHAnsi" w:hAnsiTheme="majorHAnsi" w:cstheme="majorHAnsi"/>
              </w:rPr>
              <w:t xml:space="preserve"> states that “each school board shall ensure that every school that it supervises shall develop a written school crisis, emergency management, and medical response plan.” </w:t>
            </w:r>
          </w:p>
        </w:tc>
      </w:tr>
      <w:tr w:rsidRPr="00E456A1" w:rsidR="00CE296E" w:rsidTr="2BC597D1" w14:paraId="518B1A4A" w14:textId="77777777">
        <w:trPr>
          <w:trHeight w:val="448"/>
        </w:trPr>
        <w:tc>
          <w:tcPr>
            <w:tcW w:w="10885" w:type="dxa"/>
            <w:gridSpan w:val="9"/>
            <w:tcMar>
              <w:bottom w:w="58" w:type="dxa"/>
            </w:tcMar>
          </w:tcPr>
          <w:p w:rsidRPr="00E456A1" w:rsidR="00CE296E" w:rsidP="00CE296E" w:rsidRDefault="00CE296E" w14:paraId="202F4C34" w14:textId="46C20F01">
            <w:pPr>
              <w:pStyle w:val="ListParagraph"/>
              <w:ind w:left="0"/>
              <w:rPr>
                <w:rFonts w:eastAsia="Times New Roman" w:asciiTheme="majorHAnsi" w:hAnsiTheme="majorHAnsi" w:cstheme="majorHAnsi"/>
                <w:color w:val="000000"/>
              </w:rPr>
            </w:pPr>
            <w:r w:rsidRPr="00CE296E">
              <w:rPr>
                <w:rStyle w:val="normaltextrun"/>
                <w:rFonts w:asciiTheme="majorHAnsi" w:hAnsiTheme="majorHAnsi" w:cstheme="majorHAnsi"/>
                <w:shd w:val="clear" w:color="auto" w:fill="FFFFFF"/>
                <w:lang w:val="en"/>
              </w:rPr>
              <w:t>DCJS has adopted the Standard Response Protocol and Standard Reunification Method for divisions, schools, and partners to utilize</w:t>
            </w:r>
            <w:r w:rsidR="00E26B87">
              <w:rPr>
                <w:rStyle w:val="normaltextrun"/>
                <w:rFonts w:asciiTheme="majorHAnsi" w:hAnsiTheme="majorHAnsi" w:cstheme="majorHAnsi"/>
                <w:shd w:val="clear" w:color="auto" w:fill="FFFFFF"/>
                <w:lang w:val="en"/>
              </w:rPr>
              <w:t>,</w:t>
            </w:r>
            <w:r w:rsidRPr="00CE296E">
              <w:rPr>
                <w:rStyle w:val="normaltextrun"/>
                <w:rFonts w:asciiTheme="majorHAnsi" w:hAnsiTheme="majorHAnsi" w:cstheme="majorHAnsi"/>
                <w:shd w:val="clear" w:color="auto" w:fill="FFFFFF"/>
                <w:lang w:val="en"/>
              </w:rPr>
              <w:t xml:space="preserve"> free of charge </w:t>
            </w:r>
            <w:r w:rsidR="00E26B87">
              <w:rPr>
                <w:rStyle w:val="normaltextrun"/>
                <w:rFonts w:asciiTheme="majorHAnsi" w:hAnsiTheme="majorHAnsi" w:cstheme="majorHAnsi"/>
                <w:shd w:val="clear" w:color="auto" w:fill="FFFFFF"/>
                <w:lang w:val="en"/>
              </w:rPr>
              <w:t xml:space="preserve">and </w:t>
            </w:r>
            <w:r w:rsidRPr="00CE296E">
              <w:rPr>
                <w:rStyle w:val="normaltextrun"/>
                <w:rFonts w:asciiTheme="majorHAnsi" w:hAnsiTheme="majorHAnsi" w:cstheme="majorHAnsi"/>
                <w:shd w:val="clear" w:color="auto" w:fill="FFFFFF"/>
                <w:lang w:val="en"/>
              </w:rPr>
              <w:t>at their discretion.</w:t>
            </w:r>
          </w:p>
        </w:tc>
      </w:tr>
      <w:tr w:rsidRPr="00E456A1" w:rsidR="00CE296E" w:rsidTr="2BC597D1" w14:paraId="1F7EE37F" w14:textId="77777777">
        <w:trPr>
          <w:trHeight w:val="50"/>
        </w:trPr>
        <w:tc>
          <w:tcPr>
            <w:tcW w:w="6385" w:type="dxa"/>
            <w:gridSpan w:val="6"/>
            <w:tcMar/>
          </w:tcPr>
          <w:p w:rsidR="00CE296E" w:rsidP="00232AF8" w:rsidRDefault="00CE296E" w14:paraId="7CF66226" w14:textId="0CD5946D">
            <w:pPr>
              <w:ind w:left="345" w:hanging="345"/>
              <w:rPr>
                <w:rFonts w:asciiTheme="majorHAnsi" w:hAnsiTheme="majorHAnsi" w:cstheme="majorHAnsi"/>
                <w:color w:val="000000"/>
              </w:rPr>
            </w:pPr>
            <w:r>
              <w:rPr>
                <w:rFonts w:asciiTheme="majorHAnsi" w:hAnsiTheme="majorHAnsi" w:cstheme="majorHAnsi"/>
                <w:color w:val="000000"/>
              </w:rPr>
              <w:t>9. Does your school utilize the Standard Response Protocol (</w:t>
            </w:r>
            <w:proofErr w:type="spellStart"/>
            <w:r>
              <w:rPr>
                <w:rFonts w:asciiTheme="majorHAnsi" w:hAnsiTheme="majorHAnsi" w:cstheme="majorHAnsi"/>
                <w:color w:val="000000"/>
              </w:rPr>
              <w:t>SRP</w:t>
            </w:r>
            <w:proofErr w:type="spellEnd"/>
            <w:r>
              <w:rPr>
                <w:rFonts w:asciiTheme="majorHAnsi" w:hAnsiTheme="majorHAnsi" w:cstheme="majorHAnsi"/>
                <w:color w:val="000000"/>
              </w:rPr>
              <w:t>)?</w:t>
            </w:r>
          </w:p>
        </w:tc>
        <w:tc>
          <w:tcPr>
            <w:tcW w:w="4500" w:type="dxa"/>
            <w:gridSpan w:val="3"/>
            <w:tcMar/>
          </w:tcPr>
          <w:p w:rsidR="00CE296E" w:rsidP="00FB0E97" w:rsidRDefault="00CE296E" w14:paraId="293187F5" w14:textId="05CA8AFD">
            <w:pPr>
              <w:pStyle w:val="ListParagraph"/>
              <w:numPr>
                <w:ilvl w:val="0"/>
                <w:numId w:val="40"/>
              </w:numPr>
              <w:ind w:left="526"/>
              <w:rPr>
                <w:rFonts w:eastAsia="Times New Roman" w:asciiTheme="majorHAnsi" w:hAnsiTheme="majorHAnsi" w:cstheme="majorHAnsi"/>
                <w:color w:val="000000"/>
              </w:rPr>
            </w:pPr>
            <w:r>
              <w:rPr>
                <w:rFonts w:eastAsia="Times New Roman" w:asciiTheme="majorHAnsi" w:hAnsiTheme="majorHAnsi" w:cstheme="majorHAnsi"/>
                <w:color w:val="000000"/>
              </w:rPr>
              <w:t>Yes</w:t>
            </w:r>
          </w:p>
          <w:p w:rsidR="00CE296E" w:rsidP="00FB0E97" w:rsidRDefault="00CE296E" w14:paraId="4642C5AE" w14:textId="3080A76C">
            <w:pPr>
              <w:pStyle w:val="ListParagraph"/>
              <w:numPr>
                <w:ilvl w:val="0"/>
                <w:numId w:val="40"/>
              </w:numPr>
              <w:ind w:left="526"/>
              <w:rPr>
                <w:rFonts w:eastAsia="Times New Roman" w:asciiTheme="majorHAnsi" w:hAnsiTheme="majorHAnsi" w:cstheme="majorHAnsi"/>
                <w:color w:val="000000"/>
              </w:rPr>
            </w:pPr>
            <w:r>
              <w:rPr>
                <w:rFonts w:eastAsia="Times New Roman" w:asciiTheme="majorHAnsi" w:hAnsiTheme="majorHAnsi" w:cstheme="majorHAnsi"/>
                <w:color w:val="000000"/>
              </w:rPr>
              <w:t>No</w:t>
            </w:r>
          </w:p>
          <w:p w:rsidRPr="00E456A1" w:rsidR="00CE296E" w:rsidP="00FB0E97" w:rsidRDefault="00CE296E" w14:paraId="56AF55E4" w14:textId="77335955">
            <w:pPr>
              <w:pStyle w:val="ListParagraph"/>
              <w:numPr>
                <w:ilvl w:val="0"/>
                <w:numId w:val="40"/>
              </w:numPr>
              <w:ind w:left="526"/>
              <w:rPr>
                <w:rFonts w:eastAsia="Times New Roman" w:asciiTheme="majorHAnsi" w:hAnsiTheme="majorHAnsi" w:cstheme="majorHAnsi"/>
                <w:color w:val="000000"/>
              </w:rPr>
            </w:pPr>
            <w:r>
              <w:rPr>
                <w:rFonts w:eastAsia="Times New Roman" w:asciiTheme="majorHAnsi" w:hAnsiTheme="majorHAnsi" w:cstheme="majorHAnsi"/>
                <w:color w:val="000000"/>
              </w:rPr>
              <w:t>I am not aware of this protocol</w:t>
            </w:r>
          </w:p>
        </w:tc>
      </w:tr>
      <w:tr w:rsidRPr="00E456A1" w:rsidR="00CE296E" w:rsidTr="2BC597D1" w14:paraId="03FE2320" w14:textId="77777777">
        <w:trPr>
          <w:trHeight w:val="50"/>
        </w:trPr>
        <w:tc>
          <w:tcPr>
            <w:tcW w:w="6385" w:type="dxa"/>
            <w:gridSpan w:val="6"/>
            <w:tcMar/>
          </w:tcPr>
          <w:p w:rsidR="00CE296E" w:rsidP="00232AF8" w:rsidRDefault="00CE296E" w14:paraId="3AABDF3C" w14:textId="411BB586">
            <w:pPr>
              <w:ind w:left="345" w:hanging="345"/>
              <w:rPr>
                <w:rFonts w:asciiTheme="majorHAnsi" w:hAnsiTheme="majorHAnsi" w:cstheme="majorHAnsi"/>
                <w:color w:val="000000"/>
              </w:rPr>
            </w:pPr>
            <w:r>
              <w:rPr>
                <w:rFonts w:asciiTheme="majorHAnsi" w:hAnsiTheme="majorHAnsi" w:cstheme="majorHAnsi"/>
                <w:color w:val="000000"/>
              </w:rPr>
              <w:t>10. Does your school utilize the Standard Reunification Method (</w:t>
            </w:r>
            <w:proofErr w:type="spellStart"/>
            <w:r>
              <w:rPr>
                <w:rFonts w:asciiTheme="majorHAnsi" w:hAnsiTheme="majorHAnsi" w:cstheme="majorHAnsi"/>
                <w:color w:val="000000"/>
              </w:rPr>
              <w:t>SRM</w:t>
            </w:r>
            <w:proofErr w:type="spellEnd"/>
            <w:r>
              <w:rPr>
                <w:rFonts w:asciiTheme="majorHAnsi" w:hAnsiTheme="majorHAnsi" w:cstheme="majorHAnsi"/>
                <w:color w:val="000000"/>
              </w:rPr>
              <w:t>)?</w:t>
            </w:r>
          </w:p>
        </w:tc>
        <w:tc>
          <w:tcPr>
            <w:tcW w:w="4500" w:type="dxa"/>
            <w:gridSpan w:val="3"/>
            <w:tcMar/>
          </w:tcPr>
          <w:p w:rsidR="00CE296E" w:rsidP="00FB0E97" w:rsidRDefault="00CE296E" w14:paraId="1C9B1D94" w14:textId="52A3A191">
            <w:pPr>
              <w:pStyle w:val="ListParagraph"/>
              <w:numPr>
                <w:ilvl w:val="0"/>
                <w:numId w:val="40"/>
              </w:numPr>
              <w:ind w:left="526"/>
              <w:rPr>
                <w:rFonts w:eastAsia="Times New Roman" w:asciiTheme="majorHAnsi" w:hAnsiTheme="majorHAnsi" w:cstheme="majorHAnsi"/>
                <w:color w:val="000000"/>
              </w:rPr>
            </w:pPr>
            <w:r>
              <w:rPr>
                <w:rFonts w:eastAsia="Times New Roman" w:asciiTheme="majorHAnsi" w:hAnsiTheme="majorHAnsi" w:cstheme="majorHAnsi"/>
                <w:color w:val="000000"/>
              </w:rPr>
              <w:t>Yes</w:t>
            </w:r>
          </w:p>
          <w:p w:rsidR="00CE296E" w:rsidP="00FB0E97" w:rsidRDefault="00CE296E" w14:paraId="6A7A0E84" w14:textId="791635E3">
            <w:pPr>
              <w:pStyle w:val="ListParagraph"/>
              <w:numPr>
                <w:ilvl w:val="0"/>
                <w:numId w:val="40"/>
              </w:numPr>
              <w:ind w:left="526"/>
              <w:rPr>
                <w:rFonts w:eastAsia="Times New Roman" w:asciiTheme="majorHAnsi" w:hAnsiTheme="majorHAnsi" w:cstheme="majorHAnsi"/>
                <w:color w:val="000000"/>
              </w:rPr>
            </w:pPr>
            <w:r>
              <w:rPr>
                <w:rFonts w:eastAsia="Times New Roman" w:asciiTheme="majorHAnsi" w:hAnsiTheme="majorHAnsi" w:cstheme="majorHAnsi"/>
                <w:color w:val="000000"/>
              </w:rPr>
              <w:t>No</w:t>
            </w:r>
          </w:p>
          <w:p w:rsidRPr="00CE296E" w:rsidR="00CE296E" w:rsidP="00FB0E97" w:rsidRDefault="00CE296E" w14:paraId="6E9FD012" w14:textId="494FFC9E">
            <w:pPr>
              <w:pStyle w:val="ListParagraph"/>
              <w:numPr>
                <w:ilvl w:val="0"/>
                <w:numId w:val="40"/>
              </w:numPr>
              <w:ind w:left="526"/>
              <w:rPr>
                <w:rFonts w:eastAsia="Times New Roman" w:asciiTheme="majorHAnsi" w:hAnsiTheme="majorHAnsi" w:cstheme="majorHAnsi"/>
                <w:color w:val="000000"/>
              </w:rPr>
            </w:pPr>
            <w:r w:rsidRPr="00CE296E">
              <w:rPr>
                <w:rFonts w:eastAsia="Times New Roman" w:asciiTheme="majorHAnsi" w:hAnsiTheme="majorHAnsi" w:cstheme="majorHAnsi"/>
                <w:color w:val="000000"/>
              </w:rPr>
              <w:t>I am not aware of this method</w:t>
            </w:r>
          </w:p>
        </w:tc>
      </w:tr>
      <w:tr w:rsidRPr="00E456A1" w:rsidR="00CE296E" w:rsidTr="2BC597D1" w14:paraId="775D2DA2" w14:textId="77777777">
        <w:trPr>
          <w:trHeight w:val="50"/>
        </w:trPr>
        <w:tc>
          <w:tcPr>
            <w:tcW w:w="6385" w:type="dxa"/>
            <w:gridSpan w:val="6"/>
            <w:tcMar/>
          </w:tcPr>
          <w:p w:rsidR="00CE296E" w:rsidP="00232AF8" w:rsidRDefault="00CE296E" w14:paraId="47963B58" w14:textId="3AF5DBC6">
            <w:pPr>
              <w:ind w:left="345" w:hanging="345"/>
              <w:rPr>
                <w:rFonts w:asciiTheme="majorHAnsi" w:hAnsiTheme="majorHAnsi" w:cstheme="majorHAnsi"/>
                <w:color w:val="000000"/>
              </w:rPr>
            </w:pPr>
            <w:r>
              <w:rPr>
                <w:rFonts w:asciiTheme="majorHAnsi" w:hAnsiTheme="majorHAnsi" w:cstheme="majorHAnsi"/>
                <w:color w:val="000000"/>
              </w:rPr>
              <w:t>11. Do you provide crisis response training to students?</w:t>
            </w:r>
          </w:p>
        </w:tc>
        <w:tc>
          <w:tcPr>
            <w:tcW w:w="4500" w:type="dxa"/>
            <w:gridSpan w:val="3"/>
            <w:tcMar/>
          </w:tcPr>
          <w:p w:rsidR="00CE296E" w:rsidP="00FB0E97" w:rsidRDefault="00CE296E" w14:paraId="1565FAA5" w14:textId="77777777">
            <w:pPr>
              <w:pStyle w:val="ListParagraph"/>
              <w:numPr>
                <w:ilvl w:val="0"/>
                <w:numId w:val="41"/>
              </w:numPr>
              <w:ind w:left="526"/>
              <w:rPr>
                <w:rFonts w:eastAsia="Times New Roman" w:asciiTheme="majorHAnsi" w:hAnsiTheme="majorHAnsi" w:cstheme="majorHAnsi"/>
                <w:color w:val="000000"/>
              </w:rPr>
            </w:pPr>
            <w:r>
              <w:rPr>
                <w:rFonts w:eastAsia="Times New Roman" w:asciiTheme="majorHAnsi" w:hAnsiTheme="majorHAnsi" w:cstheme="majorHAnsi"/>
                <w:color w:val="000000"/>
              </w:rPr>
              <w:t>Yes</w:t>
            </w:r>
          </w:p>
          <w:p w:rsidRPr="00E456A1" w:rsidR="00CE296E" w:rsidP="00FB0E97" w:rsidRDefault="00CE296E" w14:paraId="696F8C10" w14:textId="22B4BB7A">
            <w:pPr>
              <w:pStyle w:val="ListParagraph"/>
              <w:numPr>
                <w:ilvl w:val="0"/>
                <w:numId w:val="41"/>
              </w:numPr>
              <w:ind w:left="526"/>
              <w:rPr>
                <w:rFonts w:eastAsia="Times New Roman" w:asciiTheme="majorHAnsi" w:hAnsiTheme="majorHAnsi" w:cstheme="majorHAnsi"/>
                <w:color w:val="000000"/>
              </w:rPr>
            </w:pPr>
            <w:r>
              <w:rPr>
                <w:rFonts w:eastAsia="Times New Roman" w:asciiTheme="majorHAnsi" w:hAnsiTheme="majorHAnsi" w:cstheme="majorHAnsi"/>
                <w:color w:val="000000"/>
              </w:rPr>
              <w:t>No</w:t>
            </w:r>
          </w:p>
        </w:tc>
      </w:tr>
      <w:tr w:rsidRPr="00E456A1" w:rsidR="00CE296E" w:rsidTr="2BC597D1" w14:paraId="28A6068F" w14:textId="77777777">
        <w:trPr>
          <w:trHeight w:val="50"/>
        </w:trPr>
        <w:tc>
          <w:tcPr>
            <w:tcW w:w="10885" w:type="dxa"/>
            <w:gridSpan w:val="9"/>
            <w:shd w:val="clear" w:color="auto" w:fill="D9D9D9" w:themeFill="background1" w:themeFillShade="D9"/>
            <w:tcMar/>
          </w:tcPr>
          <w:p w:rsidRPr="00E456A1" w:rsidR="00CE296E" w:rsidP="00CE296E" w:rsidRDefault="00CE296E" w14:paraId="33D5B5A3" w14:textId="0B4AD302">
            <w:pPr>
              <w:pStyle w:val="ListParagraph"/>
              <w:ind w:left="255"/>
              <w:jc w:val="center"/>
              <w:rPr>
                <w:rFonts w:eastAsia="Times New Roman" w:asciiTheme="majorHAnsi" w:hAnsiTheme="majorHAnsi" w:cstheme="majorHAnsi"/>
                <w:color w:val="000000"/>
              </w:rPr>
            </w:pPr>
            <w:r w:rsidRPr="00E456A1">
              <w:rPr>
                <w:rFonts w:eastAsia="Calibri" w:asciiTheme="majorHAnsi" w:hAnsiTheme="majorHAnsi" w:cstheme="majorHAnsi"/>
                <w:sz w:val="28"/>
                <w:szCs w:val="28"/>
              </w:rPr>
              <w:t xml:space="preserve">If you </w:t>
            </w:r>
            <w:r>
              <w:rPr>
                <w:rFonts w:eastAsia="Calibri" w:asciiTheme="majorHAnsi" w:hAnsiTheme="majorHAnsi" w:cstheme="majorHAnsi"/>
                <w:b/>
                <w:bCs/>
                <w:sz w:val="28"/>
                <w:szCs w:val="28"/>
              </w:rPr>
              <w:t>provide crisis training to students</w:t>
            </w:r>
          </w:p>
        </w:tc>
      </w:tr>
      <w:tr w:rsidRPr="00E456A1" w:rsidR="00CE296E" w:rsidTr="2BC597D1" w14:paraId="693FFCBD" w14:textId="77777777">
        <w:trPr>
          <w:trHeight w:val="50"/>
        </w:trPr>
        <w:tc>
          <w:tcPr>
            <w:tcW w:w="3235" w:type="dxa"/>
            <w:tcMar/>
          </w:tcPr>
          <w:p w:rsidR="00CE296E" w:rsidP="00C53A88" w:rsidRDefault="00CE296E" w14:paraId="4B9F5960" w14:textId="364B37AF">
            <w:pPr>
              <w:ind w:left="525" w:hanging="345"/>
              <w:rPr>
                <w:rFonts w:asciiTheme="majorHAnsi" w:hAnsiTheme="majorHAnsi" w:cstheme="majorHAnsi"/>
                <w:color w:val="000000"/>
              </w:rPr>
            </w:pPr>
            <w:r>
              <w:rPr>
                <w:rFonts w:asciiTheme="majorHAnsi" w:hAnsiTheme="majorHAnsi" w:cstheme="majorHAnsi"/>
                <w:color w:val="000000"/>
              </w:rPr>
              <w:t>11a. What method does your school utilize to train students in crisis response?</w:t>
            </w:r>
          </w:p>
        </w:tc>
        <w:tc>
          <w:tcPr>
            <w:tcW w:w="7650" w:type="dxa"/>
            <w:gridSpan w:val="8"/>
            <w:tcMar/>
          </w:tcPr>
          <w:p w:rsidR="00CE296E" w:rsidP="00C53A88" w:rsidRDefault="00CE296E" w14:paraId="768ACAE6" w14:textId="77777777">
            <w:pPr>
              <w:pStyle w:val="ListParagraph"/>
              <w:ind w:left="0"/>
              <w:rPr>
                <w:rFonts w:eastAsia="Times New Roman" w:asciiTheme="majorHAnsi" w:hAnsiTheme="majorHAnsi" w:cstheme="majorHAnsi"/>
                <w:i/>
                <w:iCs/>
                <w:color w:val="000000"/>
              </w:rPr>
            </w:pPr>
            <w:r>
              <w:rPr>
                <w:rFonts w:eastAsia="Times New Roman" w:asciiTheme="majorHAnsi" w:hAnsiTheme="majorHAnsi" w:cstheme="majorHAnsi"/>
                <w:i/>
                <w:iCs/>
                <w:color w:val="000000"/>
              </w:rPr>
              <w:t xml:space="preserve">select all that </w:t>
            </w:r>
            <w:proofErr w:type="gramStart"/>
            <w:r>
              <w:rPr>
                <w:rFonts w:eastAsia="Times New Roman" w:asciiTheme="majorHAnsi" w:hAnsiTheme="majorHAnsi" w:cstheme="majorHAnsi"/>
                <w:i/>
                <w:iCs/>
                <w:color w:val="000000"/>
              </w:rPr>
              <w:t>apply</w:t>
            </w:r>
            <w:proofErr w:type="gramEnd"/>
          </w:p>
          <w:p w:rsidR="00C53A88" w:rsidP="00FB0E97" w:rsidRDefault="00C53A88" w14:paraId="69BC17E9" w14:textId="77777777">
            <w:pPr>
              <w:pStyle w:val="ListParagraph"/>
              <w:numPr>
                <w:ilvl w:val="0"/>
                <w:numId w:val="42"/>
              </w:numPr>
              <w:ind w:left="436"/>
              <w:rPr>
                <w:rFonts w:eastAsia="Times New Roman" w:asciiTheme="majorHAnsi" w:hAnsiTheme="majorHAnsi" w:cstheme="majorHAnsi"/>
                <w:color w:val="000000"/>
              </w:rPr>
            </w:pPr>
            <w:r>
              <w:rPr>
                <w:rFonts w:eastAsia="Times New Roman" w:asciiTheme="majorHAnsi" w:hAnsiTheme="majorHAnsi" w:cstheme="majorHAnsi"/>
                <w:color w:val="000000"/>
              </w:rPr>
              <w:t>School assembly</w:t>
            </w:r>
          </w:p>
          <w:p w:rsidR="00C53A88" w:rsidP="00FB0E97" w:rsidRDefault="00C53A88" w14:paraId="4BB5C057" w14:textId="77777777">
            <w:pPr>
              <w:pStyle w:val="ListParagraph"/>
              <w:numPr>
                <w:ilvl w:val="0"/>
                <w:numId w:val="42"/>
              </w:numPr>
              <w:ind w:left="436"/>
              <w:rPr>
                <w:rFonts w:eastAsia="Times New Roman" w:asciiTheme="majorHAnsi" w:hAnsiTheme="majorHAnsi" w:cstheme="majorHAnsi"/>
                <w:color w:val="000000"/>
              </w:rPr>
            </w:pPr>
            <w:r>
              <w:rPr>
                <w:rFonts w:eastAsia="Times New Roman" w:asciiTheme="majorHAnsi" w:hAnsiTheme="majorHAnsi" w:cstheme="majorHAnsi"/>
                <w:color w:val="000000"/>
              </w:rPr>
              <w:t>Video</w:t>
            </w:r>
          </w:p>
          <w:p w:rsidR="00C53A88" w:rsidP="00FB0E97" w:rsidRDefault="00C53A88" w14:paraId="180CC4BE" w14:textId="77777777">
            <w:pPr>
              <w:pStyle w:val="ListParagraph"/>
              <w:numPr>
                <w:ilvl w:val="0"/>
                <w:numId w:val="42"/>
              </w:numPr>
              <w:ind w:left="436"/>
              <w:rPr>
                <w:rFonts w:eastAsia="Times New Roman" w:asciiTheme="majorHAnsi" w:hAnsiTheme="majorHAnsi" w:cstheme="majorHAnsi"/>
                <w:color w:val="000000"/>
              </w:rPr>
            </w:pPr>
            <w:r>
              <w:rPr>
                <w:rFonts w:eastAsia="Times New Roman" w:asciiTheme="majorHAnsi" w:hAnsiTheme="majorHAnsi" w:cstheme="majorHAnsi"/>
                <w:color w:val="000000"/>
              </w:rPr>
              <w:t xml:space="preserve">Teachers train individual </w:t>
            </w:r>
            <w:proofErr w:type="gramStart"/>
            <w:r>
              <w:rPr>
                <w:rFonts w:eastAsia="Times New Roman" w:asciiTheme="majorHAnsi" w:hAnsiTheme="majorHAnsi" w:cstheme="majorHAnsi"/>
                <w:color w:val="000000"/>
              </w:rPr>
              <w:t>classes</w:t>
            </w:r>
            <w:proofErr w:type="gramEnd"/>
          </w:p>
          <w:p w:rsidRPr="00C53A88" w:rsidR="00C53A88" w:rsidP="00FB0E97" w:rsidRDefault="00C53A88" w14:paraId="3B348786" w14:textId="7A47CB76">
            <w:pPr>
              <w:pStyle w:val="ListParagraph"/>
              <w:numPr>
                <w:ilvl w:val="0"/>
                <w:numId w:val="42"/>
              </w:numPr>
              <w:ind w:left="436"/>
              <w:rPr>
                <w:rFonts w:eastAsia="Times New Roman" w:asciiTheme="majorHAnsi" w:hAnsiTheme="majorHAnsi" w:cstheme="majorHAnsi"/>
                <w:color w:val="000000"/>
              </w:rPr>
            </w:pPr>
            <w:r w:rsidRPr="00E456A1">
              <w:rPr>
                <w:rFonts w:eastAsia="Calibri" w:asciiTheme="majorHAnsi" w:hAnsiTheme="majorHAnsi" w:cstheme="majorHAnsi"/>
                <w:color w:val="000000"/>
              </w:rPr>
              <w:t xml:space="preserve">Other </w:t>
            </w:r>
            <w:r w:rsidRPr="00E456A1">
              <w:rPr>
                <w:rFonts w:eastAsia="Calibri" w:asciiTheme="majorHAnsi" w:hAnsiTheme="majorHAnsi" w:cstheme="majorHAnsi"/>
                <w:i/>
                <w:color w:val="000000"/>
              </w:rPr>
              <w:t>(describe)</w:t>
            </w:r>
            <w:r w:rsidRPr="00E456A1">
              <w:rPr>
                <w:rFonts w:eastAsia="Calibri" w:asciiTheme="majorHAnsi" w:hAnsiTheme="majorHAnsi" w:cstheme="majorHAnsi"/>
                <w:color w:val="000000"/>
              </w:rPr>
              <w:t xml:space="preserve"> ___</w:t>
            </w:r>
          </w:p>
        </w:tc>
      </w:tr>
      <w:tr w:rsidRPr="00E456A1" w:rsidR="00C53A88" w:rsidTr="2BC597D1" w14:paraId="286B7BD5" w14:textId="77777777">
        <w:trPr>
          <w:trHeight w:val="50"/>
        </w:trPr>
        <w:tc>
          <w:tcPr>
            <w:tcW w:w="3235" w:type="dxa"/>
            <w:tcMar/>
          </w:tcPr>
          <w:p w:rsidR="00C53A88" w:rsidP="2BC597D1" w:rsidRDefault="00E26B87" w14:paraId="26CA93CF" w14:textId="4C23858C">
            <w:pPr>
              <w:ind w:left="525" w:hanging="345"/>
              <w:rPr>
                <w:rFonts w:ascii="Calibri" w:hAnsi="Calibri" w:cs="Calibri" w:asciiTheme="majorAscii" w:hAnsiTheme="majorAscii" w:cstheme="majorAscii"/>
                <w:color w:val="000000"/>
              </w:rPr>
            </w:pPr>
            <w:r w:rsidRPr="2BC597D1" w:rsidR="00C53A88">
              <w:rPr>
                <w:rFonts w:ascii="Calibri" w:hAnsi="Calibri" w:cs="Calibri" w:asciiTheme="majorAscii" w:hAnsiTheme="majorAscii" w:cstheme="majorAscii"/>
                <w:color w:val="000000" w:themeColor="text1" w:themeTint="FF" w:themeShade="FF"/>
              </w:rPr>
              <w:t>11b. How often is this training provided?</w:t>
            </w:r>
          </w:p>
        </w:tc>
        <w:tc>
          <w:tcPr>
            <w:tcW w:w="7650" w:type="dxa"/>
            <w:gridSpan w:val="8"/>
            <w:tcMar/>
          </w:tcPr>
          <w:p w:rsidR="00C53A88" w:rsidP="00FB0E97" w:rsidRDefault="00C53A88" w14:paraId="3415F266" w14:textId="77777777">
            <w:pPr>
              <w:pStyle w:val="ListParagraph"/>
              <w:numPr>
                <w:ilvl w:val="0"/>
                <w:numId w:val="43"/>
              </w:numPr>
              <w:ind w:left="436"/>
              <w:rPr>
                <w:rFonts w:eastAsia="Times New Roman" w:asciiTheme="majorHAnsi" w:hAnsiTheme="majorHAnsi" w:cstheme="majorHAnsi"/>
                <w:i/>
                <w:iCs/>
                <w:color w:val="000000"/>
              </w:rPr>
            </w:pPr>
            <w:r>
              <w:rPr>
                <w:rFonts w:eastAsia="Times New Roman" w:asciiTheme="majorHAnsi" w:hAnsiTheme="majorHAnsi" w:cstheme="majorHAnsi"/>
                <w:i/>
                <w:iCs/>
                <w:color w:val="000000"/>
              </w:rPr>
              <w:t>Once at the beginning of the year</w:t>
            </w:r>
          </w:p>
          <w:p w:rsidR="00C53A88" w:rsidP="00FB0E97" w:rsidRDefault="00C53A88" w14:paraId="7B8B44D8" w14:textId="77777777">
            <w:pPr>
              <w:pStyle w:val="ListParagraph"/>
              <w:numPr>
                <w:ilvl w:val="0"/>
                <w:numId w:val="43"/>
              </w:numPr>
              <w:ind w:left="436"/>
              <w:rPr>
                <w:rFonts w:eastAsia="Times New Roman" w:asciiTheme="majorHAnsi" w:hAnsiTheme="majorHAnsi" w:cstheme="majorHAnsi"/>
                <w:i/>
                <w:iCs/>
                <w:color w:val="000000"/>
              </w:rPr>
            </w:pPr>
            <w:r>
              <w:rPr>
                <w:rFonts w:eastAsia="Times New Roman" w:asciiTheme="majorHAnsi" w:hAnsiTheme="majorHAnsi" w:cstheme="majorHAnsi"/>
                <w:i/>
                <w:iCs/>
                <w:color w:val="000000"/>
              </w:rPr>
              <w:t>Quarterly throughout the year</w:t>
            </w:r>
          </w:p>
          <w:p w:rsidR="00C53A88" w:rsidP="00FB0E97" w:rsidRDefault="00C53A88" w14:paraId="5D9BBEA8" w14:textId="77777777">
            <w:pPr>
              <w:pStyle w:val="ListParagraph"/>
              <w:numPr>
                <w:ilvl w:val="0"/>
                <w:numId w:val="43"/>
              </w:numPr>
              <w:ind w:left="436"/>
              <w:rPr>
                <w:rFonts w:eastAsia="Times New Roman" w:asciiTheme="majorHAnsi" w:hAnsiTheme="majorHAnsi" w:cstheme="majorHAnsi"/>
                <w:i/>
                <w:iCs/>
                <w:color w:val="000000"/>
              </w:rPr>
            </w:pPr>
            <w:r>
              <w:rPr>
                <w:rFonts w:eastAsia="Times New Roman" w:asciiTheme="majorHAnsi" w:hAnsiTheme="majorHAnsi" w:cstheme="majorHAnsi"/>
                <w:i/>
                <w:iCs/>
                <w:color w:val="000000"/>
              </w:rPr>
              <w:t xml:space="preserve">As individual drills are </w:t>
            </w:r>
            <w:proofErr w:type="gramStart"/>
            <w:r>
              <w:rPr>
                <w:rFonts w:eastAsia="Times New Roman" w:asciiTheme="majorHAnsi" w:hAnsiTheme="majorHAnsi" w:cstheme="majorHAnsi"/>
                <w:i/>
                <w:iCs/>
                <w:color w:val="000000"/>
              </w:rPr>
              <w:t>scheduled</w:t>
            </w:r>
            <w:proofErr w:type="gramEnd"/>
          </w:p>
          <w:p w:rsidRPr="00C53A88" w:rsidR="00C53A88" w:rsidP="00FB0E97" w:rsidRDefault="00C53A88" w14:paraId="449522F9" w14:textId="085A9B36">
            <w:pPr>
              <w:pStyle w:val="ListParagraph"/>
              <w:numPr>
                <w:ilvl w:val="0"/>
                <w:numId w:val="43"/>
              </w:numPr>
              <w:ind w:left="436"/>
              <w:rPr>
                <w:rFonts w:eastAsia="Times New Roman" w:asciiTheme="majorHAnsi" w:hAnsiTheme="majorHAnsi" w:cstheme="majorHAnsi"/>
                <w:i/>
                <w:iCs/>
                <w:color w:val="000000"/>
              </w:rPr>
            </w:pPr>
            <w:r w:rsidRPr="00E456A1">
              <w:rPr>
                <w:rFonts w:eastAsia="Calibri" w:asciiTheme="majorHAnsi" w:hAnsiTheme="majorHAnsi" w:cstheme="majorHAnsi"/>
                <w:color w:val="000000"/>
              </w:rPr>
              <w:t xml:space="preserve">Other </w:t>
            </w:r>
            <w:r w:rsidRPr="00E456A1">
              <w:rPr>
                <w:rFonts w:eastAsia="Calibri" w:asciiTheme="majorHAnsi" w:hAnsiTheme="majorHAnsi" w:cstheme="majorHAnsi"/>
                <w:i/>
                <w:color w:val="000000"/>
              </w:rPr>
              <w:t>(describe)</w:t>
            </w:r>
            <w:r w:rsidRPr="00E456A1">
              <w:rPr>
                <w:rFonts w:eastAsia="Calibri" w:asciiTheme="majorHAnsi" w:hAnsiTheme="majorHAnsi" w:cstheme="majorHAnsi"/>
                <w:color w:val="000000"/>
              </w:rPr>
              <w:t xml:space="preserve"> ___</w:t>
            </w:r>
          </w:p>
        </w:tc>
      </w:tr>
      <w:tr w:rsidRPr="00E456A1" w:rsidR="00C53A88" w:rsidTr="2BC597D1" w14:paraId="25A502E7" w14:textId="77777777">
        <w:trPr>
          <w:trHeight w:val="205"/>
        </w:trPr>
        <w:tc>
          <w:tcPr>
            <w:tcW w:w="10885" w:type="dxa"/>
            <w:gridSpan w:val="9"/>
            <w:shd w:val="clear" w:color="auto" w:fill="D9D9D9" w:themeFill="background1" w:themeFillShade="D9"/>
            <w:tcMar>
              <w:top w:w="0" w:type="dxa"/>
              <w:left w:w="0" w:type="dxa"/>
              <w:bottom w:w="0" w:type="dxa"/>
              <w:right w:w="0" w:type="dxa"/>
            </w:tcMar>
          </w:tcPr>
          <w:p w:rsidR="00C53A88" w:rsidP="00C53A88" w:rsidRDefault="00C53A88" w14:paraId="3F43C338" w14:textId="41CFD0A9">
            <w:pPr>
              <w:pStyle w:val="ListParagraph"/>
              <w:ind w:left="255"/>
              <w:jc w:val="center"/>
              <w:rPr>
                <w:rFonts w:eastAsia="Times New Roman" w:asciiTheme="majorHAnsi" w:hAnsiTheme="majorHAnsi" w:cstheme="majorHAnsi"/>
                <w:i/>
                <w:iCs/>
                <w:color w:val="000000"/>
              </w:rPr>
            </w:pPr>
            <w:r>
              <w:rPr>
                <w:rFonts w:eastAsia="Calibri" w:asciiTheme="majorHAnsi" w:hAnsiTheme="majorHAnsi" w:cstheme="majorHAnsi"/>
                <w:b/>
                <w:bCs/>
                <w:sz w:val="28"/>
                <w:szCs w:val="28"/>
              </w:rPr>
              <w:lastRenderedPageBreak/>
              <w:t>ALL</w:t>
            </w:r>
          </w:p>
        </w:tc>
      </w:tr>
      <w:tr w:rsidRPr="00E456A1" w:rsidR="00FA3FEC" w:rsidTr="2BC597D1" w14:paraId="653E3622" w14:textId="77777777">
        <w:trPr>
          <w:trHeight w:val="50"/>
        </w:trPr>
        <w:tc>
          <w:tcPr>
            <w:tcW w:w="3235" w:type="dxa"/>
            <w:tcMar/>
          </w:tcPr>
          <w:p w:rsidRPr="00E456A1" w:rsidR="00FA3FEC" w:rsidP="00232AF8" w:rsidRDefault="00C53A88" w14:paraId="5A55441E" w14:textId="00D2E16B">
            <w:pPr>
              <w:ind w:left="345" w:hanging="345"/>
              <w:rPr>
                <w:rFonts w:asciiTheme="majorHAnsi" w:hAnsiTheme="majorHAnsi" w:cstheme="majorHAnsi"/>
              </w:rPr>
            </w:pPr>
            <w:r>
              <w:rPr>
                <w:rFonts w:asciiTheme="majorHAnsi" w:hAnsiTheme="majorHAnsi" w:cstheme="majorHAnsi"/>
                <w:color w:val="000000"/>
              </w:rPr>
              <w:t>12</w:t>
            </w:r>
            <w:r w:rsidRPr="00E456A1" w:rsidR="00FA3FEC">
              <w:rPr>
                <w:rFonts w:asciiTheme="majorHAnsi" w:hAnsiTheme="majorHAnsi" w:cstheme="majorHAnsi"/>
                <w:color w:val="000000"/>
              </w:rPr>
              <w:t xml:space="preserve">. </w:t>
            </w:r>
            <w:r w:rsidR="00232AF8">
              <w:rPr>
                <w:rFonts w:asciiTheme="majorHAnsi" w:hAnsiTheme="majorHAnsi" w:cstheme="majorHAnsi"/>
                <w:color w:val="000000"/>
              </w:rPr>
              <w:tab/>
            </w:r>
            <w:r w:rsidRPr="00E456A1" w:rsidR="00FA3FEC">
              <w:rPr>
                <w:rFonts w:asciiTheme="majorHAnsi" w:hAnsiTheme="majorHAnsi" w:cstheme="majorHAnsi"/>
                <w:color w:val="000000"/>
              </w:rPr>
              <w:t xml:space="preserve">Does your school’s crisis management plan contain written procedures for the following </w:t>
            </w:r>
            <w:r w:rsidRPr="00E456A1" w:rsidR="00835631">
              <w:rPr>
                <w:rFonts w:asciiTheme="majorHAnsi" w:hAnsiTheme="majorHAnsi" w:cstheme="majorHAnsi"/>
                <w:color w:val="000000"/>
              </w:rPr>
              <w:t>situations</w:t>
            </w:r>
            <w:r w:rsidRPr="00E456A1" w:rsidR="00FA3FEC">
              <w:rPr>
                <w:rFonts w:asciiTheme="majorHAnsi" w:hAnsiTheme="majorHAnsi" w:cstheme="majorHAnsi"/>
                <w:color w:val="000000"/>
              </w:rPr>
              <w:t xml:space="preserve">? </w:t>
            </w:r>
          </w:p>
        </w:tc>
        <w:tc>
          <w:tcPr>
            <w:tcW w:w="3870" w:type="dxa"/>
            <w:gridSpan w:val="6"/>
            <w:tcBorders>
              <w:right w:val="nil"/>
            </w:tcBorders>
            <w:tcMar/>
          </w:tcPr>
          <w:p w:rsidRPr="00E456A1" w:rsidR="00FA3FEC" w:rsidP="00352514" w:rsidRDefault="00FA3FEC" w14:paraId="14231CA0" w14:textId="77777777">
            <w:pPr>
              <w:rPr>
                <w:rFonts w:asciiTheme="majorHAnsi" w:hAnsiTheme="majorHAnsi" w:cstheme="majorHAnsi"/>
                <w:color w:val="000000"/>
              </w:rPr>
            </w:pPr>
            <w:r w:rsidRPr="00E456A1">
              <w:rPr>
                <w:rFonts w:asciiTheme="majorHAnsi" w:hAnsiTheme="majorHAnsi" w:cstheme="majorHAnsi"/>
                <w:i/>
                <w:color w:val="000000"/>
              </w:rPr>
              <w:t xml:space="preserve">select all that </w:t>
            </w:r>
            <w:proofErr w:type="gramStart"/>
            <w:r w:rsidRPr="00E456A1">
              <w:rPr>
                <w:rFonts w:asciiTheme="majorHAnsi" w:hAnsiTheme="majorHAnsi" w:cstheme="majorHAnsi"/>
                <w:i/>
                <w:color w:val="000000"/>
              </w:rPr>
              <w:t>apply</w:t>
            </w:r>
            <w:proofErr w:type="gramEnd"/>
            <w:r w:rsidRPr="00E456A1">
              <w:rPr>
                <w:rFonts w:asciiTheme="majorHAnsi" w:hAnsiTheme="majorHAnsi" w:cstheme="majorHAnsi"/>
                <w:color w:val="000000"/>
              </w:rPr>
              <w:t xml:space="preserve"> </w:t>
            </w:r>
          </w:p>
          <w:p w:rsidRPr="00E456A1" w:rsidR="00FA3FEC" w:rsidP="00FB0E97" w:rsidRDefault="00FA3FEC" w14:paraId="220DE4EB" w14:textId="77777777">
            <w:pPr>
              <w:pStyle w:val="ListParagraph"/>
              <w:numPr>
                <w:ilvl w:val="0"/>
                <w:numId w:val="19"/>
              </w:numPr>
              <w:ind w:left="436"/>
              <w:rPr>
                <w:rFonts w:eastAsia="Times New Roman" w:asciiTheme="majorHAnsi" w:hAnsiTheme="majorHAnsi" w:cstheme="majorHAnsi"/>
                <w:color w:val="000000"/>
              </w:rPr>
            </w:pPr>
            <w:r w:rsidRPr="00E456A1">
              <w:rPr>
                <w:rFonts w:eastAsia="Times New Roman" w:asciiTheme="majorHAnsi" w:hAnsiTheme="majorHAnsi" w:cstheme="majorHAnsi"/>
                <w:color w:val="000000"/>
              </w:rPr>
              <w:t>Active threat</w:t>
            </w:r>
          </w:p>
          <w:p w:rsidRPr="00E456A1" w:rsidR="00FA3FEC" w:rsidP="00FB0E97" w:rsidRDefault="00FA3FEC" w14:paraId="0A13C718" w14:textId="77777777">
            <w:pPr>
              <w:pStyle w:val="ListParagraph"/>
              <w:numPr>
                <w:ilvl w:val="0"/>
                <w:numId w:val="19"/>
              </w:numPr>
              <w:ind w:left="436"/>
              <w:rPr>
                <w:rFonts w:eastAsia="Times New Roman" w:asciiTheme="majorHAnsi" w:hAnsiTheme="majorHAnsi" w:cstheme="majorHAnsi"/>
                <w:color w:val="000000"/>
              </w:rPr>
            </w:pPr>
            <w:r w:rsidRPr="00E456A1">
              <w:rPr>
                <w:rFonts w:eastAsia="Times New Roman" w:asciiTheme="majorHAnsi" w:hAnsiTheme="majorHAnsi" w:cstheme="majorHAnsi"/>
                <w:color w:val="000000"/>
              </w:rPr>
              <w:t>Bomb threat</w:t>
            </w:r>
          </w:p>
          <w:p w:rsidRPr="00E456A1" w:rsidR="00FA3FEC" w:rsidP="00FB0E97" w:rsidRDefault="00FA3FEC" w14:paraId="33C98E47" w14:textId="77777777">
            <w:pPr>
              <w:pStyle w:val="ListParagraph"/>
              <w:numPr>
                <w:ilvl w:val="0"/>
                <w:numId w:val="19"/>
              </w:numPr>
              <w:ind w:left="436"/>
              <w:rPr>
                <w:rFonts w:eastAsia="Times New Roman" w:asciiTheme="majorHAnsi" w:hAnsiTheme="majorHAnsi" w:cstheme="majorHAnsi"/>
                <w:color w:val="000000"/>
              </w:rPr>
            </w:pPr>
            <w:r w:rsidRPr="00E456A1">
              <w:rPr>
                <w:rFonts w:eastAsia="Times New Roman" w:asciiTheme="majorHAnsi" w:hAnsiTheme="majorHAnsi" w:cstheme="majorHAnsi"/>
                <w:color w:val="000000"/>
              </w:rPr>
              <w:t>Building/facility recovery procedures</w:t>
            </w:r>
          </w:p>
          <w:p w:rsidRPr="00E456A1" w:rsidR="00FA3FEC" w:rsidP="00FB0E97" w:rsidRDefault="00FA3FEC" w14:paraId="56641A3A" w14:textId="77777777">
            <w:pPr>
              <w:pStyle w:val="ListParagraph"/>
              <w:numPr>
                <w:ilvl w:val="0"/>
                <w:numId w:val="19"/>
              </w:numPr>
              <w:ind w:left="436"/>
              <w:rPr>
                <w:rFonts w:eastAsia="Times New Roman" w:asciiTheme="majorHAnsi" w:hAnsiTheme="majorHAnsi" w:cstheme="majorHAnsi"/>
                <w:color w:val="000000"/>
              </w:rPr>
            </w:pPr>
            <w:r w:rsidRPr="00E456A1">
              <w:rPr>
                <w:rFonts w:eastAsia="Times New Roman" w:asciiTheme="majorHAnsi" w:hAnsiTheme="majorHAnsi" w:cstheme="majorHAnsi"/>
                <w:color w:val="000000"/>
              </w:rPr>
              <w:t>Chemical spill/gas leak (</w:t>
            </w:r>
            <w:r w:rsidRPr="00E456A1" w:rsidR="00835631">
              <w:rPr>
                <w:rFonts w:eastAsia="Times New Roman" w:asciiTheme="majorHAnsi" w:hAnsiTheme="majorHAnsi" w:cstheme="majorHAnsi"/>
                <w:color w:val="000000"/>
              </w:rPr>
              <w:t>hazmat</w:t>
            </w:r>
            <w:r w:rsidRPr="00E456A1">
              <w:rPr>
                <w:rFonts w:eastAsia="Times New Roman" w:asciiTheme="majorHAnsi" w:hAnsiTheme="majorHAnsi" w:cstheme="majorHAnsi"/>
                <w:color w:val="000000"/>
              </w:rPr>
              <w:t>)</w:t>
            </w:r>
          </w:p>
          <w:p w:rsidR="00FA3FEC" w:rsidP="00FB0E97" w:rsidRDefault="00FA3FEC" w14:paraId="594EF424" w14:textId="50E47C43">
            <w:pPr>
              <w:pStyle w:val="ListParagraph"/>
              <w:numPr>
                <w:ilvl w:val="0"/>
                <w:numId w:val="19"/>
              </w:numPr>
              <w:ind w:left="436"/>
              <w:rPr>
                <w:rFonts w:eastAsia="Times New Roman" w:asciiTheme="majorHAnsi" w:hAnsiTheme="majorHAnsi" w:cstheme="majorHAnsi"/>
                <w:color w:val="000000"/>
              </w:rPr>
            </w:pPr>
            <w:r w:rsidRPr="00E456A1">
              <w:rPr>
                <w:rFonts w:eastAsia="Times New Roman" w:asciiTheme="majorHAnsi" w:hAnsiTheme="majorHAnsi" w:cstheme="majorHAnsi"/>
                <w:color w:val="000000"/>
              </w:rPr>
              <w:t>Death of a student or staff member</w:t>
            </w:r>
          </w:p>
          <w:p w:rsidRPr="00E456A1" w:rsidR="00C53A88" w:rsidP="00FB0E97" w:rsidRDefault="00C53A88" w14:paraId="687FF845" w14:textId="1E8A7B05">
            <w:pPr>
              <w:pStyle w:val="ListParagraph"/>
              <w:numPr>
                <w:ilvl w:val="0"/>
                <w:numId w:val="19"/>
              </w:numPr>
              <w:ind w:left="436"/>
              <w:rPr>
                <w:rFonts w:eastAsia="Times New Roman" w:asciiTheme="majorHAnsi" w:hAnsiTheme="majorHAnsi" w:cstheme="majorHAnsi"/>
                <w:color w:val="000000"/>
              </w:rPr>
            </w:pPr>
            <w:r>
              <w:rPr>
                <w:rFonts w:eastAsia="Times New Roman" w:asciiTheme="majorHAnsi" w:hAnsiTheme="majorHAnsi" w:cstheme="majorHAnsi"/>
                <w:color w:val="000000"/>
              </w:rPr>
              <w:t>Drug related overdoses</w:t>
            </w:r>
          </w:p>
          <w:p w:rsidRPr="00E456A1" w:rsidR="00FA3FEC" w:rsidP="00FB0E97" w:rsidRDefault="00FA3FEC" w14:paraId="44F8F773" w14:textId="77777777">
            <w:pPr>
              <w:pStyle w:val="ListParagraph"/>
              <w:numPr>
                <w:ilvl w:val="0"/>
                <w:numId w:val="19"/>
              </w:numPr>
              <w:ind w:left="436"/>
              <w:rPr>
                <w:rFonts w:eastAsia="Times New Roman" w:asciiTheme="majorHAnsi" w:hAnsiTheme="majorHAnsi" w:cstheme="majorHAnsi"/>
                <w:color w:val="000000"/>
              </w:rPr>
            </w:pPr>
            <w:r w:rsidRPr="00E456A1">
              <w:rPr>
                <w:rFonts w:eastAsia="Times New Roman" w:asciiTheme="majorHAnsi" w:hAnsiTheme="majorHAnsi" w:cstheme="majorHAnsi"/>
                <w:color w:val="000000"/>
              </w:rPr>
              <w:t>Evacuation</w:t>
            </w:r>
          </w:p>
          <w:p w:rsidRPr="00E456A1" w:rsidR="00FA3FEC" w:rsidP="00FB0E97" w:rsidRDefault="00835631" w14:paraId="1E39BF9C" w14:textId="6F0951E7">
            <w:pPr>
              <w:pStyle w:val="ListParagraph"/>
              <w:numPr>
                <w:ilvl w:val="0"/>
                <w:numId w:val="19"/>
              </w:numPr>
              <w:ind w:left="436"/>
              <w:rPr>
                <w:rFonts w:eastAsia="Times New Roman" w:asciiTheme="majorHAnsi" w:hAnsiTheme="majorHAnsi" w:cstheme="majorHAnsi"/>
                <w:color w:val="000000"/>
              </w:rPr>
            </w:pPr>
            <w:r w:rsidRPr="00E456A1">
              <w:rPr>
                <w:rFonts w:eastAsia="Times New Roman" w:asciiTheme="majorHAnsi" w:hAnsiTheme="majorHAnsi" w:cstheme="majorHAnsi"/>
                <w:color w:val="000000"/>
              </w:rPr>
              <w:t>Individual e</w:t>
            </w:r>
            <w:r w:rsidRPr="00E456A1" w:rsidR="00FA3FEC">
              <w:rPr>
                <w:rFonts w:eastAsia="Times New Roman" w:asciiTheme="majorHAnsi" w:hAnsiTheme="majorHAnsi" w:cstheme="majorHAnsi"/>
                <w:color w:val="000000"/>
              </w:rPr>
              <w:t>mergency</w:t>
            </w:r>
            <w:r w:rsidRPr="00E456A1" w:rsidR="00FD4C99">
              <w:rPr>
                <w:rFonts w:eastAsia="Times New Roman" w:asciiTheme="majorHAnsi" w:hAnsiTheme="majorHAnsi" w:cstheme="majorHAnsi"/>
                <w:color w:val="000000"/>
              </w:rPr>
              <w:t>/safety</w:t>
            </w:r>
            <w:r w:rsidRPr="00E456A1" w:rsidR="00FA3FEC">
              <w:rPr>
                <w:rFonts w:eastAsia="Times New Roman" w:asciiTheme="majorHAnsi" w:hAnsiTheme="majorHAnsi" w:cstheme="majorHAnsi"/>
                <w:color w:val="000000"/>
              </w:rPr>
              <w:t xml:space="preserve"> </w:t>
            </w:r>
            <w:r w:rsidRPr="00E456A1">
              <w:rPr>
                <w:rFonts w:eastAsia="Times New Roman" w:asciiTheme="majorHAnsi" w:hAnsiTheme="majorHAnsi" w:cstheme="majorHAnsi"/>
                <w:color w:val="000000"/>
              </w:rPr>
              <w:t>p</w:t>
            </w:r>
            <w:r w:rsidRPr="00E456A1" w:rsidR="00FA3FEC">
              <w:rPr>
                <w:rFonts w:eastAsia="Times New Roman" w:asciiTheme="majorHAnsi" w:hAnsiTheme="majorHAnsi" w:cstheme="majorHAnsi"/>
                <w:color w:val="000000"/>
              </w:rPr>
              <w:t>lans for individuals with disabilities</w:t>
            </w:r>
          </w:p>
          <w:p w:rsidRPr="00E456A1" w:rsidR="00FA3FEC" w:rsidP="00FB0E97" w:rsidRDefault="00FA3FEC" w14:paraId="28788C6E" w14:textId="77777777">
            <w:pPr>
              <w:pStyle w:val="ListParagraph"/>
              <w:numPr>
                <w:ilvl w:val="0"/>
                <w:numId w:val="19"/>
              </w:numPr>
              <w:ind w:left="436"/>
              <w:rPr>
                <w:rFonts w:eastAsia="Times New Roman" w:asciiTheme="majorHAnsi" w:hAnsiTheme="majorHAnsi" w:cstheme="majorHAnsi"/>
                <w:color w:val="000000"/>
              </w:rPr>
            </w:pPr>
            <w:r w:rsidRPr="00E456A1">
              <w:rPr>
                <w:rFonts w:eastAsia="Times New Roman" w:asciiTheme="majorHAnsi" w:hAnsiTheme="majorHAnsi" w:cstheme="majorHAnsi"/>
                <w:color w:val="000000"/>
              </w:rPr>
              <w:t>Lockdown</w:t>
            </w:r>
          </w:p>
        </w:tc>
        <w:tc>
          <w:tcPr>
            <w:tcW w:w="3780" w:type="dxa"/>
            <w:gridSpan w:val="2"/>
            <w:tcBorders>
              <w:left w:val="nil"/>
            </w:tcBorders>
            <w:tcMar/>
          </w:tcPr>
          <w:p w:rsidRPr="00E456A1" w:rsidR="00FA3FEC" w:rsidP="00FA3FEC" w:rsidRDefault="00FA3FEC" w14:paraId="33B019C0" w14:textId="77777777">
            <w:pPr>
              <w:pStyle w:val="ListParagraph"/>
              <w:ind w:left="255"/>
              <w:rPr>
                <w:rFonts w:eastAsia="Times New Roman" w:asciiTheme="majorHAnsi" w:hAnsiTheme="majorHAnsi" w:cstheme="majorHAnsi"/>
                <w:color w:val="000000"/>
              </w:rPr>
            </w:pPr>
          </w:p>
          <w:p w:rsidRPr="00E456A1" w:rsidR="00FA3FEC" w:rsidP="00FB0E97" w:rsidRDefault="00FA3FEC" w14:paraId="05D8A0A9" w14:textId="77777777">
            <w:pPr>
              <w:pStyle w:val="ListParagraph"/>
              <w:numPr>
                <w:ilvl w:val="0"/>
                <w:numId w:val="19"/>
              </w:numPr>
              <w:ind w:left="255"/>
              <w:rPr>
                <w:rFonts w:eastAsia="Times New Roman" w:asciiTheme="majorHAnsi" w:hAnsiTheme="majorHAnsi" w:cstheme="majorHAnsi"/>
                <w:color w:val="000000"/>
              </w:rPr>
            </w:pPr>
            <w:r w:rsidRPr="00E456A1">
              <w:rPr>
                <w:rFonts w:eastAsia="Times New Roman" w:asciiTheme="majorHAnsi" w:hAnsiTheme="majorHAnsi" w:cstheme="majorHAnsi"/>
                <w:color w:val="000000"/>
              </w:rPr>
              <w:t xml:space="preserve">Loss/kidnapping of a student </w:t>
            </w:r>
          </w:p>
          <w:p w:rsidRPr="00E456A1" w:rsidR="00FA3FEC" w:rsidP="00FB0E97" w:rsidRDefault="00835631" w14:paraId="629838ED" w14:textId="77777777">
            <w:pPr>
              <w:pStyle w:val="ListParagraph"/>
              <w:numPr>
                <w:ilvl w:val="0"/>
                <w:numId w:val="19"/>
              </w:numPr>
              <w:ind w:left="255"/>
              <w:rPr>
                <w:rFonts w:eastAsia="Times New Roman" w:asciiTheme="majorHAnsi" w:hAnsiTheme="majorHAnsi" w:cstheme="majorHAnsi"/>
                <w:color w:val="000000"/>
              </w:rPr>
            </w:pPr>
            <w:r w:rsidRPr="00E456A1">
              <w:rPr>
                <w:rFonts w:eastAsia="Times New Roman" w:asciiTheme="majorHAnsi" w:hAnsiTheme="majorHAnsi" w:cstheme="majorHAnsi"/>
                <w:color w:val="000000"/>
              </w:rPr>
              <w:t>Medical e</w:t>
            </w:r>
            <w:r w:rsidRPr="00E456A1" w:rsidR="00FA3FEC">
              <w:rPr>
                <w:rFonts w:eastAsia="Times New Roman" w:asciiTheme="majorHAnsi" w:hAnsiTheme="majorHAnsi" w:cstheme="majorHAnsi"/>
                <w:color w:val="000000"/>
              </w:rPr>
              <w:t>mergencies</w:t>
            </w:r>
          </w:p>
          <w:p w:rsidRPr="00E456A1" w:rsidR="00FA3FEC" w:rsidP="00FB0E97" w:rsidRDefault="00FA3FEC" w14:paraId="04CCCB85" w14:textId="77777777">
            <w:pPr>
              <w:pStyle w:val="ListParagraph"/>
              <w:numPr>
                <w:ilvl w:val="0"/>
                <w:numId w:val="19"/>
              </w:numPr>
              <w:ind w:left="255"/>
              <w:rPr>
                <w:rFonts w:eastAsia="Times New Roman" w:asciiTheme="majorHAnsi" w:hAnsiTheme="majorHAnsi" w:cstheme="majorHAnsi"/>
                <w:color w:val="000000"/>
              </w:rPr>
            </w:pPr>
            <w:r w:rsidRPr="00E456A1">
              <w:rPr>
                <w:rFonts w:eastAsia="Times New Roman" w:asciiTheme="majorHAnsi" w:hAnsiTheme="majorHAnsi" w:cstheme="majorHAnsi"/>
                <w:color w:val="000000"/>
              </w:rPr>
              <w:t>Mental health recovery procedures</w:t>
            </w:r>
          </w:p>
          <w:p w:rsidRPr="00E456A1" w:rsidR="00FA3FEC" w:rsidP="00FB0E97" w:rsidRDefault="00FA3FEC" w14:paraId="3FA8649D" w14:textId="77777777">
            <w:pPr>
              <w:pStyle w:val="ListParagraph"/>
              <w:numPr>
                <w:ilvl w:val="0"/>
                <w:numId w:val="19"/>
              </w:numPr>
              <w:ind w:left="255"/>
              <w:rPr>
                <w:rFonts w:eastAsia="Times New Roman" w:asciiTheme="majorHAnsi" w:hAnsiTheme="majorHAnsi" w:cstheme="majorHAnsi"/>
                <w:color w:val="000000"/>
              </w:rPr>
            </w:pPr>
            <w:r w:rsidRPr="00E456A1">
              <w:rPr>
                <w:rFonts w:eastAsia="Times New Roman" w:asciiTheme="majorHAnsi" w:hAnsiTheme="majorHAnsi" w:cstheme="majorHAnsi"/>
                <w:color w:val="000000"/>
              </w:rPr>
              <w:t>Off-site reunification</w:t>
            </w:r>
          </w:p>
          <w:p w:rsidRPr="00E456A1" w:rsidR="00FA3FEC" w:rsidP="00FB0E97" w:rsidRDefault="00FA3FEC" w14:paraId="3A28B6D3" w14:textId="77777777">
            <w:pPr>
              <w:pStyle w:val="ListParagraph"/>
              <w:numPr>
                <w:ilvl w:val="0"/>
                <w:numId w:val="19"/>
              </w:numPr>
              <w:ind w:left="255"/>
              <w:rPr>
                <w:rFonts w:eastAsia="Times New Roman" w:asciiTheme="majorHAnsi" w:hAnsiTheme="majorHAnsi" w:cstheme="majorHAnsi"/>
                <w:color w:val="000000"/>
              </w:rPr>
            </w:pPr>
            <w:r w:rsidRPr="00E456A1">
              <w:rPr>
                <w:rFonts w:eastAsia="Times New Roman" w:asciiTheme="majorHAnsi" w:hAnsiTheme="majorHAnsi" w:cstheme="majorHAnsi"/>
                <w:color w:val="000000"/>
              </w:rPr>
              <w:t>On-site reunification</w:t>
            </w:r>
          </w:p>
          <w:p w:rsidRPr="00E456A1" w:rsidR="00FA3FEC" w:rsidP="00FB0E97" w:rsidRDefault="00FA3FEC" w14:paraId="46FA83AF" w14:textId="77777777">
            <w:pPr>
              <w:pStyle w:val="ListParagraph"/>
              <w:numPr>
                <w:ilvl w:val="0"/>
                <w:numId w:val="19"/>
              </w:numPr>
              <w:ind w:left="255"/>
              <w:rPr>
                <w:rFonts w:eastAsia="Times New Roman" w:asciiTheme="majorHAnsi" w:hAnsiTheme="majorHAnsi" w:cstheme="majorHAnsi"/>
                <w:color w:val="000000"/>
              </w:rPr>
            </w:pPr>
            <w:r w:rsidRPr="00E456A1">
              <w:rPr>
                <w:rFonts w:eastAsia="Times New Roman" w:asciiTheme="majorHAnsi" w:hAnsiTheme="majorHAnsi" w:cstheme="majorHAnsi"/>
                <w:color w:val="000000"/>
              </w:rPr>
              <w:t>Pandemic</w:t>
            </w:r>
          </w:p>
          <w:p w:rsidRPr="00E456A1" w:rsidR="00FA3FEC" w:rsidP="00FB0E97" w:rsidRDefault="00FA3FEC" w14:paraId="139AB1E9" w14:textId="77777777">
            <w:pPr>
              <w:pStyle w:val="ListParagraph"/>
              <w:numPr>
                <w:ilvl w:val="0"/>
                <w:numId w:val="19"/>
              </w:numPr>
              <w:ind w:left="255"/>
              <w:rPr>
                <w:rFonts w:eastAsia="Times New Roman" w:asciiTheme="majorHAnsi" w:hAnsiTheme="majorHAnsi" w:cstheme="majorHAnsi"/>
                <w:color w:val="000000"/>
              </w:rPr>
            </w:pPr>
            <w:r w:rsidRPr="00E456A1">
              <w:rPr>
                <w:rFonts w:eastAsia="Times New Roman" w:asciiTheme="majorHAnsi" w:hAnsiTheme="majorHAnsi" w:cstheme="majorHAnsi"/>
                <w:color w:val="000000"/>
              </w:rPr>
              <w:t>Reverse evacuation</w:t>
            </w:r>
          </w:p>
          <w:p w:rsidR="00FA3FEC" w:rsidP="00FB0E97" w:rsidRDefault="00FA3FEC" w14:paraId="30A7E940" w14:textId="0178B313">
            <w:pPr>
              <w:pStyle w:val="ListParagraph"/>
              <w:numPr>
                <w:ilvl w:val="0"/>
                <w:numId w:val="19"/>
              </w:numPr>
              <w:ind w:left="255"/>
              <w:rPr>
                <w:rFonts w:eastAsia="Times New Roman" w:asciiTheme="majorHAnsi" w:hAnsiTheme="majorHAnsi" w:cstheme="majorHAnsi"/>
                <w:color w:val="000000"/>
              </w:rPr>
            </w:pPr>
            <w:r w:rsidRPr="00E456A1">
              <w:rPr>
                <w:rFonts w:eastAsia="Times New Roman" w:asciiTheme="majorHAnsi" w:hAnsiTheme="majorHAnsi" w:cstheme="majorHAnsi"/>
                <w:color w:val="000000"/>
              </w:rPr>
              <w:t>Shelter-in-place</w:t>
            </w:r>
          </w:p>
          <w:p w:rsidRPr="00E456A1" w:rsidR="00C53A88" w:rsidP="00FB0E97" w:rsidRDefault="00C53A88" w14:paraId="0E7AA151" w14:textId="49EDFEF9">
            <w:pPr>
              <w:pStyle w:val="ListParagraph"/>
              <w:numPr>
                <w:ilvl w:val="0"/>
                <w:numId w:val="19"/>
              </w:numPr>
              <w:ind w:left="255"/>
              <w:rPr>
                <w:rFonts w:eastAsia="Times New Roman" w:asciiTheme="majorHAnsi" w:hAnsiTheme="majorHAnsi" w:cstheme="majorHAnsi"/>
                <w:color w:val="000000"/>
              </w:rPr>
            </w:pPr>
            <w:r>
              <w:rPr>
                <w:rFonts w:eastAsia="Times New Roman" w:asciiTheme="majorHAnsi" w:hAnsiTheme="majorHAnsi" w:cstheme="majorHAnsi"/>
                <w:color w:val="000000"/>
              </w:rPr>
              <w:t xml:space="preserve">Social </w:t>
            </w:r>
            <w:r w:rsidR="00E26B87">
              <w:rPr>
                <w:rFonts w:eastAsia="Times New Roman" w:asciiTheme="majorHAnsi" w:hAnsiTheme="majorHAnsi" w:cstheme="majorHAnsi"/>
                <w:color w:val="000000"/>
              </w:rPr>
              <w:t>m</w:t>
            </w:r>
            <w:r>
              <w:rPr>
                <w:rFonts w:eastAsia="Times New Roman" w:asciiTheme="majorHAnsi" w:hAnsiTheme="majorHAnsi" w:cstheme="majorHAnsi"/>
                <w:color w:val="000000"/>
              </w:rPr>
              <w:t>edia emergency response</w:t>
            </w:r>
          </w:p>
          <w:p w:rsidRPr="00E456A1" w:rsidR="00FA3FEC" w:rsidP="00FB0E97" w:rsidRDefault="00FA3FEC" w14:paraId="34ABF92B" w14:textId="77777777">
            <w:pPr>
              <w:pStyle w:val="ListParagraph"/>
              <w:numPr>
                <w:ilvl w:val="0"/>
                <w:numId w:val="19"/>
              </w:numPr>
              <w:ind w:left="255"/>
              <w:rPr>
                <w:rFonts w:eastAsia="Times New Roman" w:asciiTheme="majorHAnsi" w:hAnsiTheme="majorHAnsi" w:cstheme="majorHAnsi"/>
                <w:color w:val="000000"/>
              </w:rPr>
            </w:pPr>
            <w:r w:rsidRPr="00E456A1">
              <w:rPr>
                <w:rFonts w:eastAsia="Times New Roman" w:asciiTheme="majorHAnsi" w:hAnsiTheme="majorHAnsi" w:cstheme="majorHAnsi"/>
                <w:color w:val="000000"/>
              </w:rPr>
              <w:t>Suicide</w:t>
            </w:r>
          </w:p>
          <w:p w:rsidRPr="00C53A88" w:rsidR="00C53A88" w:rsidP="00FB0E97" w:rsidRDefault="00123FF8" w14:paraId="4482B3F2" w14:textId="6F87FD16">
            <w:pPr>
              <w:pStyle w:val="ListParagraph"/>
              <w:numPr>
                <w:ilvl w:val="0"/>
                <w:numId w:val="19"/>
              </w:numPr>
              <w:ind w:left="255"/>
              <w:rPr>
                <w:rFonts w:eastAsia="Times New Roman" w:asciiTheme="majorHAnsi" w:hAnsiTheme="majorHAnsi" w:cstheme="majorHAnsi"/>
                <w:color w:val="000000"/>
              </w:rPr>
            </w:pPr>
            <w:r w:rsidRPr="00E456A1">
              <w:rPr>
                <w:rFonts w:eastAsia="Times New Roman" w:asciiTheme="majorHAnsi" w:hAnsiTheme="majorHAnsi" w:cstheme="majorHAnsi"/>
                <w:color w:val="000000"/>
              </w:rPr>
              <w:t>Weather-</w:t>
            </w:r>
            <w:r w:rsidRPr="00E456A1" w:rsidR="00FA3FEC">
              <w:rPr>
                <w:rFonts w:eastAsia="Times New Roman" w:asciiTheme="majorHAnsi" w:hAnsiTheme="majorHAnsi" w:cstheme="majorHAnsi"/>
                <w:color w:val="000000"/>
              </w:rPr>
              <w:t xml:space="preserve">related </w:t>
            </w:r>
            <w:r w:rsidRPr="00E456A1">
              <w:rPr>
                <w:rFonts w:eastAsia="Times New Roman" w:asciiTheme="majorHAnsi" w:hAnsiTheme="majorHAnsi" w:cstheme="majorHAnsi"/>
                <w:color w:val="000000"/>
              </w:rPr>
              <w:t>incidents</w:t>
            </w:r>
          </w:p>
        </w:tc>
      </w:tr>
      <w:tr w:rsidRPr="00E456A1" w:rsidR="0073107C" w:rsidTr="2BC597D1" w14:paraId="5B3D24DF" w14:textId="77777777">
        <w:trPr>
          <w:trHeight w:val="50"/>
        </w:trPr>
        <w:tc>
          <w:tcPr>
            <w:tcW w:w="4855" w:type="dxa"/>
            <w:gridSpan w:val="3"/>
            <w:tcMar/>
          </w:tcPr>
          <w:p w:rsidRPr="00E456A1" w:rsidR="0073107C" w:rsidP="00352514" w:rsidRDefault="00C53A88" w14:paraId="1EAFB3C9" w14:textId="1F6EDF1B">
            <w:pPr>
              <w:tabs>
                <w:tab w:val="left" w:pos="345"/>
              </w:tabs>
              <w:ind w:left="345" w:hanging="345"/>
              <w:rPr>
                <w:rFonts w:eastAsia="Calibri" w:asciiTheme="majorHAnsi" w:hAnsiTheme="majorHAnsi" w:cstheme="majorHAnsi"/>
              </w:rPr>
            </w:pPr>
            <w:r>
              <w:rPr>
                <w:rFonts w:eastAsia="Calibri" w:asciiTheme="majorHAnsi" w:hAnsiTheme="majorHAnsi" w:cstheme="majorHAnsi"/>
              </w:rPr>
              <w:t>13</w:t>
            </w:r>
            <w:r w:rsidRPr="00E456A1" w:rsidR="00292720">
              <w:rPr>
                <w:rFonts w:eastAsia="Calibri" w:asciiTheme="majorHAnsi" w:hAnsiTheme="majorHAnsi" w:cstheme="majorHAnsi"/>
              </w:rPr>
              <w:t xml:space="preserve">. </w:t>
            </w:r>
            <w:r w:rsidR="00232AF8">
              <w:rPr>
                <w:rFonts w:eastAsia="Calibri" w:asciiTheme="majorHAnsi" w:hAnsiTheme="majorHAnsi" w:cstheme="majorHAnsi"/>
              </w:rPr>
              <w:tab/>
            </w:r>
            <w:r w:rsidRPr="00E456A1" w:rsidR="00292720">
              <w:rPr>
                <w:rFonts w:eastAsia="Calibri" w:asciiTheme="majorHAnsi" w:hAnsiTheme="majorHAnsi" w:cstheme="majorHAnsi"/>
              </w:rPr>
              <w:t xml:space="preserve">Did you have to </w:t>
            </w:r>
            <w:r w:rsidRPr="00E456A1" w:rsidR="00292720">
              <w:rPr>
                <w:rFonts w:eastAsia="Calibri" w:asciiTheme="majorHAnsi" w:hAnsiTheme="majorHAnsi" w:cstheme="majorHAnsi"/>
                <w:i/>
              </w:rPr>
              <w:t xml:space="preserve">activate </w:t>
            </w:r>
            <w:r w:rsidRPr="00E456A1" w:rsidR="00292720">
              <w:rPr>
                <w:rFonts w:eastAsia="Calibri" w:asciiTheme="majorHAnsi" w:hAnsiTheme="majorHAnsi" w:cstheme="majorHAnsi"/>
              </w:rPr>
              <w:t>any portion of your school’s crisis management plan during the 202</w:t>
            </w:r>
            <w:r>
              <w:rPr>
                <w:rFonts w:eastAsia="Calibri" w:asciiTheme="majorHAnsi" w:hAnsiTheme="majorHAnsi" w:cstheme="majorHAnsi"/>
              </w:rPr>
              <w:t>2</w:t>
            </w:r>
            <w:r w:rsidRPr="00E456A1" w:rsidR="00292720">
              <w:rPr>
                <w:rFonts w:eastAsia="Calibri" w:asciiTheme="majorHAnsi" w:hAnsiTheme="majorHAnsi" w:cstheme="majorHAnsi"/>
              </w:rPr>
              <w:t>–202</w:t>
            </w:r>
            <w:r>
              <w:rPr>
                <w:rFonts w:eastAsia="Calibri" w:asciiTheme="majorHAnsi" w:hAnsiTheme="majorHAnsi" w:cstheme="majorHAnsi"/>
              </w:rPr>
              <w:t>3</w:t>
            </w:r>
            <w:r w:rsidRPr="00E456A1" w:rsidR="00292720">
              <w:rPr>
                <w:rFonts w:eastAsia="Calibri" w:asciiTheme="majorHAnsi" w:hAnsiTheme="majorHAnsi" w:cstheme="majorHAnsi"/>
              </w:rPr>
              <w:t xml:space="preserve"> school year due to an </w:t>
            </w:r>
            <w:r w:rsidRPr="00E456A1" w:rsidR="00292720">
              <w:rPr>
                <w:rFonts w:eastAsia="Calibri" w:asciiTheme="majorHAnsi" w:hAnsiTheme="majorHAnsi" w:cstheme="majorHAnsi"/>
                <w:i/>
              </w:rPr>
              <w:t>actual</w:t>
            </w:r>
            <w:r w:rsidRPr="00E456A1" w:rsidR="00292720">
              <w:rPr>
                <w:rFonts w:eastAsia="Calibri" w:asciiTheme="majorHAnsi" w:hAnsiTheme="majorHAnsi" w:cstheme="majorHAnsi"/>
              </w:rPr>
              <w:t xml:space="preserve"> critical event or </w:t>
            </w:r>
            <w:r w:rsidRPr="00E456A1" w:rsidR="00292720">
              <w:rPr>
                <w:rFonts w:eastAsia="Calibri" w:asciiTheme="majorHAnsi" w:hAnsiTheme="majorHAnsi" w:cstheme="majorHAnsi"/>
                <w:color w:val="000000"/>
              </w:rPr>
              <w:t>emergency</w:t>
            </w:r>
            <w:r w:rsidRPr="00E456A1" w:rsidR="00292720">
              <w:rPr>
                <w:rFonts w:eastAsia="Calibri" w:asciiTheme="majorHAnsi" w:hAnsiTheme="majorHAnsi" w:cstheme="majorHAnsi"/>
              </w:rPr>
              <w:t>?</w:t>
            </w:r>
          </w:p>
        </w:tc>
        <w:tc>
          <w:tcPr>
            <w:tcW w:w="6030" w:type="dxa"/>
            <w:gridSpan w:val="6"/>
            <w:tcMar/>
          </w:tcPr>
          <w:p w:rsidRPr="00E456A1" w:rsidR="0073107C" w:rsidP="00FB0E97" w:rsidRDefault="00352514" w14:paraId="5590DC0B" w14:textId="77777777">
            <w:pPr>
              <w:pStyle w:val="ListParagraph"/>
              <w:numPr>
                <w:ilvl w:val="0"/>
                <w:numId w:val="20"/>
              </w:numPr>
              <w:tabs>
                <w:tab w:val="left" w:pos="432"/>
              </w:tabs>
              <w:rPr>
                <w:rFonts w:asciiTheme="majorHAnsi" w:hAnsiTheme="majorHAnsi" w:cstheme="majorHAnsi"/>
              </w:rPr>
            </w:pPr>
            <w:r w:rsidRPr="00E456A1">
              <w:rPr>
                <w:rFonts w:asciiTheme="majorHAnsi" w:hAnsiTheme="majorHAnsi" w:cstheme="majorHAnsi"/>
              </w:rPr>
              <w:t>Yes</w:t>
            </w:r>
          </w:p>
          <w:p w:rsidRPr="00E456A1" w:rsidR="00352514" w:rsidP="00FB0E97" w:rsidRDefault="00352514" w14:paraId="31566A6A" w14:textId="77777777">
            <w:pPr>
              <w:pStyle w:val="ListParagraph"/>
              <w:numPr>
                <w:ilvl w:val="0"/>
                <w:numId w:val="20"/>
              </w:numPr>
              <w:tabs>
                <w:tab w:val="left" w:pos="432"/>
              </w:tabs>
              <w:rPr>
                <w:rFonts w:asciiTheme="majorHAnsi" w:hAnsiTheme="majorHAnsi" w:cstheme="majorHAnsi"/>
              </w:rPr>
            </w:pPr>
            <w:r w:rsidRPr="00E456A1">
              <w:rPr>
                <w:rFonts w:asciiTheme="majorHAnsi" w:hAnsiTheme="majorHAnsi" w:cstheme="majorHAnsi"/>
              </w:rPr>
              <w:t>No</w:t>
            </w:r>
          </w:p>
        </w:tc>
      </w:tr>
      <w:tr w:rsidRPr="00E456A1" w:rsidR="0073107C" w:rsidTr="2BC597D1" w14:paraId="7BD492ED" w14:textId="77777777">
        <w:tc>
          <w:tcPr>
            <w:tcW w:w="10885" w:type="dxa"/>
            <w:gridSpan w:val="9"/>
            <w:shd w:val="clear" w:color="auto" w:fill="D9D9D9" w:themeFill="background1" w:themeFillShade="D9"/>
            <w:tcMar>
              <w:top w:w="0" w:type="dxa"/>
              <w:left w:w="0" w:type="dxa"/>
              <w:bottom w:w="0" w:type="dxa"/>
              <w:right w:w="0" w:type="dxa"/>
            </w:tcMar>
            <w:vAlign w:val="center"/>
          </w:tcPr>
          <w:p w:rsidRPr="00E456A1" w:rsidR="0073107C" w:rsidRDefault="00292720" w14:paraId="53BC59F9" w14:textId="77777777">
            <w:pPr>
              <w:tabs>
                <w:tab w:val="left" w:pos="432"/>
              </w:tabs>
              <w:jc w:val="center"/>
              <w:rPr>
                <w:rFonts w:eastAsia="Calibri" w:asciiTheme="majorHAnsi" w:hAnsiTheme="majorHAnsi" w:cstheme="majorHAnsi"/>
                <w:sz w:val="28"/>
                <w:szCs w:val="28"/>
              </w:rPr>
            </w:pPr>
            <w:r w:rsidRPr="00E456A1">
              <w:rPr>
                <w:rFonts w:eastAsia="Calibri" w:asciiTheme="majorHAnsi" w:hAnsiTheme="majorHAnsi" w:cstheme="majorHAnsi"/>
                <w:sz w:val="28"/>
                <w:szCs w:val="28"/>
              </w:rPr>
              <w:t xml:space="preserve">If you </w:t>
            </w:r>
            <w:r w:rsidRPr="00E456A1">
              <w:rPr>
                <w:rFonts w:eastAsia="Calibri" w:asciiTheme="majorHAnsi" w:hAnsiTheme="majorHAnsi" w:cstheme="majorHAnsi"/>
                <w:b/>
                <w:sz w:val="28"/>
                <w:szCs w:val="28"/>
              </w:rPr>
              <w:t xml:space="preserve">DID </w:t>
            </w:r>
            <w:r w:rsidRPr="00E456A1">
              <w:rPr>
                <w:rFonts w:eastAsia="Calibri" w:asciiTheme="majorHAnsi" w:hAnsiTheme="majorHAnsi" w:cstheme="majorHAnsi"/>
                <w:sz w:val="28"/>
                <w:szCs w:val="28"/>
              </w:rPr>
              <w:t>activate your crisis plan</w:t>
            </w:r>
          </w:p>
        </w:tc>
      </w:tr>
      <w:tr w:rsidRPr="00E456A1" w:rsidR="0073107C" w:rsidTr="2BC597D1" w14:paraId="436BFAE6" w14:textId="77777777">
        <w:trPr>
          <w:trHeight w:val="475"/>
        </w:trPr>
        <w:tc>
          <w:tcPr>
            <w:tcW w:w="10885" w:type="dxa"/>
            <w:gridSpan w:val="9"/>
            <w:tcMar/>
          </w:tcPr>
          <w:p w:rsidRPr="00E456A1" w:rsidR="0073107C" w:rsidP="00232AF8" w:rsidRDefault="00C53A88" w14:paraId="25157666" w14:textId="32F17590">
            <w:pPr>
              <w:ind w:left="525" w:hanging="345"/>
              <w:rPr>
                <w:rFonts w:eastAsia="Calibri" w:asciiTheme="majorHAnsi" w:hAnsiTheme="majorHAnsi" w:cstheme="majorHAnsi"/>
              </w:rPr>
            </w:pPr>
            <w:r>
              <w:rPr>
                <w:rFonts w:eastAsia="Calibri" w:asciiTheme="majorHAnsi" w:hAnsiTheme="majorHAnsi" w:cstheme="majorHAnsi"/>
              </w:rPr>
              <w:t>13</w:t>
            </w:r>
            <w:r w:rsidRPr="00E456A1" w:rsidR="00292720">
              <w:rPr>
                <w:rFonts w:eastAsia="Calibri" w:asciiTheme="majorHAnsi" w:hAnsiTheme="majorHAnsi" w:cstheme="majorHAnsi"/>
              </w:rPr>
              <w:t>a. Please select all events that occurred causing the activation of your school’s crisis</w:t>
            </w:r>
            <w:r w:rsidRPr="00E456A1" w:rsidR="00352514">
              <w:rPr>
                <w:rFonts w:eastAsia="Calibri" w:asciiTheme="majorHAnsi" w:hAnsiTheme="majorHAnsi" w:cstheme="majorHAnsi"/>
              </w:rPr>
              <w:t xml:space="preserve"> management plan during the 202</w:t>
            </w:r>
            <w:r>
              <w:rPr>
                <w:rFonts w:eastAsia="Calibri" w:asciiTheme="majorHAnsi" w:hAnsiTheme="majorHAnsi" w:cstheme="majorHAnsi"/>
              </w:rPr>
              <w:t>2</w:t>
            </w:r>
            <w:r w:rsidRPr="00E456A1" w:rsidR="00292720">
              <w:rPr>
                <w:rFonts w:eastAsia="Calibri" w:asciiTheme="majorHAnsi" w:hAnsiTheme="majorHAnsi" w:cstheme="majorHAnsi"/>
              </w:rPr>
              <w:t>–202</w:t>
            </w:r>
            <w:r>
              <w:rPr>
                <w:rFonts w:eastAsia="Calibri" w:asciiTheme="majorHAnsi" w:hAnsiTheme="majorHAnsi" w:cstheme="majorHAnsi"/>
              </w:rPr>
              <w:t>3</w:t>
            </w:r>
            <w:r w:rsidRPr="00E456A1" w:rsidR="00292720">
              <w:rPr>
                <w:rFonts w:eastAsia="Calibri" w:asciiTheme="majorHAnsi" w:hAnsiTheme="majorHAnsi" w:cstheme="majorHAnsi"/>
              </w:rPr>
              <w:t xml:space="preserve"> school year:</w:t>
            </w:r>
          </w:p>
        </w:tc>
      </w:tr>
      <w:tr w:rsidRPr="00E456A1" w:rsidR="0073107C" w:rsidTr="2BC597D1" w14:paraId="201A85C7" w14:textId="77777777">
        <w:trPr>
          <w:trHeight w:val="2440"/>
        </w:trPr>
        <w:tc>
          <w:tcPr>
            <w:tcW w:w="5485" w:type="dxa"/>
            <w:gridSpan w:val="5"/>
            <w:tcMar/>
          </w:tcPr>
          <w:p w:rsidRPr="00E456A1" w:rsidR="0073107C" w:rsidP="00232AF8" w:rsidRDefault="00123FF8" w14:paraId="20852D36" w14:textId="552F2F97">
            <w:pPr>
              <w:ind w:left="165"/>
              <w:rPr>
                <w:rFonts w:eastAsia="Calibri" w:asciiTheme="majorHAnsi" w:hAnsiTheme="majorHAnsi" w:cstheme="majorHAnsi"/>
              </w:rPr>
            </w:pPr>
            <w:r w:rsidRPr="00E456A1">
              <w:rPr>
                <w:rFonts w:eastAsia="Calibri" w:asciiTheme="majorHAnsi" w:hAnsiTheme="majorHAnsi" w:cstheme="majorHAnsi"/>
              </w:rPr>
              <w:t>Health-</w:t>
            </w:r>
            <w:r w:rsidRPr="00E456A1" w:rsidR="00292720">
              <w:rPr>
                <w:rFonts w:eastAsia="Calibri" w:asciiTheme="majorHAnsi" w:hAnsiTheme="majorHAnsi" w:cstheme="majorHAnsi"/>
              </w:rPr>
              <w:t>related incidents and emergencies:</w:t>
            </w:r>
          </w:p>
          <w:p w:rsidRPr="00C53A88" w:rsidR="00C53A88" w:rsidP="00FB0E97" w:rsidRDefault="00C53A88" w14:paraId="1EDED3DD" w14:textId="42352490">
            <w:pPr>
              <w:numPr>
                <w:ilvl w:val="0"/>
                <w:numId w:val="9"/>
              </w:numPr>
              <w:pBdr>
                <w:top w:val="nil"/>
                <w:left w:val="nil"/>
                <w:bottom w:val="nil"/>
                <w:right w:val="nil"/>
                <w:between w:val="nil"/>
              </w:pBdr>
              <w:spacing w:line="259" w:lineRule="auto"/>
              <w:ind w:left="525"/>
              <w:rPr>
                <w:rFonts w:asciiTheme="majorHAnsi" w:hAnsiTheme="majorHAnsi" w:cstheme="majorHAnsi"/>
                <w:color w:val="000000"/>
              </w:rPr>
            </w:pPr>
            <w:r>
              <w:rPr>
                <w:rFonts w:asciiTheme="majorHAnsi" w:hAnsiTheme="majorHAnsi" w:cstheme="majorHAnsi"/>
                <w:color w:val="000000"/>
              </w:rPr>
              <w:t>Anaphylaxis (severe allergic reaction)</w:t>
            </w:r>
          </w:p>
          <w:p w:rsidRPr="00C53A88" w:rsidR="0073107C" w:rsidP="00FB0E97" w:rsidRDefault="00292720" w14:paraId="30243A6C" w14:textId="0BC88FCB">
            <w:pPr>
              <w:numPr>
                <w:ilvl w:val="0"/>
                <w:numId w:val="9"/>
              </w:numPr>
              <w:pBdr>
                <w:top w:val="nil"/>
                <w:left w:val="nil"/>
                <w:bottom w:val="nil"/>
                <w:right w:val="nil"/>
                <w:between w:val="nil"/>
              </w:pBdr>
              <w:spacing w:line="259" w:lineRule="auto"/>
              <w:ind w:left="525"/>
              <w:rPr>
                <w:rFonts w:asciiTheme="majorHAnsi" w:hAnsiTheme="majorHAnsi" w:cstheme="majorHAnsi"/>
                <w:color w:val="000000"/>
              </w:rPr>
            </w:pPr>
            <w:r w:rsidRPr="00E456A1">
              <w:rPr>
                <w:rFonts w:eastAsia="Calibri" w:asciiTheme="majorHAnsi" w:hAnsiTheme="majorHAnsi" w:cstheme="majorHAnsi"/>
                <w:color w:val="000000"/>
              </w:rPr>
              <w:t>Death or serious injury of staff or student</w:t>
            </w:r>
          </w:p>
          <w:p w:rsidRPr="00E456A1" w:rsidR="00C53A88" w:rsidP="00FB0E97" w:rsidRDefault="00C53A88" w14:paraId="28410C4E" w14:textId="71A9A21D">
            <w:pPr>
              <w:numPr>
                <w:ilvl w:val="0"/>
                <w:numId w:val="9"/>
              </w:numPr>
              <w:pBdr>
                <w:top w:val="nil"/>
                <w:left w:val="nil"/>
                <w:bottom w:val="nil"/>
                <w:right w:val="nil"/>
                <w:between w:val="nil"/>
              </w:pBdr>
              <w:spacing w:line="259" w:lineRule="auto"/>
              <w:ind w:left="525"/>
              <w:rPr>
                <w:rFonts w:asciiTheme="majorHAnsi" w:hAnsiTheme="majorHAnsi" w:cstheme="majorHAnsi"/>
                <w:color w:val="000000"/>
              </w:rPr>
            </w:pPr>
            <w:r>
              <w:rPr>
                <w:rFonts w:eastAsia="Calibri" w:asciiTheme="majorHAnsi" w:hAnsiTheme="majorHAnsi" w:cstheme="majorHAnsi"/>
                <w:color w:val="000000"/>
              </w:rPr>
              <w:t>Drug overdose (identify substance</w:t>
            </w:r>
            <w:r w:rsidRPr="00E456A1">
              <w:rPr>
                <w:rFonts w:eastAsia="Calibri" w:asciiTheme="majorHAnsi" w:hAnsiTheme="majorHAnsi" w:cstheme="majorHAnsi"/>
                <w:i/>
                <w:color w:val="000000"/>
              </w:rPr>
              <w:t>)</w:t>
            </w:r>
            <w:r w:rsidRPr="00E456A1">
              <w:rPr>
                <w:rFonts w:eastAsia="Calibri" w:asciiTheme="majorHAnsi" w:hAnsiTheme="majorHAnsi" w:cstheme="majorHAnsi"/>
                <w:color w:val="000000"/>
              </w:rPr>
              <w:t xml:space="preserve"> ___</w:t>
            </w:r>
          </w:p>
          <w:p w:rsidRPr="00E456A1" w:rsidR="0073107C" w:rsidP="00FB0E97" w:rsidRDefault="00123FF8" w14:paraId="78E217D9" w14:textId="338E515A">
            <w:pPr>
              <w:numPr>
                <w:ilvl w:val="0"/>
                <w:numId w:val="9"/>
              </w:numPr>
              <w:pBdr>
                <w:top w:val="nil"/>
                <w:left w:val="nil"/>
                <w:bottom w:val="nil"/>
                <w:right w:val="nil"/>
                <w:between w:val="nil"/>
              </w:pBdr>
              <w:spacing w:line="259" w:lineRule="auto"/>
              <w:ind w:left="525"/>
              <w:rPr>
                <w:rFonts w:asciiTheme="majorHAnsi" w:hAnsiTheme="majorHAnsi" w:cstheme="majorHAnsi"/>
                <w:i/>
                <w:color w:val="000000"/>
              </w:rPr>
            </w:pPr>
            <w:r w:rsidRPr="00E456A1">
              <w:rPr>
                <w:rFonts w:eastAsia="Calibri" w:asciiTheme="majorHAnsi" w:hAnsiTheme="majorHAnsi" w:cstheme="majorHAnsi"/>
                <w:color w:val="000000"/>
              </w:rPr>
              <w:t>Exposure to hazardous materials</w:t>
            </w:r>
            <w:r w:rsidRPr="00E456A1" w:rsidR="00292720">
              <w:rPr>
                <w:rFonts w:eastAsia="Calibri" w:asciiTheme="majorHAnsi" w:hAnsiTheme="majorHAnsi" w:cstheme="majorHAnsi"/>
                <w:color w:val="000000"/>
              </w:rPr>
              <w:t xml:space="preserve"> on or near school property</w:t>
            </w:r>
          </w:p>
          <w:p w:rsidRPr="00E456A1" w:rsidR="0073107C" w:rsidP="00FB0E97" w:rsidRDefault="00292720" w14:paraId="14B9DF23" w14:textId="77777777">
            <w:pPr>
              <w:numPr>
                <w:ilvl w:val="0"/>
                <w:numId w:val="9"/>
              </w:numPr>
              <w:pBdr>
                <w:top w:val="nil"/>
                <w:left w:val="nil"/>
                <w:bottom w:val="nil"/>
                <w:right w:val="nil"/>
                <w:between w:val="nil"/>
              </w:pBdr>
              <w:spacing w:line="259" w:lineRule="auto"/>
              <w:ind w:left="525"/>
              <w:rPr>
                <w:rFonts w:asciiTheme="majorHAnsi" w:hAnsiTheme="majorHAnsi" w:cstheme="majorHAnsi"/>
                <w:i/>
                <w:color w:val="000000"/>
              </w:rPr>
            </w:pPr>
            <w:r w:rsidRPr="00E456A1">
              <w:rPr>
                <w:rFonts w:eastAsia="Calibri" w:asciiTheme="majorHAnsi" w:hAnsiTheme="majorHAnsi" w:cstheme="majorHAnsi"/>
                <w:color w:val="000000"/>
              </w:rPr>
              <w:t>Influenza/pandemic</w:t>
            </w:r>
          </w:p>
          <w:p w:rsidRPr="00E456A1" w:rsidR="0073107C" w:rsidP="00FB0E97" w:rsidRDefault="00292720" w14:paraId="39B20C92" w14:textId="5A9D7C6C">
            <w:pPr>
              <w:numPr>
                <w:ilvl w:val="0"/>
                <w:numId w:val="9"/>
              </w:numPr>
              <w:pBdr>
                <w:top w:val="nil"/>
                <w:left w:val="nil"/>
                <w:bottom w:val="nil"/>
                <w:right w:val="nil"/>
                <w:between w:val="nil"/>
              </w:pBdr>
              <w:spacing w:line="259" w:lineRule="auto"/>
              <w:ind w:left="525"/>
              <w:rPr>
                <w:rFonts w:asciiTheme="majorHAnsi" w:hAnsiTheme="majorHAnsi" w:cstheme="majorHAnsi"/>
                <w:i/>
                <w:color w:val="000000"/>
              </w:rPr>
            </w:pPr>
            <w:r w:rsidRPr="00E456A1">
              <w:rPr>
                <w:rFonts w:eastAsia="Calibri" w:asciiTheme="majorHAnsi" w:hAnsiTheme="majorHAnsi" w:cstheme="majorHAnsi"/>
                <w:color w:val="000000"/>
              </w:rPr>
              <w:t xml:space="preserve">Medical emergency </w:t>
            </w:r>
          </w:p>
          <w:p w:rsidRPr="00E456A1" w:rsidR="0073107C" w:rsidP="3F5C64A4" w:rsidRDefault="00292720" w14:paraId="7E99021F" w14:textId="55936D4A">
            <w:pPr>
              <w:numPr>
                <w:ilvl w:val="0"/>
                <w:numId w:val="9"/>
              </w:numPr>
              <w:pBdr>
                <w:top w:val="nil"/>
                <w:left w:val="nil"/>
                <w:bottom w:val="nil"/>
                <w:right w:val="nil"/>
                <w:between w:val="nil"/>
              </w:pBdr>
              <w:spacing w:line="259" w:lineRule="auto"/>
              <w:ind w:left="525"/>
              <w:rPr>
                <w:rFonts w:asciiTheme="majorHAnsi" w:hAnsiTheme="majorHAnsi" w:cstheme="majorBidi"/>
                <w:i/>
                <w:iCs/>
                <w:color w:val="000000"/>
              </w:rPr>
            </w:pPr>
            <w:bookmarkStart w:name="_Int_PEUnxPsS" w:id="102"/>
            <w:proofErr w:type="gramStart"/>
            <w:r w:rsidRPr="3F5C64A4">
              <w:rPr>
                <w:rFonts w:eastAsia="Calibri" w:asciiTheme="majorHAnsi" w:hAnsiTheme="majorHAnsi" w:cstheme="majorBidi"/>
                <w:color w:val="000000" w:themeColor="text1"/>
              </w:rPr>
              <w:t>Other</w:t>
            </w:r>
            <w:bookmarkEnd w:id="102"/>
            <w:proofErr w:type="gramEnd"/>
            <w:r w:rsidRPr="3F5C64A4">
              <w:rPr>
                <w:rFonts w:eastAsia="Calibri" w:asciiTheme="majorHAnsi" w:hAnsiTheme="majorHAnsi" w:cstheme="majorBidi"/>
                <w:color w:val="000000" w:themeColor="text1"/>
              </w:rPr>
              <w:t xml:space="preserve"> health-related incident </w:t>
            </w:r>
          </w:p>
        </w:tc>
        <w:tc>
          <w:tcPr>
            <w:tcW w:w="5400" w:type="dxa"/>
            <w:gridSpan w:val="4"/>
            <w:tcMar/>
          </w:tcPr>
          <w:p w:rsidRPr="00E456A1" w:rsidR="0073107C" w:rsidP="00232AF8" w:rsidRDefault="00292720" w14:paraId="4EF34B3C" w14:textId="7C3FB560">
            <w:pPr>
              <w:ind w:left="165"/>
              <w:rPr>
                <w:rFonts w:eastAsia="Calibri" w:asciiTheme="majorHAnsi" w:hAnsiTheme="majorHAnsi" w:cstheme="majorHAnsi"/>
                <w:i/>
              </w:rPr>
            </w:pPr>
            <w:r w:rsidRPr="00E456A1">
              <w:rPr>
                <w:rFonts w:eastAsia="Calibri" w:asciiTheme="majorHAnsi" w:hAnsiTheme="majorHAnsi" w:cstheme="majorHAnsi"/>
              </w:rPr>
              <w:t>Weather or building/</w:t>
            </w:r>
            <w:r w:rsidRPr="00E456A1" w:rsidR="00123FF8">
              <w:rPr>
                <w:rFonts w:eastAsia="Calibri" w:asciiTheme="majorHAnsi" w:hAnsiTheme="majorHAnsi" w:cstheme="majorHAnsi"/>
              </w:rPr>
              <w:t>power-</w:t>
            </w:r>
            <w:r w:rsidRPr="00E456A1">
              <w:rPr>
                <w:rFonts w:eastAsia="Calibri" w:asciiTheme="majorHAnsi" w:hAnsiTheme="majorHAnsi" w:cstheme="majorHAnsi"/>
              </w:rPr>
              <w:t>related incidents and emergencies:</w:t>
            </w:r>
          </w:p>
          <w:p w:rsidRPr="00232AF8" w:rsidR="0073107C" w:rsidP="00FB0E97" w:rsidRDefault="00292720" w14:paraId="669A0CE5" w14:textId="77777777">
            <w:pPr>
              <w:numPr>
                <w:ilvl w:val="0"/>
                <w:numId w:val="9"/>
              </w:numPr>
              <w:pBdr>
                <w:top w:val="nil"/>
                <w:left w:val="nil"/>
                <w:bottom w:val="nil"/>
                <w:right w:val="nil"/>
                <w:between w:val="nil"/>
              </w:pBdr>
              <w:spacing w:line="259" w:lineRule="auto"/>
              <w:ind w:left="525"/>
              <w:rPr>
                <w:rFonts w:eastAsia="Calibri" w:asciiTheme="majorHAnsi" w:hAnsiTheme="majorHAnsi" w:cstheme="majorHAnsi"/>
                <w:color w:val="000000"/>
              </w:rPr>
            </w:pPr>
            <w:r w:rsidRPr="00E456A1">
              <w:rPr>
                <w:rFonts w:eastAsia="Calibri" w:asciiTheme="majorHAnsi" w:hAnsiTheme="majorHAnsi" w:cstheme="majorHAnsi"/>
                <w:color w:val="000000"/>
              </w:rPr>
              <w:t>Earthquake</w:t>
            </w:r>
          </w:p>
          <w:p w:rsidRPr="00232AF8" w:rsidR="0073107C" w:rsidP="00FB0E97" w:rsidRDefault="00292720" w14:paraId="3EED8DB3" w14:textId="77777777">
            <w:pPr>
              <w:numPr>
                <w:ilvl w:val="0"/>
                <w:numId w:val="9"/>
              </w:numPr>
              <w:pBdr>
                <w:top w:val="nil"/>
                <w:left w:val="nil"/>
                <w:bottom w:val="nil"/>
                <w:right w:val="nil"/>
                <w:between w:val="nil"/>
              </w:pBdr>
              <w:spacing w:line="259" w:lineRule="auto"/>
              <w:ind w:left="525"/>
              <w:rPr>
                <w:rFonts w:eastAsia="Calibri" w:asciiTheme="majorHAnsi" w:hAnsiTheme="majorHAnsi" w:cstheme="majorHAnsi"/>
                <w:color w:val="000000"/>
              </w:rPr>
            </w:pPr>
            <w:r w:rsidRPr="00E456A1">
              <w:rPr>
                <w:rFonts w:eastAsia="Calibri" w:asciiTheme="majorHAnsi" w:hAnsiTheme="majorHAnsi" w:cstheme="majorHAnsi"/>
                <w:color w:val="000000"/>
              </w:rPr>
              <w:t>Flood</w:t>
            </w:r>
          </w:p>
          <w:p w:rsidRPr="00232AF8" w:rsidR="0073107C" w:rsidP="00FB0E97" w:rsidRDefault="00292720" w14:paraId="3A61E412" w14:textId="77777777">
            <w:pPr>
              <w:numPr>
                <w:ilvl w:val="0"/>
                <w:numId w:val="9"/>
              </w:numPr>
              <w:pBdr>
                <w:top w:val="nil"/>
                <w:left w:val="nil"/>
                <w:bottom w:val="nil"/>
                <w:right w:val="nil"/>
                <w:between w:val="nil"/>
              </w:pBdr>
              <w:spacing w:line="259" w:lineRule="auto"/>
              <w:ind w:left="525"/>
              <w:rPr>
                <w:rFonts w:eastAsia="Calibri" w:asciiTheme="majorHAnsi" w:hAnsiTheme="majorHAnsi" w:cstheme="majorHAnsi"/>
                <w:color w:val="000000"/>
              </w:rPr>
            </w:pPr>
            <w:r w:rsidRPr="00E456A1">
              <w:rPr>
                <w:rFonts w:eastAsia="Calibri" w:asciiTheme="majorHAnsi" w:hAnsiTheme="majorHAnsi" w:cstheme="majorHAnsi"/>
                <w:color w:val="000000"/>
              </w:rPr>
              <w:t xml:space="preserve">Roof or building </w:t>
            </w:r>
            <w:proofErr w:type="gramStart"/>
            <w:r w:rsidRPr="00E456A1">
              <w:rPr>
                <w:rFonts w:eastAsia="Calibri" w:asciiTheme="majorHAnsi" w:hAnsiTheme="majorHAnsi" w:cstheme="majorHAnsi"/>
                <w:color w:val="000000"/>
              </w:rPr>
              <w:t>collapse</w:t>
            </w:r>
            <w:proofErr w:type="gramEnd"/>
          </w:p>
          <w:p w:rsidRPr="00232AF8" w:rsidR="0073107C" w:rsidP="00FB0E97" w:rsidRDefault="00292720" w14:paraId="58774A6C" w14:textId="732E68CD">
            <w:pPr>
              <w:numPr>
                <w:ilvl w:val="0"/>
                <w:numId w:val="9"/>
              </w:numPr>
              <w:pBdr>
                <w:top w:val="nil"/>
                <w:left w:val="nil"/>
                <w:bottom w:val="nil"/>
                <w:right w:val="nil"/>
                <w:between w:val="nil"/>
              </w:pBdr>
              <w:spacing w:line="259" w:lineRule="auto"/>
              <w:ind w:left="525"/>
              <w:rPr>
                <w:rFonts w:eastAsia="Calibri" w:asciiTheme="majorHAnsi" w:hAnsiTheme="majorHAnsi" w:cstheme="majorHAnsi"/>
                <w:color w:val="000000"/>
              </w:rPr>
            </w:pPr>
            <w:r w:rsidRPr="00E456A1">
              <w:rPr>
                <w:rFonts w:eastAsia="Calibri" w:asciiTheme="majorHAnsi" w:hAnsiTheme="majorHAnsi" w:cstheme="majorHAnsi"/>
                <w:color w:val="000000"/>
              </w:rPr>
              <w:t xml:space="preserve">Smoke </w:t>
            </w:r>
            <w:r w:rsidRPr="00E456A1" w:rsidR="00123FF8">
              <w:rPr>
                <w:rFonts w:eastAsia="Calibri" w:asciiTheme="majorHAnsi" w:hAnsiTheme="majorHAnsi" w:cstheme="majorHAnsi"/>
                <w:color w:val="000000"/>
              </w:rPr>
              <w:t xml:space="preserve">or </w:t>
            </w:r>
            <w:r w:rsidRPr="00E456A1">
              <w:rPr>
                <w:rFonts w:eastAsia="Calibri" w:asciiTheme="majorHAnsi" w:hAnsiTheme="majorHAnsi" w:cstheme="majorHAnsi"/>
                <w:color w:val="000000"/>
              </w:rPr>
              <w:t>fire/explosion</w:t>
            </w:r>
          </w:p>
          <w:p w:rsidRPr="00232AF8" w:rsidR="0073107C" w:rsidP="00FB0E97" w:rsidRDefault="00292720" w14:paraId="736F00CD" w14:textId="77777777">
            <w:pPr>
              <w:numPr>
                <w:ilvl w:val="0"/>
                <w:numId w:val="9"/>
              </w:numPr>
              <w:pBdr>
                <w:top w:val="nil"/>
                <w:left w:val="nil"/>
                <w:bottom w:val="nil"/>
                <w:right w:val="nil"/>
                <w:between w:val="nil"/>
              </w:pBdr>
              <w:spacing w:line="259" w:lineRule="auto"/>
              <w:ind w:left="525"/>
              <w:rPr>
                <w:rFonts w:eastAsia="Calibri" w:asciiTheme="majorHAnsi" w:hAnsiTheme="majorHAnsi" w:cstheme="majorHAnsi"/>
                <w:color w:val="000000"/>
              </w:rPr>
            </w:pPr>
            <w:r w:rsidRPr="00E456A1">
              <w:rPr>
                <w:rFonts w:eastAsia="Calibri" w:asciiTheme="majorHAnsi" w:hAnsiTheme="majorHAnsi" w:cstheme="majorHAnsi"/>
                <w:color w:val="000000"/>
              </w:rPr>
              <w:t>Tornado/hurricane</w:t>
            </w:r>
          </w:p>
          <w:p w:rsidRPr="00232AF8" w:rsidR="0073107C" w:rsidP="00FB0E97" w:rsidRDefault="00292720" w14:paraId="047EA413" w14:textId="738BB623">
            <w:pPr>
              <w:numPr>
                <w:ilvl w:val="0"/>
                <w:numId w:val="9"/>
              </w:numPr>
              <w:pBdr>
                <w:top w:val="nil"/>
                <w:left w:val="nil"/>
                <w:bottom w:val="nil"/>
                <w:right w:val="nil"/>
                <w:between w:val="nil"/>
              </w:pBdr>
              <w:spacing w:line="259" w:lineRule="auto"/>
              <w:ind w:left="525"/>
              <w:rPr>
                <w:rFonts w:eastAsia="Calibri" w:asciiTheme="majorHAnsi" w:hAnsiTheme="majorHAnsi" w:cstheme="majorHAnsi"/>
                <w:color w:val="000000"/>
              </w:rPr>
            </w:pPr>
            <w:r w:rsidRPr="00E456A1">
              <w:rPr>
                <w:rFonts w:eastAsia="Calibri" w:asciiTheme="majorHAnsi" w:hAnsiTheme="majorHAnsi" w:cstheme="majorHAnsi"/>
                <w:color w:val="000000"/>
              </w:rPr>
              <w:t>Other building-related damage or power outage</w:t>
            </w:r>
            <w:r w:rsidRPr="00E456A1" w:rsidR="00123FF8">
              <w:rPr>
                <w:rFonts w:eastAsia="Calibri" w:asciiTheme="majorHAnsi" w:hAnsiTheme="majorHAnsi" w:cstheme="majorHAnsi"/>
                <w:color w:val="000000"/>
              </w:rPr>
              <w:t>-</w:t>
            </w:r>
            <w:r w:rsidRPr="00E456A1">
              <w:rPr>
                <w:rFonts w:eastAsia="Calibri" w:asciiTheme="majorHAnsi" w:hAnsiTheme="majorHAnsi" w:cstheme="majorHAnsi"/>
                <w:color w:val="000000"/>
              </w:rPr>
              <w:t>related emergency</w:t>
            </w:r>
            <w:r w:rsidRPr="00E456A1" w:rsidR="00123FF8">
              <w:rPr>
                <w:rFonts w:eastAsia="Calibri" w:asciiTheme="majorHAnsi" w:hAnsiTheme="majorHAnsi" w:cstheme="majorHAnsi"/>
                <w:color w:val="000000"/>
              </w:rPr>
              <w:t>/emergencies</w:t>
            </w:r>
          </w:p>
          <w:p w:rsidRPr="00E456A1" w:rsidR="0073107C" w:rsidP="00FB0E97" w:rsidRDefault="00292720" w14:paraId="09691A16" w14:textId="77777777">
            <w:pPr>
              <w:numPr>
                <w:ilvl w:val="0"/>
                <w:numId w:val="9"/>
              </w:numPr>
              <w:pBdr>
                <w:top w:val="nil"/>
                <w:left w:val="nil"/>
                <w:bottom w:val="nil"/>
                <w:right w:val="nil"/>
                <w:between w:val="nil"/>
              </w:pBdr>
              <w:spacing w:line="259" w:lineRule="auto"/>
              <w:ind w:left="525"/>
              <w:rPr>
                <w:rFonts w:asciiTheme="majorHAnsi" w:hAnsiTheme="majorHAnsi" w:cstheme="majorHAnsi"/>
                <w:i/>
                <w:color w:val="000000"/>
              </w:rPr>
            </w:pPr>
            <w:r w:rsidRPr="00E456A1">
              <w:rPr>
                <w:rFonts w:eastAsia="Calibri" w:asciiTheme="majorHAnsi" w:hAnsiTheme="majorHAnsi" w:cstheme="majorHAnsi"/>
                <w:color w:val="000000"/>
              </w:rPr>
              <w:t>Other natural disaster or severe weather</w:t>
            </w:r>
          </w:p>
        </w:tc>
      </w:tr>
      <w:tr w:rsidRPr="00E456A1" w:rsidR="0073107C" w:rsidTr="2BC597D1" w14:paraId="13FE7018" w14:textId="77777777">
        <w:trPr>
          <w:trHeight w:val="2600"/>
        </w:trPr>
        <w:tc>
          <w:tcPr>
            <w:tcW w:w="5485" w:type="dxa"/>
            <w:gridSpan w:val="5"/>
            <w:tcMar/>
          </w:tcPr>
          <w:p w:rsidRPr="00E456A1" w:rsidR="0073107C" w:rsidP="00232AF8" w:rsidRDefault="00292720" w14:paraId="348AD738" w14:textId="77777777">
            <w:pPr>
              <w:ind w:left="165"/>
              <w:rPr>
                <w:rFonts w:eastAsia="Calibri" w:asciiTheme="majorHAnsi" w:hAnsiTheme="majorHAnsi" w:cstheme="majorHAnsi"/>
                <w:i/>
              </w:rPr>
            </w:pPr>
            <w:r w:rsidRPr="00E456A1">
              <w:rPr>
                <w:rFonts w:eastAsia="Calibri" w:asciiTheme="majorHAnsi" w:hAnsiTheme="majorHAnsi" w:cstheme="majorHAnsi"/>
              </w:rPr>
              <w:t>Man-made incidents and emergencies:</w:t>
            </w:r>
          </w:p>
          <w:p w:rsidRPr="00232AF8" w:rsidR="0073107C" w:rsidP="00FB0E97" w:rsidRDefault="00292720" w14:paraId="4D6F5476" w14:textId="77777777">
            <w:pPr>
              <w:numPr>
                <w:ilvl w:val="0"/>
                <w:numId w:val="9"/>
              </w:numPr>
              <w:pBdr>
                <w:top w:val="nil"/>
                <w:left w:val="nil"/>
                <w:bottom w:val="nil"/>
                <w:right w:val="nil"/>
                <w:between w:val="nil"/>
              </w:pBdr>
              <w:spacing w:line="259" w:lineRule="auto"/>
              <w:ind w:left="525"/>
              <w:rPr>
                <w:rFonts w:eastAsia="Calibri" w:asciiTheme="majorHAnsi" w:hAnsiTheme="majorHAnsi" w:cstheme="majorHAnsi"/>
                <w:color w:val="000000"/>
              </w:rPr>
            </w:pPr>
            <w:r w:rsidRPr="00E456A1">
              <w:rPr>
                <w:rFonts w:eastAsia="Calibri" w:asciiTheme="majorHAnsi" w:hAnsiTheme="majorHAnsi" w:cstheme="majorHAnsi"/>
                <w:color w:val="000000"/>
              </w:rPr>
              <w:t>Active threat</w:t>
            </w:r>
          </w:p>
          <w:p w:rsidRPr="00232AF8" w:rsidR="0073107C" w:rsidP="00FB0E97" w:rsidRDefault="00292720" w14:paraId="430819E5" w14:textId="77777777">
            <w:pPr>
              <w:numPr>
                <w:ilvl w:val="0"/>
                <w:numId w:val="9"/>
              </w:numPr>
              <w:pBdr>
                <w:top w:val="nil"/>
                <w:left w:val="nil"/>
                <w:bottom w:val="nil"/>
                <w:right w:val="nil"/>
                <w:between w:val="nil"/>
              </w:pBdr>
              <w:spacing w:line="259" w:lineRule="auto"/>
              <w:ind w:left="525"/>
              <w:rPr>
                <w:rFonts w:eastAsia="Calibri" w:asciiTheme="majorHAnsi" w:hAnsiTheme="majorHAnsi" w:cstheme="majorHAnsi"/>
                <w:color w:val="000000"/>
              </w:rPr>
            </w:pPr>
            <w:r w:rsidRPr="00E456A1">
              <w:rPr>
                <w:rFonts w:eastAsia="Calibri" w:asciiTheme="majorHAnsi" w:hAnsiTheme="majorHAnsi" w:cstheme="majorHAnsi"/>
                <w:color w:val="000000"/>
              </w:rPr>
              <w:t>Bomb threat</w:t>
            </w:r>
          </w:p>
          <w:p w:rsidRPr="00232AF8" w:rsidR="0073107C" w:rsidP="00FB0E97" w:rsidRDefault="00292720" w14:paraId="28D636AB" w14:textId="77777777">
            <w:pPr>
              <w:numPr>
                <w:ilvl w:val="0"/>
                <w:numId w:val="9"/>
              </w:numPr>
              <w:pBdr>
                <w:top w:val="nil"/>
                <w:left w:val="nil"/>
                <w:bottom w:val="nil"/>
                <w:right w:val="nil"/>
                <w:between w:val="nil"/>
              </w:pBdr>
              <w:spacing w:line="259" w:lineRule="auto"/>
              <w:ind w:left="525"/>
              <w:rPr>
                <w:rFonts w:eastAsia="Calibri" w:asciiTheme="majorHAnsi" w:hAnsiTheme="majorHAnsi" w:cstheme="majorHAnsi"/>
                <w:color w:val="000000"/>
              </w:rPr>
            </w:pPr>
            <w:r w:rsidRPr="00E456A1">
              <w:rPr>
                <w:rFonts w:eastAsia="Calibri" w:asciiTheme="majorHAnsi" w:hAnsiTheme="majorHAnsi" w:cstheme="majorHAnsi"/>
                <w:color w:val="000000"/>
              </w:rPr>
              <w:t>Demonstration/protest on or near school property</w:t>
            </w:r>
          </w:p>
          <w:p w:rsidRPr="00232AF8" w:rsidR="0073107C" w:rsidP="00FB0E97" w:rsidRDefault="00292720" w14:paraId="3CFBF4BF" w14:textId="2AF7F43E">
            <w:pPr>
              <w:numPr>
                <w:ilvl w:val="0"/>
                <w:numId w:val="9"/>
              </w:numPr>
              <w:pBdr>
                <w:top w:val="nil"/>
                <w:left w:val="nil"/>
                <w:bottom w:val="nil"/>
                <w:right w:val="nil"/>
                <w:between w:val="nil"/>
              </w:pBdr>
              <w:spacing w:line="259" w:lineRule="auto"/>
              <w:ind w:left="525"/>
              <w:rPr>
                <w:rFonts w:eastAsia="Calibri" w:asciiTheme="majorHAnsi" w:hAnsiTheme="majorHAnsi" w:cstheme="majorHAnsi"/>
                <w:color w:val="000000"/>
              </w:rPr>
            </w:pPr>
            <w:r w:rsidRPr="00E456A1">
              <w:rPr>
                <w:rFonts w:eastAsia="Calibri" w:asciiTheme="majorHAnsi" w:hAnsiTheme="majorHAnsi" w:cstheme="majorHAnsi"/>
                <w:color w:val="000000"/>
              </w:rPr>
              <w:t>Intruder/trespasser/unauthorized person</w:t>
            </w:r>
            <w:r w:rsidRPr="00E456A1" w:rsidR="00123FF8">
              <w:rPr>
                <w:rFonts w:eastAsia="Calibri" w:asciiTheme="majorHAnsi" w:hAnsiTheme="majorHAnsi" w:cstheme="majorHAnsi"/>
                <w:color w:val="000000"/>
              </w:rPr>
              <w:t>(</w:t>
            </w:r>
            <w:r w:rsidRPr="00E456A1">
              <w:rPr>
                <w:rFonts w:eastAsia="Calibri" w:asciiTheme="majorHAnsi" w:hAnsiTheme="majorHAnsi" w:cstheme="majorHAnsi"/>
                <w:color w:val="000000"/>
              </w:rPr>
              <w:t>s</w:t>
            </w:r>
            <w:r w:rsidRPr="00E456A1" w:rsidR="00123FF8">
              <w:rPr>
                <w:rFonts w:eastAsia="Calibri" w:asciiTheme="majorHAnsi" w:hAnsiTheme="majorHAnsi" w:cstheme="majorHAnsi"/>
                <w:color w:val="000000"/>
              </w:rPr>
              <w:t>)</w:t>
            </w:r>
            <w:r w:rsidRPr="00E456A1">
              <w:rPr>
                <w:rFonts w:eastAsia="Calibri" w:asciiTheme="majorHAnsi" w:hAnsiTheme="majorHAnsi" w:cstheme="majorHAnsi"/>
                <w:color w:val="000000"/>
              </w:rPr>
              <w:t xml:space="preserve"> on school property</w:t>
            </w:r>
          </w:p>
          <w:p w:rsidRPr="00232AF8" w:rsidR="0073107C" w:rsidP="00FB0E97" w:rsidRDefault="00292720" w14:paraId="28E906D3" w14:textId="311C8AAA">
            <w:pPr>
              <w:numPr>
                <w:ilvl w:val="0"/>
                <w:numId w:val="9"/>
              </w:numPr>
              <w:pBdr>
                <w:top w:val="nil"/>
                <w:left w:val="nil"/>
                <w:bottom w:val="nil"/>
                <w:right w:val="nil"/>
                <w:between w:val="nil"/>
              </w:pBdr>
              <w:spacing w:line="259" w:lineRule="auto"/>
              <w:ind w:left="525"/>
              <w:rPr>
                <w:rFonts w:eastAsia="Calibri" w:asciiTheme="majorHAnsi" w:hAnsiTheme="majorHAnsi" w:cstheme="majorHAnsi"/>
                <w:color w:val="000000"/>
              </w:rPr>
            </w:pPr>
            <w:r w:rsidRPr="00E456A1">
              <w:rPr>
                <w:rFonts w:eastAsia="Calibri" w:asciiTheme="majorHAnsi" w:hAnsiTheme="majorHAnsi" w:cstheme="majorHAnsi"/>
                <w:color w:val="000000"/>
              </w:rPr>
              <w:t xml:space="preserve">Loss, disappearance, or kidnapping of a </w:t>
            </w:r>
            <w:proofErr w:type="gramStart"/>
            <w:r w:rsidRPr="00E456A1">
              <w:rPr>
                <w:rFonts w:eastAsia="Calibri" w:asciiTheme="majorHAnsi" w:hAnsiTheme="majorHAnsi" w:cstheme="majorHAnsi"/>
                <w:color w:val="000000"/>
              </w:rPr>
              <w:t>student</w:t>
            </w:r>
            <w:proofErr w:type="gramEnd"/>
            <w:r w:rsidRPr="00E456A1">
              <w:rPr>
                <w:rFonts w:eastAsia="Calibri" w:asciiTheme="majorHAnsi" w:hAnsiTheme="majorHAnsi" w:cstheme="majorHAnsi"/>
                <w:color w:val="000000"/>
              </w:rPr>
              <w:t xml:space="preserve"> </w:t>
            </w:r>
          </w:p>
          <w:p w:rsidRPr="00232AF8" w:rsidR="0073107C" w:rsidP="00FB0E97" w:rsidRDefault="00292720" w14:paraId="0EB7926A" w14:textId="77777777">
            <w:pPr>
              <w:numPr>
                <w:ilvl w:val="0"/>
                <w:numId w:val="9"/>
              </w:numPr>
              <w:pBdr>
                <w:top w:val="nil"/>
                <w:left w:val="nil"/>
                <w:bottom w:val="nil"/>
                <w:right w:val="nil"/>
                <w:between w:val="nil"/>
              </w:pBdr>
              <w:spacing w:line="259" w:lineRule="auto"/>
              <w:ind w:left="525"/>
              <w:rPr>
                <w:rFonts w:eastAsia="Calibri" w:asciiTheme="majorHAnsi" w:hAnsiTheme="majorHAnsi" w:cstheme="majorHAnsi"/>
                <w:color w:val="000000"/>
              </w:rPr>
            </w:pPr>
            <w:r w:rsidRPr="00E456A1">
              <w:rPr>
                <w:rFonts w:eastAsia="Calibri" w:asciiTheme="majorHAnsi" w:hAnsiTheme="majorHAnsi" w:cstheme="majorHAnsi"/>
                <w:color w:val="000000"/>
              </w:rPr>
              <w:t>Weapon on school property</w:t>
            </w:r>
          </w:p>
          <w:p w:rsidRPr="00E456A1" w:rsidR="0073107C" w:rsidP="3F5C64A4" w:rsidRDefault="00292720" w14:paraId="3378A41B" w14:textId="2F005634">
            <w:pPr>
              <w:numPr>
                <w:ilvl w:val="0"/>
                <w:numId w:val="9"/>
              </w:numPr>
              <w:pBdr>
                <w:top w:val="nil"/>
                <w:left w:val="nil"/>
                <w:bottom w:val="nil"/>
                <w:right w:val="nil"/>
                <w:between w:val="nil"/>
              </w:pBdr>
              <w:spacing w:line="259" w:lineRule="auto"/>
              <w:ind w:left="525"/>
              <w:rPr>
                <w:rFonts w:asciiTheme="majorHAnsi" w:hAnsiTheme="majorHAnsi" w:cstheme="majorBidi"/>
                <w:color w:val="000000"/>
              </w:rPr>
            </w:pPr>
            <w:bookmarkStart w:name="_Int_V7OJcdCP" w:id="103"/>
            <w:proofErr w:type="gramStart"/>
            <w:r w:rsidRPr="3F5C64A4">
              <w:rPr>
                <w:rFonts w:eastAsia="Calibri" w:asciiTheme="majorHAnsi" w:hAnsiTheme="majorHAnsi" w:cstheme="majorBidi"/>
                <w:color w:val="000000" w:themeColor="text1"/>
              </w:rPr>
              <w:t>Other</w:t>
            </w:r>
            <w:bookmarkEnd w:id="103"/>
            <w:proofErr w:type="gramEnd"/>
            <w:r w:rsidRPr="3F5C64A4">
              <w:rPr>
                <w:rFonts w:eastAsia="Calibri" w:asciiTheme="majorHAnsi" w:hAnsiTheme="majorHAnsi" w:cstheme="majorBidi"/>
                <w:color w:val="000000" w:themeColor="text1"/>
              </w:rPr>
              <w:t xml:space="preserve"> man-made incident </w:t>
            </w:r>
          </w:p>
        </w:tc>
        <w:tc>
          <w:tcPr>
            <w:tcW w:w="5400" w:type="dxa"/>
            <w:gridSpan w:val="4"/>
            <w:tcMar/>
          </w:tcPr>
          <w:p w:rsidRPr="00E456A1" w:rsidR="0073107C" w:rsidP="00232AF8" w:rsidRDefault="00292720" w14:paraId="363C711B" w14:textId="77777777">
            <w:pPr>
              <w:ind w:left="165"/>
              <w:rPr>
                <w:rFonts w:eastAsia="Calibri" w:asciiTheme="majorHAnsi" w:hAnsiTheme="majorHAnsi" w:cstheme="majorHAnsi"/>
                <w:i/>
              </w:rPr>
            </w:pPr>
            <w:r w:rsidRPr="00E456A1">
              <w:rPr>
                <w:rFonts w:eastAsia="Calibri" w:asciiTheme="majorHAnsi" w:hAnsiTheme="majorHAnsi" w:cstheme="majorHAnsi"/>
              </w:rPr>
              <w:t>Other</w:t>
            </w:r>
          </w:p>
          <w:p w:rsidRPr="00232AF8" w:rsidR="008B4223" w:rsidP="00FB0E97" w:rsidRDefault="008B4223" w14:paraId="47CBF5B8" w14:textId="77777777">
            <w:pPr>
              <w:numPr>
                <w:ilvl w:val="0"/>
                <w:numId w:val="9"/>
              </w:numPr>
              <w:pBdr>
                <w:top w:val="nil"/>
                <w:left w:val="nil"/>
                <w:bottom w:val="nil"/>
                <w:right w:val="nil"/>
                <w:between w:val="nil"/>
              </w:pBdr>
              <w:spacing w:line="259" w:lineRule="auto"/>
              <w:ind w:left="525"/>
              <w:rPr>
                <w:rFonts w:eastAsia="Calibri" w:asciiTheme="majorHAnsi" w:hAnsiTheme="majorHAnsi" w:cstheme="majorHAnsi"/>
                <w:color w:val="000000"/>
              </w:rPr>
            </w:pPr>
            <w:r w:rsidRPr="00E456A1">
              <w:rPr>
                <w:rFonts w:eastAsia="Calibri" w:asciiTheme="majorHAnsi" w:hAnsiTheme="majorHAnsi" w:cstheme="majorHAnsi"/>
                <w:color w:val="000000"/>
              </w:rPr>
              <w:t>Bus/vehicle crash</w:t>
            </w:r>
          </w:p>
          <w:p w:rsidRPr="00232AF8" w:rsidR="008B4223" w:rsidP="00FB0E97" w:rsidRDefault="008B4223" w14:paraId="769E76AC" w14:textId="77777777">
            <w:pPr>
              <w:numPr>
                <w:ilvl w:val="0"/>
                <w:numId w:val="9"/>
              </w:numPr>
              <w:pBdr>
                <w:top w:val="nil"/>
                <w:left w:val="nil"/>
                <w:bottom w:val="nil"/>
                <w:right w:val="nil"/>
                <w:between w:val="nil"/>
              </w:pBdr>
              <w:spacing w:line="259" w:lineRule="auto"/>
              <w:ind w:left="525"/>
              <w:rPr>
                <w:rFonts w:eastAsia="Calibri" w:asciiTheme="majorHAnsi" w:hAnsiTheme="majorHAnsi" w:cstheme="majorHAnsi"/>
                <w:color w:val="000000"/>
              </w:rPr>
            </w:pPr>
            <w:r w:rsidRPr="00E456A1">
              <w:rPr>
                <w:rFonts w:eastAsia="Calibri" w:asciiTheme="majorHAnsi" w:hAnsiTheme="majorHAnsi" w:cstheme="majorHAnsi"/>
                <w:color w:val="000000"/>
              </w:rPr>
              <w:t xml:space="preserve">Incident at another school that affected your </w:t>
            </w:r>
            <w:proofErr w:type="gramStart"/>
            <w:r w:rsidRPr="00E456A1">
              <w:rPr>
                <w:rFonts w:eastAsia="Calibri" w:asciiTheme="majorHAnsi" w:hAnsiTheme="majorHAnsi" w:cstheme="majorHAnsi"/>
                <w:color w:val="000000"/>
              </w:rPr>
              <w:t>school</w:t>
            </w:r>
            <w:proofErr w:type="gramEnd"/>
          </w:p>
          <w:p w:rsidRPr="00232AF8" w:rsidR="008B4223" w:rsidP="00FB0E97" w:rsidRDefault="008B4223" w14:paraId="383B94BA" w14:textId="77777777">
            <w:pPr>
              <w:numPr>
                <w:ilvl w:val="0"/>
                <w:numId w:val="9"/>
              </w:numPr>
              <w:pBdr>
                <w:top w:val="nil"/>
                <w:left w:val="nil"/>
                <w:bottom w:val="nil"/>
                <w:right w:val="nil"/>
                <w:between w:val="nil"/>
              </w:pBdr>
              <w:spacing w:line="259" w:lineRule="auto"/>
              <w:ind w:left="525"/>
              <w:rPr>
                <w:rFonts w:eastAsia="Calibri" w:asciiTheme="majorHAnsi" w:hAnsiTheme="majorHAnsi" w:cstheme="majorHAnsi"/>
                <w:color w:val="000000"/>
              </w:rPr>
            </w:pPr>
            <w:r w:rsidRPr="00E456A1">
              <w:rPr>
                <w:rFonts w:eastAsia="Calibri" w:asciiTheme="majorHAnsi" w:hAnsiTheme="majorHAnsi" w:cstheme="majorHAnsi"/>
                <w:color w:val="000000"/>
              </w:rPr>
              <w:t>Unfounded incident/faulty or false alarm</w:t>
            </w:r>
          </w:p>
          <w:p w:rsidRPr="00E456A1" w:rsidR="0073107C" w:rsidP="00FB0E97" w:rsidRDefault="00292720" w14:paraId="60C5814E" w14:textId="77777777">
            <w:pPr>
              <w:numPr>
                <w:ilvl w:val="0"/>
                <w:numId w:val="9"/>
              </w:numPr>
              <w:pBdr>
                <w:top w:val="nil"/>
                <w:left w:val="nil"/>
                <w:bottom w:val="nil"/>
                <w:right w:val="nil"/>
                <w:between w:val="nil"/>
              </w:pBdr>
              <w:spacing w:line="259" w:lineRule="auto"/>
              <w:ind w:left="525"/>
              <w:rPr>
                <w:rFonts w:asciiTheme="majorHAnsi" w:hAnsiTheme="majorHAnsi" w:cstheme="majorHAnsi"/>
                <w:color w:val="000000"/>
              </w:rPr>
            </w:pPr>
            <w:r w:rsidRPr="00E456A1">
              <w:rPr>
                <w:rFonts w:eastAsia="Calibri" w:asciiTheme="majorHAnsi" w:hAnsiTheme="majorHAnsi" w:cstheme="majorHAnsi"/>
                <w:color w:val="000000"/>
              </w:rPr>
              <w:t>Other safety-related incident that affected school and is not listed above</w:t>
            </w:r>
          </w:p>
        </w:tc>
      </w:tr>
      <w:tr w:rsidRPr="00E456A1" w:rsidR="0073107C" w:rsidTr="2BC597D1" w14:paraId="790E0131" w14:textId="77777777">
        <w:tc>
          <w:tcPr>
            <w:tcW w:w="10885" w:type="dxa"/>
            <w:gridSpan w:val="9"/>
            <w:shd w:val="clear" w:color="auto" w:fill="D9D9D9" w:themeFill="background1" w:themeFillShade="D9"/>
            <w:tcMar>
              <w:top w:w="0" w:type="dxa"/>
              <w:left w:w="0" w:type="dxa"/>
              <w:bottom w:w="0" w:type="dxa"/>
              <w:right w:w="0" w:type="dxa"/>
            </w:tcMar>
            <w:vAlign w:val="center"/>
          </w:tcPr>
          <w:p w:rsidRPr="00E456A1" w:rsidR="0073107C" w:rsidRDefault="00292720" w14:paraId="231F0BA2" w14:textId="77777777">
            <w:pPr>
              <w:tabs>
                <w:tab w:val="left" w:pos="432"/>
              </w:tabs>
              <w:jc w:val="center"/>
              <w:rPr>
                <w:rFonts w:eastAsia="Calibri" w:asciiTheme="majorHAnsi" w:hAnsiTheme="majorHAnsi" w:cstheme="majorHAnsi"/>
                <w:sz w:val="28"/>
                <w:szCs w:val="28"/>
              </w:rPr>
            </w:pPr>
            <w:r w:rsidRPr="00E456A1">
              <w:rPr>
                <w:rFonts w:eastAsia="Calibri" w:asciiTheme="majorHAnsi" w:hAnsiTheme="majorHAnsi" w:cstheme="majorHAnsi"/>
                <w:b/>
                <w:sz w:val="28"/>
                <w:szCs w:val="28"/>
              </w:rPr>
              <w:t>ALL</w:t>
            </w:r>
          </w:p>
        </w:tc>
      </w:tr>
      <w:tr w:rsidRPr="00E456A1" w:rsidR="0073107C" w:rsidTr="2BC597D1" w14:paraId="32BB3927" w14:textId="77777777">
        <w:tc>
          <w:tcPr>
            <w:tcW w:w="9445" w:type="dxa"/>
            <w:gridSpan w:val="8"/>
            <w:tcMar/>
          </w:tcPr>
          <w:p w:rsidRPr="00E456A1" w:rsidR="0073107C" w:rsidRDefault="00C53A88" w14:paraId="2950AF9C" w14:textId="0E94597C">
            <w:pPr>
              <w:pBdr>
                <w:top w:val="nil"/>
                <w:left w:val="nil"/>
                <w:bottom w:val="nil"/>
                <w:right w:val="nil"/>
                <w:between w:val="nil"/>
              </w:pBdr>
              <w:tabs>
                <w:tab w:val="left" w:pos="345"/>
              </w:tabs>
              <w:ind w:left="345" w:hanging="345"/>
              <w:rPr>
                <w:rFonts w:eastAsia="Calibri" w:asciiTheme="majorHAnsi" w:hAnsiTheme="majorHAnsi" w:cstheme="majorHAnsi"/>
                <w:color w:val="000000"/>
              </w:rPr>
            </w:pPr>
            <w:r>
              <w:rPr>
                <w:rFonts w:eastAsia="Calibri" w:asciiTheme="majorHAnsi" w:hAnsiTheme="majorHAnsi" w:cstheme="majorHAnsi"/>
                <w:color w:val="000000"/>
              </w:rPr>
              <w:t>14</w:t>
            </w:r>
            <w:r w:rsidRPr="00E456A1" w:rsidR="00292720">
              <w:rPr>
                <w:rFonts w:eastAsia="Calibri" w:asciiTheme="majorHAnsi" w:hAnsiTheme="majorHAnsi" w:cstheme="majorHAnsi"/>
                <w:color w:val="000000"/>
              </w:rPr>
              <w:t xml:space="preserve">. </w:t>
            </w:r>
            <w:r w:rsidR="00D20DB8">
              <w:rPr>
                <w:rFonts w:eastAsia="Calibri" w:asciiTheme="majorHAnsi" w:hAnsiTheme="majorHAnsi" w:cstheme="majorHAnsi"/>
                <w:color w:val="000000"/>
              </w:rPr>
              <w:tab/>
            </w:r>
            <w:r w:rsidRPr="00E456A1" w:rsidR="00292720">
              <w:rPr>
                <w:rFonts w:eastAsia="Calibri" w:asciiTheme="majorHAnsi" w:hAnsiTheme="majorHAnsi" w:cstheme="majorHAnsi"/>
                <w:color w:val="000000"/>
              </w:rPr>
              <w:t xml:space="preserve">Did your school conduct any </w:t>
            </w:r>
            <w:r w:rsidRPr="00E456A1" w:rsidR="00292720">
              <w:rPr>
                <w:rFonts w:eastAsia="Calibri" w:asciiTheme="majorHAnsi" w:hAnsiTheme="majorHAnsi" w:cstheme="majorHAnsi"/>
                <w:b/>
                <w:color w:val="000000"/>
              </w:rPr>
              <w:t>unannounced</w:t>
            </w:r>
            <w:r w:rsidRPr="00E456A1" w:rsidR="00292720">
              <w:rPr>
                <w:rFonts w:eastAsia="Calibri" w:asciiTheme="majorHAnsi" w:hAnsiTheme="majorHAnsi" w:cstheme="majorHAnsi"/>
                <w:color w:val="000000"/>
              </w:rPr>
              <w:t xml:space="preserve"> lockdown drills (no specific date and time of drill announced to the school community)?</w:t>
            </w:r>
          </w:p>
          <w:p w:rsidRPr="00E456A1" w:rsidR="0073107C" w:rsidRDefault="0073107C" w14:paraId="176DC26D" w14:textId="77777777">
            <w:pPr>
              <w:pBdr>
                <w:top w:val="nil"/>
                <w:left w:val="nil"/>
                <w:bottom w:val="nil"/>
                <w:right w:val="nil"/>
                <w:between w:val="nil"/>
              </w:pBdr>
              <w:ind w:left="288" w:hanging="288"/>
              <w:rPr>
                <w:rFonts w:eastAsia="Calibri" w:asciiTheme="majorHAnsi" w:hAnsiTheme="majorHAnsi" w:cstheme="majorHAnsi"/>
                <w:color w:val="000000"/>
                <w:sz w:val="6"/>
                <w:szCs w:val="14"/>
              </w:rPr>
            </w:pPr>
          </w:p>
          <w:p w:rsidRPr="00E456A1" w:rsidR="0073107C" w:rsidRDefault="00292720" w14:paraId="68C87F66" w14:textId="77777777">
            <w:pPr>
              <w:pBdr>
                <w:top w:val="nil"/>
                <w:left w:val="nil"/>
                <w:bottom w:val="nil"/>
                <w:right w:val="nil"/>
                <w:between w:val="nil"/>
              </w:pBdr>
              <w:ind w:left="345"/>
              <w:rPr>
                <w:rFonts w:eastAsia="Calibri" w:asciiTheme="majorHAnsi" w:hAnsiTheme="majorHAnsi" w:cstheme="majorHAnsi"/>
                <w:i/>
                <w:color w:val="000000"/>
              </w:rPr>
            </w:pPr>
            <w:r w:rsidRPr="00E456A1">
              <w:rPr>
                <w:rFonts w:eastAsia="Calibri" w:asciiTheme="majorHAnsi" w:hAnsiTheme="majorHAnsi" w:cstheme="majorHAnsi"/>
              </w:rPr>
              <w:t xml:space="preserve">Lockdown is defined by </w:t>
            </w:r>
            <w:hyperlink r:id="rId19">
              <w:r w:rsidRPr="00E456A1">
                <w:rPr>
                  <w:rFonts w:eastAsia="Calibri" w:asciiTheme="majorHAnsi" w:hAnsiTheme="majorHAnsi" w:cstheme="majorHAnsi"/>
                  <w:color w:val="1155CC"/>
                  <w:u w:val="single"/>
                </w:rPr>
                <w:t>REMS</w:t>
              </w:r>
            </w:hyperlink>
            <w:r w:rsidRPr="00E456A1">
              <w:rPr>
                <w:rFonts w:eastAsia="Calibri" w:asciiTheme="majorHAnsi" w:hAnsiTheme="majorHAnsi" w:cstheme="majorHAnsi"/>
                <w:color w:val="1155CC"/>
              </w:rPr>
              <w:t xml:space="preserve"> </w:t>
            </w:r>
            <w:r w:rsidRPr="00E456A1">
              <w:rPr>
                <w:rFonts w:eastAsia="Calibri" w:asciiTheme="majorHAnsi" w:hAnsiTheme="majorHAnsi" w:cstheme="majorHAnsi"/>
              </w:rPr>
              <w:t xml:space="preserve">(Readiness and Emergency Management for Schools) as a </w:t>
            </w:r>
            <w:r w:rsidRPr="00E456A1">
              <w:rPr>
                <w:rFonts w:eastAsia="Calibri" w:asciiTheme="majorHAnsi" w:hAnsiTheme="majorHAnsi" w:cstheme="majorHAnsi"/>
                <w:highlight w:val="white"/>
              </w:rPr>
              <w:t xml:space="preserve">course of action to secure school buildings and grounds during incidents that pose an immediate threat of </w:t>
            </w:r>
            <w:r w:rsidRPr="00E456A1">
              <w:rPr>
                <w:rFonts w:eastAsia="Calibri" w:asciiTheme="majorHAnsi" w:hAnsiTheme="majorHAnsi" w:cstheme="majorHAnsi"/>
                <w:highlight w:val="white"/>
              </w:rPr>
              <w:lastRenderedPageBreak/>
              <w:t>violence in or around the school. The primary objective of a lockdown is to quickly ensure all school staff, students, and visitors are secured in the rooms away from immediate danger.</w:t>
            </w:r>
          </w:p>
        </w:tc>
        <w:tc>
          <w:tcPr>
            <w:tcW w:w="1440" w:type="dxa"/>
            <w:tcMar/>
          </w:tcPr>
          <w:p w:rsidRPr="00E456A1" w:rsidR="00123FF8" w:rsidP="00FB0E97" w:rsidRDefault="00123FF8" w14:paraId="1EC2ADD5" w14:textId="77777777">
            <w:pPr>
              <w:pStyle w:val="ListParagraph"/>
              <w:numPr>
                <w:ilvl w:val="0"/>
                <w:numId w:val="20"/>
              </w:numPr>
              <w:tabs>
                <w:tab w:val="left" w:pos="432"/>
              </w:tabs>
              <w:ind w:left="436"/>
              <w:rPr>
                <w:rFonts w:asciiTheme="majorHAnsi" w:hAnsiTheme="majorHAnsi" w:cstheme="majorHAnsi"/>
              </w:rPr>
            </w:pPr>
            <w:r w:rsidRPr="00E456A1">
              <w:rPr>
                <w:rFonts w:asciiTheme="majorHAnsi" w:hAnsiTheme="majorHAnsi" w:cstheme="majorHAnsi"/>
              </w:rPr>
              <w:lastRenderedPageBreak/>
              <w:t>Yes</w:t>
            </w:r>
          </w:p>
          <w:p w:rsidRPr="00E456A1" w:rsidR="0073107C" w:rsidP="00FB0E97" w:rsidRDefault="00123FF8" w14:paraId="6ECC67E9" w14:textId="1259EC15">
            <w:pPr>
              <w:pStyle w:val="ListParagraph"/>
              <w:numPr>
                <w:ilvl w:val="0"/>
                <w:numId w:val="20"/>
              </w:numPr>
              <w:tabs>
                <w:tab w:val="left" w:pos="432"/>
              </w:tabs>
              <w:ind w:left="436"/>
              <w:rPr>
                <w:rFonts w:asciiTheme="majorHAnsi" w:hAnsiTheme="majorHAnsi" w:cstheme="majorHAnsi"/>
              </w:rPr>
            </w:pPr>
            <w:r w:rsidRPr="00E456A1">
              <w:rPr>
                <w:rFonts w:asciiTheme="majorHAnsi" w:hAnsiTheme="majorHAnsi" w:cstheme="majorHAnsi"/>
              </w:rPr>
              <w:t>No</w:t>
            </w:r>
          </w:p>
        </w:tc>
      </w:tr>
      <w:tr w:rsidRPr="00E456A1" w:rsidR="0073107C" w:rsidTr="2BC597D1" w14:paraId="47DABD21" w14:textId="77777777">
        <w:tc>
          <w:tcPr>
            <w:tcW w:w="10885" w:type="dxa"/>
            <w:gridSpan w:val="9"/>
            <w:shd w:val="clear" w:color="auto" w:fill="D9D9D9" w:themeFill="background1" w:themeFillShade="D9"/>
            <w:tcMar>
              <w:top w:w="0" w:type="dxa"/>
              <w:left w:w="0" w:type="dxa"/>
              <w:bottom w:w="0" w:type="dxa"/>
              <w:right w:w="0" w:type="dxa"/>
            </w:tcMar>
            <w:vAlign w:val="center"/>
          </w:tcPr>
          <w:p w:rsidRPr="00E456A1" w:rsidR="0073107C" w:rsidRDefault="00292720" w14:paraId="538C4909" w14:textId="77777777">
            <w:pPr>
              <w:pBdr>
                <w:top w:val="nil"/>
                <w:left w:val="nil"/>
                <w:bottom w:val="nil"/>
                <w:right w:val="nil"/>
                <w:between w:val="nil"/>
              </w:pBdr>
              <w:tabs>
                <w:tab w:val="left" w:pos="432"/>
              </w:tabs>
              <w:spacing w:line="259" w:lineRule="auto"/>
              <w:jc w:val="center"/>
              <w:rPr>
                <w:rFonts w:eastAsia="Calibri" w:asciiTheme="majorHAnsi" w:hAnsiTheme="majorHAnsi" w:cstheme="majorHAnsi"/>
                <w:color w:val="000000"/>
                <w:sz w:val="28"/>
                <w:szCs w:val="28"/>
              </w:rPr>
            </w:pPr>
            <w:r w:rsidRPr="00E456A1">
              <w:rPr>
                <w:rFonts w:eastAsia="Calibri" w:asciiTheme="majorHAnsi" w:hAnsiTheme="majorHAnsi" w:cstheme="majorHAnsi"/>
                <w:color w:val="000000"/>
                <w:sz w:val="28"/>
                <w:szCs w:val="28"/>
              </w:rPr>
              <w:t xml:space="preserve">If you </w:t>
            </w:r>
            <w:r w:rsidRPr="00E456A1">
              <w:rPr>
                <w:rFonts w:eastAsia="Calibri" w:asciiTheme="majorHAnsi" w:hAnsiTheme="majorHAnsi" w:cstheme="majorHAnsi"/>
                <w:b/>
                <w:color w:val="000000"/>
                <w:sz w:val="28"/>
                <w:szCs w:val="28"/>
              </w:rPr>
              <w:t xml:space="preserve">DID </w:t>
            </w:r>
            <w:r w:rsidRPr="00E456A1">
              <w:rPr>
                <w:rFonts w:eastAsia="Calibri" w:asciiTheme="majorHAnsi" w:hAnsiTheme="majorHAnsi" w:cstheme="majorHAnsi"/>
                <w:color w:val="000000"/>
                <w:sz w:val="28"/>
                <w:szCs w:val="28"/>
              </w:rPr>
              <w:t>conduct unannounced lockdown drills</w:t>
            </w:r>
          </w:p>
        </w:tc>
      </w:tr>
      <w:tr w:rsidRPr="00E456A1" w:rsidR="0073107C" w:rsidTr="2BC597D1" w14:paraId="0955B1BC" w14:textId="77777777">
        <w:tc>
          <w:tcPr>
            <w:tcW w:w="9445" w:type="dxa"/>
            <w:gridSpan w:val="8"/>
            <w:tcMar/>
            <w:vAlign w:val="center"/>
          </w:tcPr>
          <w:p w:rsidRPr="00E456A1" w:rsidR="0073107C" w:rsidRDefault="005258D6" w14:paraId="2D96732E" w14:textId="472C0AE7">
            <w:pPr>
              <w:ind w:left="615" w:hanging="345"/>
              <w:rPr>
                <w:rFonts w:eastAsia="Calibri" w:asciiTheme="majorHAnsi" w:hAnsiTheme="majorHAnsi" w:cstheme="majorHAnsi"/>
                <w:color w:val="000000"/>
              </w:rPr>
            </w:pPr>
            <w:r>
              <w:rPr>
                <w:rFonts w:eastAsia="Calibri" w:asciiTheme="majorHAnsi" w:hAnsiTheme="majorHAnsi" w:cstheme="majorHAnsi"/>
              </w:rPr>
              <w:t>14</w:t>
            </w:r>
            <w:r w:rsidRPr="00E456A1" w:rsidR="00292720">
              <w:rPr>
                <w:rFonts w:eastAsia="Calibri" w:asciiTheme="majorHAnsi" w:hAnsiTheme="majorHAnsi" w:cstheme="majorHAnsi"/>
              </w:rPr>
              <w:t xml:space="preserve">a. When unannounced lockdown drills were implemented, were they identified as a drill? </w:t>
            </w:r>
            <w:r w:rsidRPr="00E456A1" w:rsidR="00292720">
              <w:rPr>
                <w:rFonts w:eastAsia="Calibri" w:asciiTheme="majorHAnsi" w:hAnsiTheme="majorHAnsi" w:cstheme="majorHAnsi"/>
              </w:rPr>
              <w:br/>
            </w:r>
            <w:r w:rsidRPr="00E456A1" w:rsidR="00292720">
              <w:rPr>
                <w:rFonts w:eastAsia="Calibri" w:asciiTheme="majorHAnsi" w:hAnsiTheme="majorHAnsi" w:cstheme="majorHAnsi"/>
              </w:rPr>
              <w:t>(</w:t>
            </w:r>
            <w:r w:rsidRPr="00E456A1" w:rsidR="00123FF8">
              <w:rPr>
                <w:rFonts w:eastAsia="Calibri" w:asciiTheme="majorHAnsi" w:hAnsiTheme="majorHAnsi" w:cstheme="majorHAnsi"/>
              </w:rPr>
              <w:t>e.g.</w:t>
            </w:r>
            <w:r w:rsidRPr="00E456A1" w:rsidR="00292720">
              <w:rPr>
                <w:rFonts w:eastAsia="Calibri" w:asciiTheme="majorHAnsi" w:hAnsiTheme="majorHAnsi" w:cstheme="majorHAnsi"/>
              </w:rPr>
              <w:t>, “This is a drill; we are now conducting a lockdown drill.”)</w:t>
            </w:r>
          </w:p>
        </w:tc>
        <w:tc>
          <w:tcPr>
            <w:tcW w:w="1440" w:type="dxa"/>
            <w:tcMar/>
          </w:tcPr>
          <w:p w:rsidRPr="00E456A1" w:rsidR="00123FF8" w:rsidP="00FB0E97" w:rsidRDefault="00123FF8" w14:paraId="57DB4A1B" w14:textId="77777777">
            <w:pPr>
              <w:pStyle w:val="ListParagraph"/>
              <w:numPr>
                <w:ilvl w:val="0"/>
                <w:numId w:val="20"/>
              </w:numPr>
              <w:tabs>
                <w:tab w:val="left" w:pos="432"/>
              </w:tabs>
              <w:ind w:left="436"/>
              <w:rPr>
                <w:rFonts w:asciiTheme="majorHAnsi" w:hAnsiTheme="majorHAnsi" w:cstheme="majorHAnsi"/>
              </w:rPr>
            </w:pPr>
            <w:r w:rsidRPr="00E456A1">
              <w:rPr>
                <w:rFonts w:asciiTheme="majorHAnsi" w:hAnsiTheme="majorHAnsi" w:cstheme="majorHAnsi"/>
              </w:rPr>
              <w:t>Yes</w:t>
            </w:r>
          </w:p>
          <w:p w:rsidRPr="00E456A1" w:rsidR="0073107C" w:rsidP="00FB0E97" w:rsidRDefault="00123FF8" w14:paraId="7FCD7D87" w14:textId="06AA8C76">
            <w:pPr>
              <w:pStyle w:val="ListParagraph"/>
              <w:numPr>
                <w:ilvl w:val="0"/>
                <w:numId w:val="20"/>
              </w:numPr>
              <w:tabs>
                <w:tab w:val="left" w:pos="432"/>
              </w:tabs>
              <w:ind w:left="436"/>
              <w:rPr>
                <w:rFonts w:asciiTheme="majorHAnsi" w:hAnsiTheme="majorHAnsi" w:cstheme="majorHAnsi"/>
              </w:rPr>
            </w:pPr>
            <w:r w:rsidRPr="00E456A1">
              <w:rPr>
                <w:rFonts w:asciiTheme="majorHAnsi" w:hAnsiTheme="majorHAnsi" w:cstheme="majorHAnsi"/>
              </w:rPr>
              <w:t>No</w:t>
            </w:r>
          </w:p>
        </w:tc>
      </w:tr>
      <w:tr w:rsidRPr="00E456A1" w:rsidR="0073107C" w:rsidTr="2BC597D1" w14:paraId="33DB5988" w14:textId="77777777">
        <w:tc>
          <w:tcPr>
            <w:tcW w:w="10885" w:type="dxa"/>
            <w:gridSpan w:val="9"/>
            <w:shd w:val="clear" w:color="auto" w:fill="D9D9D9" w:themeFill="background1" w:themeFillShade="D9"/>
            <w:tcMar>
              <w:top w:w="0" w:type="dxa"/>
              <w:left w:w="0" w:type="dxa"/>
              <w:bottom w:w="0" w:type="dxa"/>
              <w:right w:w="0" w:type="dxa"/>
            </w:tcMar>
            <w:vAlign w:val="center"/>
          </w:tcPr>
          <w:p w:rsidRPr="00E456A1" w:rsidR="0073107C" w:rsidP="00232AF8" w:rsidRDefault="00292720" w14:paraId="37903F5B" w14:textId="77777777">
            <w:pPr>
              <w:jc w:val="center"/>
              <w:rPr>
                <w:rFonts w:eastAsia="Calibri" w:asciiTheme="majorHAnsi" w:hAnsiTheme="majorHAnsi" w:cstheme="majorHAnsi"/>
                <w:b/>
                <w:sz w:val="28"/>
                <w:szCs w:val="28"/>
              </w:rPr>
            </w:pPr>
            <w:r w:rsidRPr="00E456A1">
              <w:rPr>
                <w:rFonts w:eastAsia="Calibri" w:asciiTheme="majorHAnsi" w:hAnsiTheme="majorHAnsi" w:cstheme="majorHAnsi"/>
                <w:b/>
                <w:sz w:val="28"/>
                <w:szCs w:val="28"/>
              </w:rPr>
              <w:t>ALL</w:t>
            </w:r>
          </w:p>
        </w:tc>
      </w:tr>
      <w:tr w:rsidRPr="00E456A1" w:rsidR="001E05BB" w:rsidTr="2BC597D1" w14:paraId="3E6A56E4" w14:textId="77777777">
        <w:tc>
          <w:tcPr>
            <w:tcW w:w="5305" w:type="dxa"/>
            <w:gridSpan w:val="4"/>
            <w:tcMar/>
          </w:tcPr>
          <w:p w:rsidR="001E05BB" w:rsidP="001E05BB" w:rsidRDefault="001E05BB" w14:paraId="570C4C4F" w14:textId="01998162">
            <w:pPr>
              <w:tabs>
                <w:tab w:val="left" w:pos="345"/>
              </w:tabs>
              <w:ind w:left="345" w:hanging="345"/>
              <w:rPr>
                <w:rFonts w:asciiTheme="majorHAnsi" w:hAnsiTheme="majorHAnsi" w:cstheme="majorHAnsi"/>
              </w:rPr>
            </w:pPr>
            <w:r>
              <w:rPr>
                <w:rFonts w:asciiTheme="majorHAnsi" w:hAnsiTheme="majorHAnsi" w:cstheme="majorHAnsi"/>
                <w:color w:val="000000"/>
              </w:rPr>
              <w:t>15. What is your primary method of notifying staff and students of a lockdown?</w:t>
            </w:r>
          </w:p>
        </w:tc>
        <w:tc>
          <w:tcPr>
            <w:tcW w:w="5580" w:type="dxa"/>
            <w:gridSpan w:val="5"/>
            <w:tcMar/>
          </w:tcPr>
          <w:p w:rsidR="001E05BB" w:rsidP="001E05BB" w:rsidRDefault="001E05BB" w14:paraId="3FA0B5CE" w14:textId="77777777">
            <w:pPr>
              <w:numPr>
                <w:ilvl w:val="0"/>
                <w:numId w:val="9"/>
              </w:numPr>
              <w:pBdr>
                <w:top w:val="nil"/>
                <w:left w:val="nil"/>
                <w:bottom w:val="nil"/>
                <w:right w:val="nil"/>
                <w:between w:val="nil"/>
              </w:pBdr>
              <w:tabs>
                <w:tab w:val="left" w:pos="438"/>
              </w:tabs>
              <w:ind w:left="438"/>
              <w:rPr>
                <w:rFonts w:asciiTheme="majorHAnsi" w:hAnsiTheme="majorHAnsi" w:cstheme="majorHAnsi"/>
                <w:color w:val="000000"/>
              </w:rPr>
            </w:pPr>
            <w:r>
              <w:rPr>
                <w:rFonts w:asciiTheme="majorHAnsi" w:hAnsiTheme="majorHAnsi" w:cstheme="majorHAnsi"/>
                <w:color w:val="000000"/>
              </w:rPr>
              <w:t>PA System</w:t>
            </w:r>
          </w:p>
          <w:p w:rsidR="001E05BB" w:rsidP="001E05BB" w:rsidRDefault="001E05BB" w14:paraId="136B7389" w14:textId="77777777">
            <w:pPr>
              <w:numPr>
                <w:ilvl w:val="0"/>
                <w:numId w:val="9"/>
              </w:numPr>
              <w:pBdr>
                <w:top w:val="nil"/>
                <w:left w:val="nil"/>
                <w:bottom w:val="nil"/>
                <w:right w:val="nil"/>
                <w:between w:val="nil"/>
              </w:pBdr>
              <w:tabs>
                <w:tab w:val="left" w:pos="438"/>
              </w:tabs>
              <w:ind w:left="438"/>
              <w:rPr>
                <w:rFonts w:asciiTheme="majorHAnsi" w:hAnsiTheme="majorHAnsi" w:cstheme="majorHAnsi"/>
                <w:color w:val="000000"/>
              </w:rPr>
            </w:pPr>
            <w:r>
              <w:rPr>
                <w:rFonts w:asciiTheme="majorHAnsi" w:hAnsiTheme="majorHAnsi" w:cstheme="majorHAnsi"/>
                <w:color w:val="000000"/>
              </w:rPr>
              <w:t>Walkie-talkie</w:t>
            </w:r>
          </w:p>
          <w:p w:rsidR="001E05BB" w:rsidP="001E05BB" w:rsidRDefault="001E05BB" w14:paraId="1C3BFE20" w14:textId="3AF7D671">
            <w:pPr>
              <w:numPr>
                <w:ilvl w:val="0"/>
                <w:numId w:val="9"/>
              </w:numPr>
              <w:pBdr>
                <w:top w:val="nil"/>
                <w:left w:val="nil"/>
                <w:bottom w:val="nil"/>
                <w:right w:val="nil"/>
                <w:between w:val="nil"/>
              </w:pBdr>
              <w:tabs>
                <w:tab w:val="left" w:pos="438"/>
              </w:tabs>
              <w:ind w:left="438"/>
              <w:rPr>
                <w:rFonts w:asciiTheme="majorHAnsi" w:hAnsiTheme="majorHAnsi" w:cstheme="majorHAnsi"/>
                <w:color w:val="000000"/>
              </w:rPr>
            </w:pPr>
            <w:r>
              <w:rPr>
                <w:rFonts w:asciiTheme="majorHAnsi" w:hAnsiTheme="majorHAnsi" w:cstheme="majorHAnsi"/>
                <w:color w:val="000000"/>
              </w:rPr>
              <w:t>Electronic alert to phones or computers</w:t>
            </w:r>
          </w:p>
          <w:p w:rsidRPr="00E456A1" w:rsidR="001E05BB" w:rsidP="001E05BB" w:rsidRDefault="001E05BB" w14:paraId="0DD84F64" w14:textId="4490E3AC">
            <w:pPr>
              <w:pStyle w:val="ListParagraph"/>
              <w:numPr>
                <w:ilvl w:val="0"/>
                <w:numId w:val="20"/>
              </w:numPr>
              <w:tabs>
                <w:tab w:val="left" w:pos="438"/>
              </w:tabs>
              <w:ind w:left="438"/>
              <w:rPr>
                <w:rFonts w:asciiTheme="majorHAnsi" w:hAnsiTheme="majorHAnsi" w:cstheme="majorHAnsi"/>
              </w:rPr>
            </w:pPr>
            <w:r>
              <w:rPr>
                <w:rFonts w:asciiTheme="majorHAnsi" w:hAnsiTheme="majorHAnsi" w:cstheme="majorHAnsi"/>
                <w:color w:val="000000"/>
              </w:rPr>
              <w:t xml:space="preserve">Other </w:t>
            </w:r>
            <w:r w:rsidRPr="00BA0620">
              <w:rPr>
                <w:rFonts w:asciiTheme="majorHAnsi" w:hAnsiTheme="majorHAnsi" w:cstheme="majorHAnsi"/>
                <w:i/>
                <w:iCs/>
                <w:color w:val="000000"/>
              </w:rPr>
              <w:t>(describe</w:t>
            </w:r>
            <w:r w:rsidRPr="00BA0620">
              <w:rPr>
                <w:rFonts w:eastAsia="Calibri" w:asciiTheme="majorHAnsi" w:hAnsiTheme="majorHAnsi" w:cstheme="majorHAnsi"/>
                <w:i/>
                <w:iCs/>
                <w:color w:val="000000"/>
              </w:rPr>
              <w:t>) ___</w:t>
            </w:r>
          </w:p>
        </w:tc>
      </w:tr>
      <w:tr w:rsidRPr="00E456A1" w:rsidR="0073107C" w:rsidTr="2BC597D1" w14:paraId="769D29DB" w14:textId="77777777">
        <w:tc>
          <w:tcPr>
            <w:tcW w:w="9445" w:type="dxa"/>
            <w:gridSpan w:val="8"/>
            <w:tcMar/>
          </w:tcPr>
          <w:p w:rsidRPr="00E456A1" w:rsidR="0073107C" w:rsidP="006A0416" w:rsidRDefault="005258D6" w14:paraId="01067739" w14:textId="584D1E63">
            <w:pPr>
              <w:tabs>
                <w:tab w:val="left" w:pos="345"/>
              </w:tabs>
              <w:ind w:left="345" w:hanging="345"/>
              <w:rPr>
                <w:rFonts w:eastAsia="Calibri" w:asciiTheme="majorHAnsi" w:hAnsiTheme="majorHAnsi" w:cstheme="majorHAnsi"/>
              </w:rPr>
            </w:pPr>
            <w:r>
              <w:rPr>
                <w:rFonts w:eastAsia="Calibri" w:asciiTheme="majorHAnsi" w:hAnsiTheme="majorHAnsi" w:cstheme="majorHAnsi"/>
              </w:rPr>
              <w:t>1</w:t>
            </w:r>
            <w:r w:rsidR="001E05BB">
              <w:rPr>
                <w:rFonts w:eastAsia="Calibri" w:asciiTheme="majorHAnsi" w:hAnsiTheme="majorHAnsi" w:cstheme="majorHAnsi"/>
              </w:rPr>
              <w:t>6</w:t>
            </w:r>
            <w:r w:rsidRPr="00E456A1" w:rsidR="00292720">
              <w:rPr>
                <w:rFonts w:eastAsia="Calibri" w:asciiTheme="majorHAnsi" w:hAnsiTheme="majorHAnsi" w:cstheme="majorHAnsi"/>
              </w:rPr>
              <w:t xml:space="preserve">. </w:t>
            </w:r>
            <w:r w:rsidR="00D20DB8">
              <w:rPr>
                <w:rFonts w:eastAsia="Calibri" w:asciiTheme="majorHAnsi" w:hAnsiTheme="majorHAnsi" w:cstheme="majorHAnsi"/>
              </w:rPr>
              <w:tab/>
            </w:r>
            <w:r w:rsidRPr="00E456A1" w:rsidR="00292720">
              <w:rPr>
                <w:rFonts w:eastAsia="Calibri" w:asciiTheme="majorHAnsi" w:hAnsiTheme="majorHAnsi" w:cstheme="majorHAnsi"/>
              </w:rPr>
              <w:t>Did your school provide accommodations for students/staff with disabilities during all drills (lockdown, evacuation, etc.)?</w:t>
            </w:r>
          </w:p>
        </w:tc>
        <w:tc>
          <w:tcPr>
            <w:tcW w:w="1440" w:type="dxa"/>
            <w:tcMar/>
          </w:tcPr>
          <w:p w:rsidRPr="00E456A1" w:rsidR="00123FF8" w:rsidP="00FB0E97" w:rsidRDefault="00123FF8" w14:paraId="62D49318" w14:textId="77777777">
            <w:pPr>
              <w:pStyle w:val="ListParagraph"/>
              <w:numPr>
                <w:ilvl w:val="0"/>
                <w:numId w:val="20"/>
              </w:numPr>
              <w:tabs>
                <w:tab w:val="left" w:pos="432"/>
              </w:tabs>
              <w:ind w:left="436"/>
              <w:rPr>
                <w:rFonts w:asciiTheme="majorHAnsi" w:hAnsiTheme="majorHAnsi" w:cstheme="majorHAnsi"/>
              </w:rPr>
            </w:pPr>
            <w:r w:rsidRPr="00E456A1">
              <w:rPr>
                <w:rFonts w:asciiTheme="majorHAnsi" w:hAnsiTheme="majorHAnsi" w:cstheme="majorHAnsi"/>
              </w:rPr>
              <w:t>Yes</w:t>
            </w:r>
          </w:p>
          <w:p w:rsidRPr="00E456A1" w:rsidR="0073107C" w:rsidP="00FB0E97" w:rsidRDefault="00123FF8" w14:paraId="70187DC0" w14:textId="0079FC66">
            <w:pPr>
              <w:pStyle w:val="ListParagraph"/>
              <w:numPr>
                <w:ilvl w:val="0"/>
                <w:numId w:val="20"/>
              </w:numPr>
              <w:tabs>
                <w:tab w:val="left" w:pos="432"/>
              </w:tabs>
              <w:ind w:left="436"/>
              <w:rPr>
                <w:rFonts w:asciiTheme="majorHAnsi" w:hAnsiTheme="majorHAnsi" w:cstheme="majorHAnsi"/>
              </w:rPr>
            </w:pPr>
            <w:r w:rsidRPr="00E456A1">
              <w:rPr>
                <w:rFonts w:asciiTheme="majorHAnsi" w:hAnsiTheme="majorHAnsi" w:cstheme="majorHAnsi"/>
              </w:rPr>
              <w:t>No</w:t>
            </w:r>
          </w:p>
        </w:tc>
      </w:tr>
      <w:tr w:rsidRPr="00E456A1" w:rsidR="0073107C" w:rsidTr="2BC597D1" w14:paraId="05FDF9EC" w14:textId="77777777">
        <w:tc>
          <w:tcPr>
            <w:tcW w:w="10885" w:type="dxa"/>
            <w:gridSpan w:val="9"/>
            <w:shd w:val="clear" w:color="auto" w:fill="D9D9D9" w:themeFill="background1" w:themeFillShade="D9"/>
            <w:tcMar>
              <w:top w:w="0" w:type="dxa"/>
              <w:left w:w="0" w:type="dxa"/>
              <w:bottom w:w="0" w:type="dxa"/>
              <w:right w:w="0" w:type="dxa"/>
            </w:tcMar>
            <w:vAlign w:val="center"/>
          </w:tcPr>
          <w:p w:rsidRPr="00E456A1" w:rsidR="0073107C" w:rsidRDefault="00292720" w14:paraId="065BACB9" w14:textId="77777777">
            <w:pPr>
              <w:pBdr>
                <w:top w:val="nil"/>
                <w:left w:val="nil"/>
                <w:bottom w:val="nil"/>
                <w:right w:val="nil"/>
                <w:between w:val="nil"/>
              </w:pBdr>
              <w:tabs>
                <w:tab w:val="left" w:pos="432"/>
              </w:tabs>
              <w:spacing w:line="259" w:lineRule="auto"/>
              <w:jc w:val="center"/>
              <w:rPr>
                <w:rFonts w:eastAsia="Calibri" w:asciiTheme="majorHAnsi" w:hAnsiTheme="majorHAnsi" w:cstheme="majorHAnsi"/>
                <w:color w:val="000000"/>
                <w:sz w:val="28"/>
                <w:szCs w:val="28"/>
              </w:rPr>
            </w:pPr>
            <w:r w:rsidRPr="00E456A1">
              <w:rPr>
                <w:rFonts w:eastAsia="Calibri" w:asciiTheme="majorHAnsi" w:hAnsiTheme="majorHAnsi" w:cstheme="majorHAnsi"/>
                <w:color w:val="000000"/>
                <w:sz w:val="28"/>
                <w:szCs w:val="28"/>
              </w:rPr>
              <w:t xml:space="preserve">If you </w:t>
            </w:r>
            <w:r w:rsidRPr="00E456A1">
              <w:rPr>
                <w:rFonts w:eastAsia="Calibri" w:asciiTheme="majorHAnsi" w:hAnsiTheme="majorHAnsi" w:cstheme="majorHAnsi"/>
                <w:b/>
                <w:color w:val="000000"/>
                <w:sz w:val="28"/>
                <w:szCs w:val="28"/>
              </w:rPr>
              <w:t>DID</w:t>
            </w:r>
            <w:r w:rsidRPr="00E456A1">
              <w:rPr>
                <w:rFonts w:eastAsia="Calibri" w:asciiTheme="majorHAnsi" w:hAnsiTheme="majorHAnsi" w:cstheme="majorHAnsi"/>
                <w:color w:val="000000"/>
                <w:sz w:val="28"/>
                <w:szCs w:val="28"/>
              </w:rPr>
              <w:t xml:space="preserve"> provide accommodations during drills</w:t>
            </w:r>
          </w:p>
        </w:tc>
      </w:tr>
      <w:tr w:rsidRPr="00E456A1" w:rsidR="0073107C" w:rsidTr="2BC597D1" w14:paraId="61EFE27E" w14:textId="77777777">
        <w:tc>
          <w:tcPr>
            <w:tcW w:w="3775" w:type="dxa"/>
            <w:gridSpan w:val="2"/>
            <w:tcMar/>
          </w:tcPr>
          <w:p w:rsidRPr="00E456A1" w:rsidR="0073107C" w:rsidP="00232AF8" w:rsidRDefault="005258D6" w14:paraId="7B69757F" w14:textId="388D32FD">
            <w:pPr>
              <w:ind w:left="525" w:hanging="345"/>
              <w:rPr>
                <w:rFonts w:eastAsia="Calibri" w:asciiTheme="majorHAnsi" w:hAnsiTheme="majorHAnsi" w:cstheme="majorHAnsi"/>
              </w:rPr>
            </w:pPr>
            <w:r>
              <w:rPr>
                <w:rFonts w:eastAsia="Calibri" w:asciiTheme="majorHAnsi" w:hAnsiTheme="majorHAnsi" w:cstheme="majorHAnsi"/>
              </w:rPr>
              <w:t>1</w:t>
            </w:r>
            <w:r w:rsidR="001E05BB">
              <w:rPr>
                <w:rFonts w:eastAsia="Calibri" w:asciiTheme="majorHAnsi" w:hAnsiTheme="majorHAnsi" w:cstheme="majorHAnsi"/>
              </w:rPr>
              <w:t>6</w:t>
            </w:r>
            <w:r w:rsidRPr="00E456A1" w:rsidR="00292720">
              <w:rPr>
                <w:rFonts w:eastAsia="Calibri" w:asciiTheme="majorHAnsi" w:hAnsiTheme="majorHAnsi" w:cstheme="majorHAnsi"/>
              </w:rPr>
              <w:t>a. What types of accommodations were made?</w:t>
            </w:r>
          </w:p>
        </w:tc>
        <w:tc>
          <w:tcPr>
            <w:tcW w:w="7110" w:type="dxa"/>
            <w:gridSpan w:val="7"/>
            <w:tcMar/>
          </w:tcPr>
          <w:p w:rsidRPr="00E456A1" w:rsidR="0073107C" w:rsidRDefault="00292720" w14:paraId="17CD9422" w14:textId="77777777">
            <w:pPr>
              <w:rPr>
                <w:rFonts w:eastAsia="Calibri" w:asciiTheme="majorHAnsi" w:hAnsiTheme="majorHAnsi" w:cstheme="majorHAnsi"/>
              </w:rPr>
            </w:pPr>
            <w:r w:rsidRPr="00E456A1">
              <w:rPr>
                <w:rFonts w:eastAsia="Calibri" w:asciiTheme="majorHAnsi" w:hAnsiTheme="majorHAnsi" w:cstheme="majorHAnsi"/>
                <w:i/>
              </w:rPr>
              <w:t xml:space="preserve">select all that </w:t>
            </w:r>
            <w:proofErr w:type="gramStart"/>
            <w:r w:rsidRPr="00E456A1">
              <w:rPr>
                <w:rFonts w:eastAsia="Calibri" w:asciiTheme="majorHAnsi" w:hAnsiTheme="majorHAnsi" w:cstheme="majorHAnsi"/>
                <w:i/>
              </w:rPr>
              <w:t>apply</w:t>
            </w:r>
            <w:proofErr w:type="gramEnd"/>
          </w:p>
          <w:p w:rsidRPr="00E456A1" w:rsidR="008B4223" w:rsidP="00FB0E97" w:rsidRDefault="008B4223" w14:paraId="44B88DBB" w14:textId="77777777">
            <w:pPr>
              <w:pStyle w:val="ListParagraph"/>
              <w:numPr>
                <w:ilvl w:val="0"/>
                <w:numId w:val="22"/>
              </w:numPr>
              <w:pBdr>
                <w:top w:val="nil"/>
                <w:left w:val="nil"/>
                <w:bottom w:val="nil"/>
                <w:right w:val="nil"/>
                <w:between w:val="nil"/>
              </w:pBdr>
              <w:shd w:val="clear" w:color="auto" w:fill="FFFFFF"/>
              <w:tabs>
                <w:tab w:val="left" w:pos="526"/>
              </w:tabs>
              <w:ind w:left="526"/>
              <w:rPr>
                <w:rFonts w:asciiTheme="majorHAnsi" w:hAnsiTheme="majorHAnsi" w:cstheme="majorHAnsi"/>
                <w:color w:val="000000"/>
              </w:rPr>
            </w:pPr>
            <w:r w:rsidRPr="00E456A1">
              <w:rPr>
                <w:rFonts w:asciiTheme="majorHAnsi" w:hAnsiTheme="majorHAnsi" w:cstheme="majorHAnsi"/>
                <w:color w:val="000000"/>
              </w:rPr>
              <w:t>Additional drills/trainings/lessons</w:t>
            </w:r>
          </w:p>
          <w:p w:rsidRPr="00E456A1" w:rsidR="008B4223" w:rsidP="00FB0E97" w:rsidRDefault="008B4223" w14:paraId="77220D4E" w14:textId="77777777">
            <w:pPr>
              <w:pStyle w:val="ListParagraph"/>
              <w:numPr>
                <w:ilvl w:val="0"/>
                <w:numId w:val="22"/>
              </w:numPr>
              <w:pBdr>
                <w:top w:val="nil"/>
                <w:left w:val="nil"/>
                <w:bottom w:val="nil"/>
                <w:right w:val="nil"/>
                <w:between w:val="nil"/>
              </w:pBdr>
              <w:shd w:val="clear" w:color="auto" w:fill="FFFFFF"/>
              <w:tabs>
                <w:tab w:val="left" w:pos="526"/>
              </w:tabs>
              <w:ind w:left="526"/>
              <w:rPr>
                <w:rFonts w:asciiTheme="majorHAnsi" w:hAnsiTheme="majorHAnsi" w:cstheme="majorHAnsi"/>
                <w:color w:val="000000"/>
              </w:rPr>
            </w:pPr>
            <w:r w:rsidRPr="00E456A1">
              <w:rPr>
                <w:rFonts w:asciiTheme="majorHAnsi" w:hAnsiTheme="majorHAnsi" w:cstheme="majorHAnsi"/>
                <w:color w:val="000000"/>
              </w:rPr>
              <w:t xml:space="preserve">Dedicated staff/personal assistance provided by an assigned </w:t>
            </w:r>
            <w:proofErr w:type="gramStart"/>
            <w:r w:rsidRPr="00E456A1">
              <w:rPr>
                <w:rFonts w:asciiTheme="majorHAnsi" w:hAnsiTheme="majorHAnsi" w:cstheme="majorHAnsi"/>
                <w:color w:val="000000"/>
              </w:rPr>
              <w:t>individual</w:t>
            </w:r>
            <w:proofErr w:type="gramEnd"/>
          </w:p>
          <w:p w:rsidRPr="00E456A1" w:rsidR="008B4223" w:rsidP="00FB0E97" w:rsidRDefault="00123FF8" w14:paraId="70656963" w14:textId="4346272A">
            <w:pPr>
              <w:pStyle w:val="ListParagraph"/>
              <w:numPr>
                <w:ilvl w:val="0"/>
                <w:numId w:val="22"/>
              </w:numPr>
              <w:pBdr>
                <w:top w:val="nil"/>
                <w:left w:val="nil"/>
                <w:bottom w:val="nil"/>
                <w:right w:val="nil"/>
                <w:between w:val="nil"/>
              </w:pBdr>
              <w:shd w:val="clear" w:color="auto" w:fill="FFFFFF"/>
              <w:tabs>
                <w:tab w:val="left" w:pos="526"/>
              </w:tabs>
              <w:ind w:left="526"/>
              <w:rPr>
                <w:rFonts w:asciiTheme="majorHAnsi" w:hAnsiTheme="majorHAnsi" w:cstheme="majorHAnsi"/>
                <w:color w:val="000000"/>
              </w:rPr>
            </w:pPr>
            <w:r w:rsidRPr="00E456A1">
              <w:rPr>
                <w:rFonts w:asciiTheme="majorHAnsi" w:hAnsiTheme="majorHAnsi" w:cstheme="majorHAnsi"/>
                <w:color w:val="000000"/>
              </w:rPr>
              <w:t>One-on-</w:t>
            </w:r>
            <w:r w:rsidRPr="00E456A1" w:rsidR="008B4223">
              <w:rPr>
                <w:rFonts w:asciiTheme="majorHAnsi" w:hAnsiTheme="majorHAnsi" w:cstheme="majorHAnsi"/>
                <w:color w:val="000000"/>
              </w:rPr>
              <w:t>one training/preparation for students with disabilities/504 accommodations</w:t>
            </w:r>
          </w:p>
          <w:p w:rsidRPr="00E456A1" w:rsidR="008B4223" w:rsidP="00FB0E97" w:rsidRDefault="008B4223" w14:paraId="7D88E523" w14:textId="77777777">
            <w:pPr>
              <w:pStyle w:val="ListParagraph"/>
              <w:numPr>
                <w:ilvl w:val="0"/>
                <w:numId w:val="22"/>
              </w:numPr>
              <w:pBdr>
                <w:top w:val="nil"/>
                <w:left w:val="nil"/>
                <w:bottom w:val="nil"/>
                <w:right w:val="nil"/>
                <w:between w:val="nil"/>
              </w:pBdr>
              <w:shd w:val="clear" w:color="auto" w:fill="FFFFFF"/>
              <w:tabs>
                <w:tab w:val="left" w:pos="526"/>
              </w:tabs>
              <w:ind w:left="526"/>
              <w:rPr>
                <w:rFonts w:asciiTheme="majorHAnsi" w:hAnsiTheme="majorHAnsi" w:cstheme="majorHAnsi"/>
                <w:color w:val="000000"/>
              </w:rPr>
            </w:pPr>
            <w:r w:rsidRPr="00E456A1">
              <w:rPr>
                <w:rFonts w:asciiTheme="majorHAnsi" w:hAnsiTheme="majorHAnsi" w:cstheme="majorHAnsi"/>
                <w:color w:val="000000"/>
              </w:rPr>
              <w:t xml:space="preserve">Prior knowledge of drill to allow for </w:t>
            </w:r>
            <w:proofErr w:type="gramStart"/>
            <w:r w:rsidRPr="00E456A1">
              <w:rPr>
                <w:rFonts w:asciiTheme="majorHAnsi" w:hAnsiTheme="majorHAnsi" w:cstheme="majorHAnsi"/>
                <w:color w:val="000000"/>
              </w:rPr>
              <w:t>preparation</w:t>
            </w:r>
            <w:proofErr w:type="gramEnd"/>
          </w:p>
          <w:p w:rsidRPr="00E456A1" w:rsidR="008B4223" w:rsidP="00FB0E97" w:rsidRDefault="008B4223" w14:paraId="07CB5865" w14:textId="0C7B7A69">
            <w:pPr>
              <w:pStyle w:val="ListParagraph"/>
              <w:numPr>
                <w:ilvl w:val="0"/>
                <w:numId w:val="22"/>
              </w:numPr>
              <w:pBdr>
                <w:top w:val="nil"/>
                <w:left w:val="nil"/>
                <w:bottom w:val="nil"/>
                <w:right w:val="nil"/>
                <w:between w:val="nil"/>
              </w:pBdr>
              <w:shd w:val="clear" w:color="auto" w:fill="FFFFFF"/>
              <w:tabs>
                <w:tab w:val="left" w:pos="526"/>
              </w:tabs>
              <w:ind w:left="526"/>
              <w:rPr>
                <w:rFonts w:asciiTheme="majorHAnsi" w:hAnsiTheme="majorHAnsi" w:cstheme="majorHAnsi"/>
              </w:rPr>
            </w:pPr>
            <w:r w:rsidRPr="00E456A1">
              <w:rPr>
                <w:rFonts w:asciiTheme="majorHAnsi" w:hAnsiTheme="majorHAnsi" w:cstheme="majorHAnsi"/>
              </w:rPr>
              <w:t>Sensory supports (headphones, fidgets</w:t>
            </w:r>
            <w:r w:rsidRPr="00E456A1" w:rsidR="00123FF8">
              <w:rPr>
                <w:rFonts w:asciiTheme="majorHAnsi" w:hAnsiTheme="majorHAnsi" w:cstheme="majorHAnsi"/>
              </w:rPr>
              <w:t>,</w:t>
            </w:r>
            <w:r w:rsidRPr="00E456A1">
              <w:rPr>
                <w:rFonts w:asciiTheme="majorHAnsi" w:hAnsiTheme="majorHAnsi" w:cstheme="majorHAnsi"/>
              </w:rPr>
              <w:t xml:space="preserve"> etc.)</w:t>
            </w:r>
          </w:p>
          <w:p w:rsidRPr="00E456A1" w:rsidR="008B4223" w:rsidP="00FB0E97" w:rsidRDefault="008B4223" w14:paraId="1F0AC4BB" w14:textId="77777777">
            <w:pPr>
              <w:pStyle w:val="ListParagraph"/>
              <w:numPr>
                <w:ilvl w:val="0"/>
                <w:numId w:val="22"/>
              </w:numPr>
              <w:pBdr>
                <w:top w:val="nil"/>
                <w:left w:val="nil"/>
                <w:bottom w:val="nil"/>
                <w:right w:val="nil"/>
                <w:between w:val="nil"/>
              </w:pBdr>
              <w:shd w:val="clear" w:color="auto" w:fill="FFFFFF"/>
              <w:tabs>
                <w:tab w:val="left" w:pos="526"/>
              </w:tabs>
              <w:ind w:left="526"/>
              <w:rPr>
                <w:rFonts w:asciiTheme="majorHAnsi" w:hAnsiTheme="majorHAnsi" w:cstheme="majorHAnsi"/>
                <w:color w:val="000000"/>
              </w:rPr>
            </w:pPr>
            <w:r w:rsidRPr="00E456A1">
              <w:rPr>
                <w:rFonts w:asciiTheme="majorHAnsi" w:hAnsiTheme="majorHAnsi" w:cstheme="majorHAnsi"/>
                <w:color w:val="000000"/>
              </w:rPr>
              <w:t xml:space="preserve">Signs or cue cards to assist with </w:t>
            </w:r>
            <w:proofErr w:type="gramStart"/>
            <w:r w:rsidRPr="00E456A1">
              <w:rPr>
                <w:rFonts w:asciiTheme="majorHAnsi" w:hAnsiTheme="majorHAnsi" w:cstheme="majorHAnsi"/>
                <w:color w:val="000000"/>
              </w:rPr>
              <w:t>communication</w:t>
            </w:r>
            <w:proofErr w:type="gramEnd"/>
          </w:p>
          <w:p w:rsidRPr="00E456A1" w:rsidR="008B4223" w:rsidP="00FB0E97" w:rsidRDefault="008B4223" w14:paraId="7B29E996" w14:textId="77777777">
            <w:pPr>
              <w:pStyle w:val="ListParagraph"/>
              <w:numPr>
                <w:ilvl w:val="0"/>
                <w:numId w:val="22"/>
              </w:numPr>
              <w:pBdr>
                <w:top w:val="nil"/>
                <w:left w:val="nil"/>
                <w:bottom w:val="nil"/>
                <w:right w:val="nil"/>
                <w:between w:val="nil"/>
              </w:pBdr>
              <w:shd w:val="clear" w:color="auto" w:fill="FFFFFF"/>
              <w:tabs>
                <w:tab w:val="left" w:pos="526"/>
              </w:tabs>
              <w:ind w:left="526"/>
              <w:rPr>
                <w:rFonts w:asciiTheme="majorHAnsi" w:hAnsiTheme="majorHAnsi" w:cstheme="majorHAnsi"/>
              </w:rPr>
            </w:pPr>
            <w:r w:rsidRPr="00E456A1">
              <w:rPr>
                <w:rFonts w:asciiTheme="majorHAnsi" w:hAnsiTheme="majorHAnsi" w:cstheme="majorHAnsi"/>
              </w:rPr>
              <w:t>Social stories/social learning tools</w:t>
            </w:r>
          </w:p>
          <w:p w:rsidRPr="00E456A1" w:rsidR="008B4223" w:rsidP="00FB0E97" w:rsidRDefault="008B4223" w14:paraId="11F30D6A" w14:textId="77777777">
            <w:pPr>
              <w:pStyle w:val="ListParagraph"/>
              <w:numPr>
                <w:ilvl w:val="0"/>
                <w:numId w:val="22"/>
              </w:numPr>
              <w:pBdr>
                <w:top w:val="nil"/>
                <w:left w:val="nil"/>
                <w:bottom w:val="nil"/>
                <w:right w:val="nil"/>
                <w:between w:val="nil"/>
              </w:pBdr>
              <w:shd w:val="clear" w:color="auto" w:fill="FFFFFF"/>
              <w:tabs>
                <w:tab w:val="left" w:pos="526"/>
              </w:tabs>
              <w:ind w:left="526"/>
              <w:rPr>
                <w:rFonts w:asciiTheme="majorHAnsi" w:hAnsiTheme="majorHAnsi" w:cstheme="majorHAnsi"/>
              </w:rPr>
            </w:pPr>
            <w:r w:rsidRPr="00E456A1">
              <w:rPr>
                <w:rFonts w:asciiTheme="majorHAnsi" w:hAnsiTheme="majorHAnsi" w:cstheme="majorHAnsi"/>
              </w:rPr>
              <w:t>Specialized equipment (stair lifts etc.)</w:t>
            </w:r>
          </w:p>
          <w:p w:rsidRPr="00E456A1" w:rsidR="008B4223" w:rsidP="00FB0E97" w:rsidRDefault="008B4223" w14:paraId="345660F8" w14:textId="77777777">
            <w:pPr>
              <w:pStyle w:val="ListParagraph"/>
              <w:numPr>
                <w:ilvl w:val="0"/>
                <w:numId w:val="22"/>
              </w:numPr>
              <w:pBdr>
                <w:top w:val="nil"/>
                <w:left w:val="nil"/>
                <w:bottom w:val="nil"/>
                <w:right w:val="nil"/>
                <w:between w:val="nil"/>
              </w:pBdr>
              <w:shd w:val="clear" w:color="auto" w:fill="FFFFFF"/>
              <w:tabs>
                <w:tab w:val="left" w:pos="526"/>
              </w:tabs>
              <w:ind w:left="526"/>
              <w:rPr>
                <w:rFonts w:asciiTheme="majorHAnsi" w:hAnsiTheme="majorHAnsi" w:cstheme="majorHAnsi"/>
                <w:color w:val="000000"/>
              </w:rPr>
            </w:pPr>
            <w:r w:rsidRPr="00E456A1">
              <w:rPr>
                <w:rFonts w:asciiTheme="majorHAnsi" w:hAnsiTheme="majorHAnsi" w:cstheme="majorHAnsi"/>
                <w:color w:val="000000"/>
              </w:rPr>
              <w:t>Specialized location or route</w:t>
            </w:r>
          </w:p>
          <w:p w:rsidRPr="00E456A1" w:rsidR="0073107C" w:rsidP="00FB0E97" w:rsidRDefault="00292720" w14:paraId="70D2CC2E" w14:textId="77777777">
            <w:pPr>
              <w:numPr>
                <w:ilvl w:val="0"/>
                <w:numId w:val="3"/>
              </w:numPr>
              <w:pBdr>
                <w:top w:val="nil"/>
                <w:left w:val="nil"/>
                <w:bottom w:val="nil"/>
                <w:right w:val="nil"/>
                <w:between w:val="nil"/>
              </w:pBdr>
              <w:shd w:val="clear" w:color="auto" w:fill="FFFFFF"/>
              <w:tabs>
                <w:tab w:val="left" w:pos="526"/>
              </w:tabs>
              <w:spacing w:line="259" w:lineRule="auto"/>
              <w:ind w:left="526"/>
              <w:rPr>
                <w:rFonts w:eastAsia="Calibri" w:asciiTheme="majorHAnsi" w:hAnsiTheme="majorHAnsi" w:cstheme="majorHAnsi"/>
              </w:rPr>
            </w:pPr>
            <w:r w:rsidRPr="00E456A1">
              <w:rPr>
                <w:rFonts w:eastAsia="Calibri" w:asciiTheme="majorHAnsi" w:hAnsiTheme="majorHAnsi" w:cstheme="majorHAnsi"/>
                <w:color w:val="000000"/>
              </w:rPr>
              <w:t xml:space="preserve">Other </w:t>
            </w:r>
            <w:r w:rsidRPr="00E456A1">
              <w:rPr>
                <w:rFonts w:eastAsia="Calibri" w:asciiTheme="majorHAnsi" w:hAnsiTheme="majorHAnsi" w:cstheme="majorHAnsi"/>
                <w:i/>
                <w:color w:val="000000"/>
              </w:rPr>
              <w:t xml:space="preserve">(describe) </w:t>
            </w:r>
            <w:r w:rsidRPr="00E456A1">
              <w:rPr>
                <w:rFonts w:eastAsia="Calibri" w:asciiTheme="majorHAnsi" w:hAnsiTheme="majorHAnsi" w:cstheme="majorHAnsi"/>
                <w:color w:val="000000"/>
              </w:rPr>
              <w:t>___</w:t>
            </w:r>
          </w:p>
        </w:tc>
      </w:tr>
      <w:tr w:rsidRPr="00E456A1" w:rsidR="0073107C" w:rsidTr="2BC597D1" w14:paraId="2CB147BD" w14:textId="77777777">
        <w:tc>
          <w:tcPr>
            <w:tcW w:w="10885" w:type="dxa"/>
            <w:gridSpan w:val="9"/>
            <w:shd w:val="clear" w:color="auto" w:fill="D9D9D9" w:themeFill="background1" w:themeFillShade="D9"/>
            <w:tcMar>
              <w:top w:w="0" w:type="dxa"/>
              <w:left w:w="0" w:type="dxa"/>
              <w:bottom w:w="0" w:type="dxa"/>
              <w:right w:w="0" w:type="dxa"/>
            </w:tcMar>
          </w:tcPr>
          <w:p w:rsidRPr="00E456A1" w:rsidR="0073107C" w:rsidRDefault="00292720" w14:paraId="48DEF6DD" w14:textId="77777777">
            <w:pPr>
              <w:pBdr>
                <w:top w:val="nil"/>
                <w:left w:val="nil"/>
                <w:bottom w:val="nil"/>
                <w:right w:val="nil"/>
                <w:between w:val="nil"/>
              </w:pBdr>
              <w:tabs>
                <w:tab w:val="left" w:pos="432"/>
              </w:tabs>
              <w:spacing w:line="259" w:lineRule="auto"/>
              <w:ind w:left="-15"/>
              <w:jc w:val="center"/>
              <w:rPr>
                <w:rFonts w:eastAsia="Calibri" w:asciiTheme="majorHAnsi" w:hAnsiTheme="majorHAnsi" w:cstheme="majorHAnsi"/>
                <w:b/>
                <w:color w:val="000000"/>
                <w:sz w:val="28"/>
                <w:szCs w:val="28"/>
              </w:rPr>
            </w:pPr>
            <w:r w:rsidRPr="00E456A1">
              <w:rPr>
                <w:rFonts w:eastAsia="Calibri" w:asciiTheme="majorHAnsi" w:hAnsiTheme="majorHAnsi" w:cstheme="majorHAnsi"/>
                <w:b/>
                <w:color w:val="000000"/>
                <w:sz w:val="28"/>
                <w:szCs w:val="28"/>
              </w:rPr>
              <w:t>ALL</w:t>
            </w:r>
          </w:p>
        </w:tc>
      </w:tr>
      <w:tr w:rsidRPr="00E456A1" w:rsidR="0073107C" w:rsidTr="2BC597D1" w14:paraId="5220F7FA" w14:textId="77777777">
        <w:trPr>
          <w:trHeight w:val="2860"/>
        </w:trPr>
        <w:tc>
          <w:tcPr>
            <w:tcW w:w="10885" w:type="dxa"/>
            <w:gridSpan w:val="9"/>
            <w:tcMar/>
          </w:tcPr>
          <w:p w:rsidRPr="00E456A1" w:rsidR="0073107C" w:rsidP="00D20DB8" w:rsidRDefault="00577D07" w14:paraId="2819F421" w14:textId="77777777">
            <w:pPr>
              <w:pStyle w:val="Heading2"/>
              <w:spacing w:before="0"/>
              <w:outlineLvl w:val="1"/>
              <w:rPr>
                <w:rFonts w:eastAsia="Calibri" w:asciiTheme="majorHAnsi" w:hAnsiTheme="majorHAnsi" w:cstheme="majorHAnsi"/>
                <w:b w:val="0"/>
                <w:i/>
                <w:color w:val="000000"/>
                <w:sz w:val="22"/>
                <w:szCs w:val="22"/>
              </w:rPr>
            </w:pPr>
            <w:hyperlink r:id="rId20">
              <w:r w:rsidRPr="00E456A1" w:rsidR="00292720">
                <w:rPr>
                  <w:rFonts w:eastAsia="Calibri" w:asciiTheme="majorHAnsi" w:hAnsiTheme="majorHAnsi" w:cstheme="majorHAnsi"/>
                  <w:b w:val="0"/>
                  <w:i/>
                  <w:color w:val="1155CC"/>
                  <w:sz w:val="22"/>
                  <w:szCs w:val="22"/>
                  <w:u w:val="single"/>
                </w:rPr>
                <w:t>§ 22.1-137.2</w:t>
              </w:r>
            </w:hyperlink>
            <w:r w:rsidRPr="00E456A1" w:rsidR="00292720">
              <w:rPr>
                <w:rFonts w:eastAsia="Calibri" w:asciiTheme="majorHAnsi" w:hAnsiTheme="majorHAnsi" w:cstheme="majorHAnsi"/>
                <w:b w:val="0"/>
                <w:i/>
                <w:color w:val="000000"/>
                <w:sz w:val="22"/>
                <w:szCs w:val="22"/>
              </w:rPr>
              <w:t>. Lock-down drills.</w:t>
            </w:r>
          </w:p>
          <w:p w:rsidRPr="00E456A1" w:rsidR="00D60DCC" w:rsidP="2BC597D1" w:rsidRDefault="00D60DCC" w14:paraId="06B760FF" w14:textId="77777777" w14:noSpellErr="1">
            <w:pPr>
              <w:pStyle w:val="NormalWeb"/>
              <w:spacing w:before="0" w:beforeAutospacing="off" w:after="120" w:afterAutospacing="off"/>
              <w:ind w:left="259" w:hanging="259"/>
              <w:textAlignment w:val="baseline"/>
              <w:rPr>
                <w:rFonts w:ascii="Calibri" w:hAnsi="Calibri" w:cs="Calibri" w:asciiTheme="majorAscii" w:hAnsiTheme="majorAscii" w:cstheme="majorAscii"/>
                <w:i w:val="1"/>
                <w:iCs w:val="1"/>
                <w:sz w:val="22"/>
                <w:szCs w:val="22"/>
              </w:rPr>
            </w:pPr>
            <w:r w:rsidRPr="2BC597D1" w:rsidR="00D60DCC">
              <w:rPr>
                <w:rFonts w:ascii="Calibri" w:hAnsi="Calibri" w:cs="Calibri" w:asciiTheme="majorAscii" w:hAnsiTheme="majorAscii" w:cstheme="majorAscii"/>
                <w:i w:val="1"/>
                <w:iCs w:val="1"/>
                <w:sz w:val="22"/>
                <w:szCs w:val="22"/>
              </w:rPr>
              <w:t>A. In every public school there shall be a lock-down drill at least once during the first 20 school days of each school session, in order that students and teachers may be thoroughly practiced in such drills. Every public school shall hold at least one additional lock-down drill after the first 60 days of the school session. Every public school shall provide the parents of enrolled students with at least 24 hours' notice before the school conducts any lock-down drill, provided, however, that nothing in this section shall be construed to require such notice to include the exact date and time of the lock-down drill.</w:t>
            </w:r>
          </w:p>
          <w:p w:rsidRPr="00E456A1" w:rsidR="0073107C" w:rsidP="00D20DB8" w:rsidRDefault="00D60DCC" w14:paraId="4410C34B" w14:textId="77777777">
            <w:pPr>
              <w:pStyle w:val="NormalWeb"/>
              <w:spacing w:before="0" w:beforeAutospacing="0" w:after="0" w:afterAutospacing="0"/>
              <w:ind w:left="259" w:hanging="259"/>
              <w:textAlignment w:val="baseline"/>
              <w:rPr>
                <w:rFonts w:asciiTheme="majorHAnsi" w:hAnsiTheme="majorHAnsi" w:cstheme="majorHAnsi"/>
                <w:color w:val="444444"/>
                <w:sz w:val="27"/>
                <w:szCs w:val="27"/>
              </w:rPr>
            </w:pPr>
            <w:r w:rsidRPr="00E456A1">
              <w:rPr>
                <w:rFonts w:asciiTheme="majorHAnsi" w:hAnsiTheme="majorHAnsi" w:cstheme="majorHAnsi"/>
                <w:i/>
                <w:sz w:val="22"/>
                <w:szCs w:val="22"/>
              </w:rPr>
              <w:t>B. Pre-kindergarten and kindergarten students shall be exempt from mandatory participation in lock-down drills during the first 60 days of the school session. Local school boards shall develop policies to implement such exemption. Notwithstanding the foregoing provisions of this subsection, each pre-kindergarten and kindergarten student shall participate in each lock-down drill after the first 60 days of each school session.</w:t>
            </w:r>
          </w:p>
        </w:tc>
      </w:tr>
      <w:tr w:rsidRPr="00E456A1" w:rsidR="0073107C" w:rsidTr="2BC597D1" w14:paraId="525F0705" w14:textId="77777777">
        <w:tc>
          <w:tcPr>
            <w:tcW w:w="9445" w:type="dxa"/>
            <w:gridSpan w:val="8"/>
            <w:tcMar/>
          </w:tcPr>
          <w:p w:rsidRPr="00E456A1" w:rsidR="0073107C" w:rsidP="00D20DB8" w:rsidRDefault="001161B8" w14:paraId="55D60298" w14:textId="763C0879">
            <w:pPr>
              <w:pStyle w:val="Heading2"/>
              <w:spacing w:before="0"/>
              <w:ind w:left="345" w:hanging="345"/>
              <w:outlineLvl w:val="1"/>
              <w:rPr>
                <w:rFonts w:eastAsia="Calibri" w:asciiTheme="majorHAnsi" w:hAnsiTheme="majorHAnsi" w:cstheme="majorHAnsi"/>
                <w:b w:val="0"/>
                <w:color w:val="000000"/>
                <w:sz w:val="22"/>
                <w:szCs w:val="22"/>
              </w:rPr>
            </w:pPr>
            <w:r w:rsidRPr="00E456A1">
              <w:rPr>
                <w:rFonts w:eastAsia="Calibri" w:asciiTheme="majorHAnsi" w:hAnsiTheme="majorHAnsi" w:cstheme="majorHAnsi"/>
                <w:b w:val="0"/>
                <w:color w:val="000000"/>
                <w:sz w:val="22"/>
                <w:szCs w:val="22"/>
              </w:rPr>
              <w:t>1</w:t>
            </w:r>
            <w:r w:rsidR="001E05BB">
              <w:rPr>
                <w:rFonts w:eastAsia="Calibri" w:asciiTheme="majorHAnsi" w:hAnsiTheme="majorHAnsi" w:cstheme="majorHAnsi"/>
                <w:b w:val="0"/>
                <w:color w:val="000000"/>
                <w:sz w:val="22"/>
                <w:szCs w:val="22"/>
              </w:rPr>
              <w:t>7</w:t>
            </w:r>
            <w:r w:rsidRPr="00E456A1" w:rsidR="00D60DCC">
              <w:rPr>
                <w:rFonts w:eastAsia="Calibri" w:asciiTheme="majorHAnsi" w:hAnsiTheme="majorHAnsi" w:cstheme="majorHAnsi"/>
                <w:b w:val="0"/>
                <w:color w:val="000000"/>
                <w:sz w:val="22"/>
                <w:szCs w:val="22"/>
              </w:rPr>
              <w:t>. In addition to the two</w:t>
            </w:r>
            <w:r w:rsidRPr="00E456A1" w:rsidR="00292720">
              <w:rPr>
                <w:rFonts w:eastAsia="Calibri" w:asciiTheme="majorHAnsi" w:hAnsiTheme="majorHAnsi" w:cstheme="majorHAnsi"/>
                <w:b w:val="0"/>
                <w:color w:val="000000"/>
                <w:sz w:val="22"/>
                <w:szCs w:val="22"/>
              </w:rPr>
              <w:t xml:space="preserve"> (</w:t>
            </w:r>
            <w:r w:rsidRPr="00E456A1" w:rsidR="00D60DCC">
              <w:rPr>
                <w:rFonts w:eastAsia="Calibri" w:asciiTheme="majorHAnsi" w:hAnsiTheme="majorHAnsi" w:cstheme="majorHAnsi"/>
                <w:b w:val="0"/>
                <w:color w:val="000000"/>
                <w:sz w:val="22"/>
                <w:szCs w:val="22"/>
              </w:rPr>
              <w:t>2</w:t>
            </w:r>
            <w:r w:rsidRPr="00E456A1" w:rsidR="00292720">
              <w:rPr>
                <w:rFonts w:eastAsia="Calibri" w:asciiTheme="majorHAnsi" w:hAnsiTheme="majorHAnsi" w:cstheme="majorHAnsi"/>
                <w:b w:val="0"/>
                <w:color w:val="000000"/>
                <w:sz w:val="22"/>
                <w:szCs w:val="22"/>
              </w:rPr>
              <w:t>) required lockdown drills, did your school conduct any additional exercises with law enforcement or other first responders in 202</w:t>
            </w:r>
            <w:r w:rsidR="00C53A88">
              <w:rPr>
                <w:rFonts w:eastAsia="Calibri" w:asciiTheme="majorHAnsi" w:hAnsiTheme="majorHAnsi" w:cstheme="majorHAnsi"/>
                <w:b w:val="0"/>
                <w:color w:val="000000"/>
                <w:sz w:val="22"/>
                <w:szCs w:val="22"/>
              </w:rPr>
              <w:t>2</w:t>
            </w:r>
            <w:r w:rsidR="00612F3B">
              <w:rPr>
                <w:rFonts w:eastAsia="Calibri" w:asciiTheme="majorHAnsi" w:hAnsiTheme="majorHAnsi" w:cstheme="majorHAnsi"/>
                <w:b w:val="0"/>
                <w:color w:val="000000"/>
                <w:sz w:val="22"/>
                <w:szCs w:val="22"/>
              </w:rPr>
              <w:t>–</w:t>
            </w:r>
            <w:r w:rsidRPr="00E456A1" w:rsidR="00D60DCC">
              <w:rPr>
                <w:rFonts w:eastAsia="Calibri" w:asciiTheme="majorHAnsi" w:hAnsiTheme="majorHAnsi" w:cstheme="majorHAnsi"/>
                <w:b w:val="0"/>
                <w:color w:val="000000"/>
                <w:sz w:val="22"/>
                <w:szCs w:val="22"/>
              </w:rPr>
              <w:t>202</w:t>
            </w:r>
            <w:r w:rsidR="00C53A88">
              <w:rPr>
                <w:rFonts w:eastAsia="Calibri" w:asciiTheme="majorHAnsi" w:hAnsiTheme="majorHAnsi" w:cstheme="majorHAnsi"/>
                <w:b w:val="0"/>
                <w:color w:val="000000"/>
                <w:sz w:val="22"/>
                <w:szCs w:val="22"/>
              </w:rPr>
              <w:t>3</w:t>
            </w:r>
            <w:r w:rsidRPr="00E456A1" w:rsidR="00292720">
              <w:rPr>
                <w:rFonts w:eastAsia="Calibri" w:asciiTheme="majorHAnsi" w:hAnsiTheme="majorHAnsi" w:cstheme="majorHAnsi"/>
                <w:b w:val="0"/>
                <w:color w:val="000000"/>
                <w:sz w:val="22"/>
                <w:szCs w:val="22"/>
              </w:rPr>
              <w:t>?</w:t>
            </w:r>
          </w:p>
          <w:p w:rsidRPr="00E456A1" w:rsidR="0073107C" w:rsidP="00D20DB8" w:rsidRDefault="00292720" w14:paraId="0E2E53B8" w14:textId="21CE5EDB">
            <w:pPr>
              <w:ind w:left="345"/>
              <w:rPr>
                <w:rFonts w:eastAsia="Calibri" w:asciiTheme="majorHAnsi" w:hAnsiTheme="majorHAnsi" w:cstheme="majorHAnsi"/>
                <w:i/>
                <w:sz w:val="20"/>
                <w:szCs w:val="20"/>
              </w:rPr>
            </w:pPr>
            <w:r w:rsidRPr="00E456A1">
              <w:rPr>
                <w:rFonts w:eastAsia="Calibri" w:asciiTheme="majorHAnsi" w:hAnsiTheme="majorHAnsi" w:cstheme="majorHAnsi"/>
                <w:i/>
                <w:sz w:val="20"/>
                <w:szCs w:val="20"/>
              </w:rPr>
              <w:t xml:space="preserve">This question is NOT asking if you conducted the </w:t>
            </w:r>
            <w:r w:rsidRPr="00E456A1" w:rsidR="00D60DCC">
              <w:rPr>
                <w:rFonts w:eastAsia="Calibri" w:asciiTheme="majorHAnsi" w:hAnsiTheme="majorHAnsi" w:cstheme="majorHAnsi"/>
                <w:i/>
                <w:sz w:val="20"/>
                <w:szCs w:val="20"/>
              </w:rPr>
              <w:t>2</w:t>
            </w:r>
            <w:r w:rsidRPr="00E456A1">
              <w:rPr>
                <w:rFonts w:eastAsia="Calibri" w:asciiTheme="majorHAnsi" w:hAnsiTheme="majorHAnsi" w:cstheme="majorHAnsi"/>
                <w:i/>
                <w:sz w:val="20"/>
                <w:szCs w:val="20"/>
              </w:rPr>
              <w:t xml:space="preserve"> lockdown drills referred to above, but if you conducted any </w:t>
            </w:r>
            <w:r w:rsidRPr="00E456A1">
              <w:rPr>
                <w:rFonts w:eastAsia="Calibri" w:asciiTheme="majorHAnsi" w:hAnsiTheme="majorHAnsi" w:cstheme="majorHAnsi"/>
                <w:b/>
                <w:i/>
                <w:sz w:val="20"/>
                <w:szCs w:val="20"/>
              </w:rPr>
              <w:t>additional</w:t>
            </w:r>
            <w:r w:rsidRPr="00E456A1">
              <w:rPr>
                <w:rFonts w:eastAsia="Calibri" w:asciiTheme="majorHAnsi" w:hAnsiTheme="majorHAnsi" w:cstheme="majorHAnsi"/>
                <w:i/>
                <w:sz w:val="20"/>
                <w:szCs w:val="20"/>
              </w:rPr>
              <w:t xml:space="preserve"> drills to what is required by </w:t>
            </w:r>
            <w:r w:rsidRPr="00E456A1" w:rsidR="00123FF8">
              <w:rPr>
                <w:rFonts w:eastAsia="Calibri" w:asciiTheme="majorHAnsi" w:hAnsiTheme="majorHAnsi" w:cstheme="majorHAnsi"/>
                <w:i/>
                <w:sz w:val="20"/>
                <w:szCs w:val="20"/>
              </w:rPr>
              <w:t>state law.</w:t>
            </w:r>
          </w:p>
        </w:tc>
        <w:tc>
          <w:tcPr>
            <w:tcW w:w="1440" w:type="dxa"/>
            <w:tcMar/>
          </w:tcPr>
          <w:p w:rsidRPr="00E456A1" w:rsidR="0073107C" w:rsidP="00FB0E97" w:rsidRDefault="00D60DCC" w14:paraId="224E6CCC" w14:textId="77777777">
            <w:pPr>
              <w:pStyle w:val="Heading2"/>
              <w:numPr>
                <w:ilvl w:val="0"/>
                <w:numId w:val="3"/>
              </w:numPr>
              <w:spacing w:before="0"/>
              <w:ind w:left="346"/>
              <w:outlineLvl w:val="1"/>
              <w:rPr>
                <w:rFonts w:eastAsia="Calibri" w:asciiTheme="majorHAnsi" w:hAnsiTheme="majorHAnsi" w:cstheme="majorHAnsi"/>
                <w:b w:val="0"/>
                <w:color w:val="000000"/>
                <w:sz w:val="22"/>
                <w:szCs w:val="22"/>
              </w:rPr>
            </w:pPr>
            <w:r w:rsidRPr="00E456A1">
              <w:rPr>
                <w:rFonts w:eastAsia="Calibri" w:asciiTheme="majorHAnsi" w:hAnsiTheme="majorHAnsi" w:cstheme="majorHAnsi"/>
                <w:b w:val="0"/>
                <w:color w:val="000000"/>
                <w:sz w:val="22"/>
                <w:szCs w:val="22"/>
              </w:rPr>
              <w:t>Yes</w:t>
            </w:r>
          </w:p>
          <w:p w:rsidRPr="00E456A1" w:rsidR="00D60DCC" w:rsidP="00FB0E97" w:rsidRDefault="00D60DCC" w14:paraId="35B0955E" w14:textId="77777777">
            <w:pPr>
              <w:pStyle w:val="ListParagraph"/>
              <w:numPr>
                <w:ilvl w:val="0"/>
                <w:numId w:val="3"/>
              </w:numPr>
              <w:ind w:left="346"/>
              <w:rPr>
                <w:rFonts w:asciiTheme="majorHAnsi" w:hAnsiTheme="majorHAnsi" w:cstheme="majorHAnsi"/>
              </w:rPr>
            </w:pPr>
            <w:r w:rsidRPr="00E456A1">
              <w:rPr>
                <w:rFonts w:asciiTheme="majorHAnsi" w:hAnsiTheme="majorHAnsi" w:cstheme="majorHAnsi"/>
              </w:rPr>
              <w:t>No</w:t>
            </w:r>
          </w:p>
        </w:tc>
      </w:tr>
    </w:tbl>
    <w:p w:rsidR="00A72A62" w:rsidRDefault="00A72A62" w14:paraId="1A27F744" w14:textId="77777777" w14:noSpellErr="1">
      <w:pPr/>
      <w:r>
        <w:br w:type="page"/>
      </w:r>
    </w:p>
    <w:tbl>
      <w:tblPr>
        <w:tblW w:w="10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4765"/>
        <w:gridCol w:w="6120"/>
      </w:tblGrid>
      <w:tr w:rsidRPr="00E456A1" w:rsidR="0073107C" w:rsidTr="2BC597D1" w14:paraId="0531A910" w14:textId="77777777">
        <w:tc>
          <w:tcPr>
            <w:tcW w:w="10885" w:type="dxa"/>
            <w:gridSpan w:val="2"/>
            <w:shd w:val="clear" w:color="auto" w:fill="D9D9D9" w:themeFill="background1" w:themeFillShade="D9"/>
            <w:tcMar>
              <w:top w:w="29" w:type="dxa"/>
              <w:bottom w:w="29" w:type="dxa"/>
            </w:tcMar>
          </w:tcPr>
          <w:p w:rsidRPr="00E456A1" w:rsidR="0073107C" w:rsidP="00D20DB8" w:rsidRDefault="00292720" w14:paraId="229D3CC9" w14:textId="4566F73F">
            <w:pPr>
              <w:pBdr>
                <w:top w:val="nil"/>
                <w:left w:val="nil"/>
                <w:bottom w:val="nil"/>
                <w:right w:val="nil"/>
                <w:between w:val="nil"/>
              </w:pBdr>
              <w:tabs>
                <w:tab w:val="left" w:pos="432"/>
              </w:tabs>
              <w:ind w:left="720"/>
              <w:jc w:val="center"/>
              <w:rPr>
                <w:rFonts w:asciiTheme="majorHAnsi" w:hAnsiTheme="majorHAnsi" w:cstheme="majorHAnsi"/>
                <w:color w:val="000000"/>
              </w:rPr>
            </w:pPr>
            <w:r w:rsidRPr="00E456A1">
              <w:rPr>
                <w:rFonts w:eastAsia="Calibri" w:asciiTheme="majorHAnsi" w:hAnsiTheme="majorHAnsi" w:cstheme="majorHAnsi"/>
                <w:color w:val="000000"/>
                <w:sz w:val="28"/>
                <w:szCs w:val="28"/>
              </w:rPr>
              <w:lastRenderedPageBreak/>
              <w:t xml:space="preserve">If you </w:t>
            </w:r>
            <w:r w:rsidRPr="00E456A1">
              <w:rPr>
                <w:rFonts w:eastAsia="Calibri" w:asciiTheme="majorHAnsi" w:hAnsiTheme="majorHAnsi" w:cstheme="majorHAnsi"/>
                <w:b/>
                <w:color w:val="000000"/>
                <w:sz w:val="28"/>
                <w:szCs w:val="28"/>
              </w:rPr>
              <w:t>DID</w:t>
            </w:r>
            <w:r w:rsidRPr="00E456A1">
              <w:rPr>
                <w:rFonts w:eastAsia="Calibri" w:asciiTheme="majorHAnsi" w:hAnsiTheme="majorHAnsi" w:cstheme="majorHAnsi"/>
                <w:color w:val="000000"/>
                <w:sz w:val="28"/>
                <w:szCs w:val="28"/>
              </w:rPr>
              <w:t xml:space="preserve"> conduct additional exercises</w:t>
            </w:r>
          </w:p>
        </w:tc>
      </w:tr>
      <w:tr w:rsidRPr="00E456A1" w:rsidR="0073107C" w:rsidTr="2BC597D1" w14:paraId="1551C1D5" w14:textId="77777777">
        <w:tc>
          <w:tcPr>
            <w:tcW w:w="4765" w:type="dxa"/>
            <w:tcMar/>
          </w:tcPr>
          <w:p w:rsidR="0073107C" w:rsidP="00D20DB8" w:rsidRDefault="00292720" w14:paraId="2AF1F303" w14:textId="501E0DC2">
            <w:pPr>
              <w:pStyle w:val="Heading2"/>
              <w:spacing w:before="0"/>
              <w:ind w:left="705" w:hanging="435"/>
              <w:outlineLvl w:val="1"/>
              <w:rPr>
                <w:rFonts w:eastAsia="Calibri" w:asciiTheme="majorHAnsi" w:hAnsiTheme="majorHAnsi" w:cstheme="majorHAnsi"/>
                <w:b w:val="0"/>
                <w:color w:val="000000"/>
                <w:sz w:val="22"/>
                <w:szCs w:val="22"/>
              </w:rPr>
            </w:pPr>
            <w:r w:rsidRPr="00E456A1">
              <w:rPr>
                <w:rFonts w:eastAsia="Calibri" w:asciiTheme="majorHAnsi" w:hAnsiTheme="majorHAnsi" w:cstheme="majorHAnsi"/>
                <w:b w:val="0"/>
                <w:color w:val="000000"/>
                <w:sz w:val="22"/>
                <w:szCs w:val="22"/>
              </w:rPr>
              <w:t>1</w:t>
            </w:r>
            <w:r w:rsidR="001E05BB">
              <w:rPr>
                <w:rFonts w:eastAsia="Calibri" w:asciiTheme="majorHAnsi" w:hAnsiTheme="majorHAnsi" w:cstheme="majorHAnsi"/>
                <w:b w:val="0"/>
                <w:color w:val="000000"/>
                <w:sz w:val="22"/>
                <w:szCs w:val="22"/>
              </w:rPr>
              <w:t>7</w:t>
            </w:r>
            <w:r w:rsidRPr="00E456A1">
              <w:rPr>
                <w:rFonts w:eastAsia="Calibri" w:asciiTheme="majorHAnsi" w:hAnsiTheme="majorHAnsi" w:cstheme="majorHAnsi"/>
                <w:b w:val="0"/>
                <w:color w:val="000000"/>
                <w:sz w:val="22"/>
                <w:szCs w:val="22"/>
              </w:rPr>
              <w:t>a. What types of additional exercises were they?</w:t>
            </w:r>
          </w:p>
          <w:p w:rsidRPr="005258D6" w:rsidR="00C53A88" w:rsidP="005258D6" w:rsidRDefault="00C53A88" w14:paraId="5D2F8D92" w14:textId="599C9477">
            <w:pPr>
              <w:ind w:left="435"/>
              <w:rPr>
                <w:rFonts w:asciiTheme="majorHAnsi" w:hAnsiTheme="majorHAnsi" w:cstheme="majorHAnsi"/>
                <w:i/>
                <w:iCs/>
                <w:sz w:val="20"/>
                <w:szCs w:val="20"/>
              </w:rPr>
            </w:pPr>
            <w:r w:rsidRPr="005258D6">
              <w:rPr>
                <w:rFonts w:asciiTheme="majorHAnsi" w:hAnsiTheme="majorHAnsi" w:cstheme="majorHAnsi"/>
                <w:i/>
                <w:iCs/>
                <w:sz w:val="20"/>
                <w:szCs w:val="20"/>
              </w:rPr>
              <w:t xml:space="preserve">This question is not asking about actual events that caused you to activate your CMP but exercises you conducted </w:t>
            </w:r>
            <w:r w:rsidRPr="005258D6">
              <w:rPr>
                <w:rFonts w:asciiTheme="majorHAnsi" w:hAnsiTheme="majorHAnsi" w:cstheme="majorHAnsi"/>
                <w:b/>
                <w:bCs/>
                <w:i/>
                <w:iCs/>
                <w:sz w:val="20"/>
                <w:szCs w:val="20"/>
              </w:rPr>
              <w:t>for training purposes</w:t>
            </w:r>
            <w:r w:rsidRPr="005258D6" w:rsidR="005258D6">
              <w:rPr>
                <w:rFonts w:asciiTheme="majorHAnsi" w:hAnsiTheme="majorHAnsi" w:cstheme="majorHAnsi"/>
                <w:i/>
                <w:iCs/>
                <w:sz w:val="20"/>
                <w:szCs w:val="20"/>
              </w:rPr>
              <w:t>.</w:t>
            </w:r>
          </w:p>
        </w:tc>
        <w:tc>
          <w:tcPr>
            <w:tcW w:w="6120" w:type="dxa"/>
            <w:tcMar/>
          </w:tcPr>
          <w:p w:rsidRPr="00E456A1" w:rsidR="0073107C" w:rsidP="00D20DB8" w:rsidRDefault="00292720" w14:paraId="0457142D" w14:textId="77777777">
            <w:pPr>
              <w:rPr>
                <w:rFonts w:eastAsia="Calibri" w:asciiTheme="majorHAnsi" w:hAnsiTheme="majorHAnsi" w:cstheme="majorHAnsi"/>
              </w:rPr>
            </w:pPr>
            <w:r w:rsidRPr="00E456A1">
              <w:rPr>
                <w:rFonts w:eastAsia="Calibri" w:asciiTheme="majorHAnsi" w:hAnsiTheme="majorHAnsi" w:cstheme="majorHAnsi"/>
                <w:i/>
              </w:rPr>
              <w:t xml:space="preserve">select all that </w:t>
            </w:r>
            <w:proofErr w:type="gramStart"/>
            <w:r w:rsidRPr="00E456A1">
              <w:rPr>
                <w:rFonts w:eastAsia="Calibri" w:asciiTheme="majorHAnsi" w:hAnsiTheme="majorHAnsi" w:cstheme="majorHAnsi"/>
                <w:i/>
              </w:rPr>
              <w:t>apply</w:t>
            </w:r>
            <w:proofErr w:type="gramEnd"/>
          </w:p>
          <w:p w:rsidRPr="00E456A1" w:rsidR="005258D6" w:rsidP="00FB0E97" w:rsidRDefault="005258D6" w14:paraId="30E7EF9B" w14:textId="77777777">
            <w:pPr>
              <w:numPr>
                <w:ilvl w:val="0"/>
                <w:numId w:val="3"/>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sidRPr="00E456A1">
              <w:rPr>
                <w:rFonts w:eastAsia="Calibri" w:asciiTheme="majorHAnsi" w:hAnsiTheme="majorHAnsi" w:cstheme="majorHAnsi"/>
                <w:color w:val="000000"/>
              </w:rPr>
              <w:t>Active shooter/threat training/scenarios</w:t>
            </w:r>
          </w:p>
          <w:p w:rsidRPr="00E456A1" w:rsidR="005258D6" w:rsidP="00FB0E97" w:rsidRDefault="005258D6" w14:paraId="4CDFDDB5" w14:textId="77777777">
            <w:pPr>
              <w:numPr>
                <w:ilvl w:val="0"/>
                <w:numId w:val="3"/>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sidRPr="00E456A1">
              <w:rPr>
                <w:rFonts w:eastAsia="Calibri" w:asciiTheme="majorHAnsi" w:hAnsiTheme="majorHAnsi" w:cstheme="majorHAnsi"/>
                <w:color w:val="000000"/>
              </w:rPr>
              <w:t>Additional lockdown drills</w:t>
            </w:r>
          </w:p>
          <w:p w:rsidR="005258D6" w:rsidP="00FB0E97" w:rsidRDefault="005258D6" w14:paraId="43493EC6" w14:textId="77777777">
            <w:pPr>
              <w:numPr>
                <w:ilvl w:val="0"/>
                <w:numId w:val="3"/>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Pr>
                <w:rFonts w:asciiTheme="majorHAnsi" w:hAnsiTheme="majorHAnsi" w:cstheme="majorHAnsi"/>
                <w:color w:val="000000"/>
              </w:rPr>
              <w:t>Bomb threat</w:t>
            </w:r>
          </w:p>
          <w:p w:rsidRPr="00E456A1" w:rsidR="005258D6" w:rsidP="00FB0E97" w:rsidRDefault="005258D6" w14:paraId="6BF9F97C" w14:textId="77777777">
            <w:pPr>
              <w:numPr>
                <w:ilvl w:val="0"/>
                <w:numId w:val="3"/>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sidRPr="00E456A1">
              <w:rPr>
                <w:rFonts w:eastAsia="Calibri" w:asciiTheme="majorHAnsi" w:hAnsiTheme="majorHAnsi" w:cstheme="majorHAnsi"/>
                <w:color w:val="000000"/>
              </w:rPr>
              <w:t>Fire drill/evacuation</w:t>
            </w:r>
          </w:p>
          <w:p w:rsidRPr="00E456A1" w:rsidR="005258D6" w:rsidP="00FB0E97" w:rsidRDefault="005258D6" w14:paraId="6FE4F5CB" w14:textId="77777777">
            <w:pPr>
              <w:numPr>
                <w:ilvl w:val="0"/>
                <w:numId w:val="3"/>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sidRPr="00E456A1">
              <w:rPr>
                <w:rFonts w:eastAsia="Calibri" w:asciiTheme="majorHAnsi" w:hAnsiTheme="majorHAnsi" w:cstheme="majorHAnsi"/>
                <w:color w:val="000000"/>
              </w:rPr>
              <w:t>Full-scale drill</w:t>
            </w:r>
          </w:p>
          <w:p w:rsidRPr="00E456A1" w:rsidR="005258D6" w:rsidP="00FB0E97" w:rsidRDefault="005258D6" w14:paraId="3DB64E61" w14:textId="77777777">
            <w:pPr>
              <w:numPr>
                <w:ilvl w:val="0"/>
                <w:numId w:val="3"/>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sidRPr="00E456A1">
              <w:rPr>
                <w:rFonts w:eastAsia="Calibri" w:asciiTheme="majorHAnsi" w:hAnsiTheme="majorHAnsi" w:cstheme="majorHAnsi"/>
                <w:color w:val="000000"/>
              </w:rPr>
              <w:t>Intruder drill training</w:t>
            </w:r>
          </w:p>
          <w:p w:rsidR="005258D6" w:rsidP="00FB0E97" w:rsidRDefault="005258D6" w14:paraId="15E9ACCB" w14:textId="77777777">
            <w:pPr>
              <w:numPr>
                <w:ilvl w:val="0"/>
                <w:numId w:val="3"/>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Pr>
                <w:rFonts w:asciiTheme="majorHAnsi" w:hAnsiTheme="majorHAnsi" w:cstheme="majorHAnsi"/>
                <w:color w:val="000000"/>
              </w:rPr>
              <w:t>K-9 Sweeps</w:t>
            </w:r>
          </w:p>
          <w:p w:rsidRPr="00E456A1" w:rsidR="005258D6" w:rsidP="00FB0E97" w:rsidRDefault="005258D6" w14:paraId="40969B26" w14:textId="77777777">
            <w:pPr>
              <w:numPr>
                <w:ilvl w:val="0"/>
                <w:numId w:val="3"/>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sidRPr="00E456A1">
              <w:rPr>
                <w:rFonts w:eastAsia="Calibri" w:asciiTheme="majorHAnsi" w:hAnsiTheme="majorHAnsi" w:cstheme="majorHAnsi"/>
                <w:color w:val="000000"/>
              </w:rPr>
              <w:t>Lecture</w:t>
            </w:r>
          </w:p>
          <w:p w:rsidR="005258D6" w:rsidP="00FB0E97" w:rsidRDefault="005258D6" w14:paraId="6CCACB81" w14:textId="77777777">
            <w:pPr>
              <w:numPr>
                <w:ilvl w:val="0"/>
                <w:numId w:val="3"/>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Pr>
                <w:rFonts w:asciiTheme="majorHAnsi" w:hAnsiTheme="majorHAnsi" w:cstheme="majorHAnsi"/>
                <w:color w:val="000000"/>
              </w:rPr>
              <w:t>Medical emergency</w:t>
            </w:r>
          </w:p>
          <w:p w:rsidR="005258D6" w:rsidP="00FB0E97" w:rsidRDefault="005258D6" w14:paraId="3AEE17BD" w14:textId="77777777">
            <w:pPr>
              <w:numPr>
                <w:ilvl w:val="0"/>
                <w:numId w:val="3"/>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Pr>
                <w:rFonts w:asciiTheme="majorHAnsi" w:hAnsiTheme="majorHAnsi" w:cstheme="majorHAnsi"/>
                <w:color w:val="000000"/>
              </w:rPr>
              <w:t>Reverse evacuation</w:t>
            </w:r>
          </w:p>
          <w:p w:rsidR="005258D6" w:rsidP="00FB0E97" w:rsidRDefault="005258D6" w14:paraId="5B117B82" w14:textId="77777777">
            <w:pPr>
              <w:numPr>
                <w:ilvl w:val="0"/>
                <w:numId w:val="3"/>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Pr>
                <w:rFonts w:asciiTheme="majorHAnsi" w:hAnsiTheme="majorHAnsi" w:cstheme="majorHAnsi"/>
                <w:color w:val="000000"/>
              </w:rPr>
              <w:t>Shelter-in-place</w:t>
            </w:r>
          </w:p>
          <w:p w:rsidRPr="00E456A1" w:rsidR="005258D6" w:rsidP="00FB0E97" w:rsidRDefault="005258D6" w14:paraId="48BC1FDD" w14:textId="77777777">
            <w:pPr>
              <w:numPr>
                <w:ilvl w:val="0"/>
                <w:numId w:val="3"/>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sidRPr="00E456A1">
              <w:rPr>
                <w:rFonts w:eastAsia="Calibri" w:asciiTheme="majorHAnsi" w:hAnsiTheme="majorHAnsi" w:cstheme="majorHAnsi"/>
                <w:color w:val="000000"/>
              </w:rPr>
              <w:t>Tabletop simulation</w:t>
            </w:r>
          </w:p>
          <w:p w:rsidR="005258D6" w:rsidP="00FB0E97" w:rsidRDefault="005258D6" w14:paraId="741F41DD" w14:textId="77777777">
            <w:pPr>
              <w:numPr>
                <w:ilvl w:val="0"/>
                <w:numId w:val="3"/>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Pr>
                <w:rFonts w:asciiTheme="majorHAnsi" w:hAnsiTheme="majorHAnsi" w:cstheme="majorHAnsi"/>
                <w:color w:val="000000"/>
              </w:rPr>
              <w:t>Visitor management training (RAPTOR etc.)</w:t>
            </w:r>
          </w:p>
          <w:p w:rsidR="005258D6" w:rsidP="00FB0E97" w:rsidRDefault="005258D6" w14:paraId="6E2EC0A8" w14:textId="77777777">
            <w:pPr>
              <w:numPr>
                <w:ilvl w:val="0"/>
                <w:numId w:val="3"/>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sidRPr="00E456A1">
              <w:rPr>
                <w:rFonts w:eastAsia="Calibri" w:asciiTheme="majorHAnsi" w:hAnsiTheme="majorHAnsi" w:cstheme="majorHAnsi"/>
                <w:color w:val="000000"/>
              </w:rPr>
              <w:t>Weather-related drill (earthquake, tornado, hurricane, etc.)</w:t>
            </w:r>
          </w:p>
          <w:p w:rsidRPr="00E456A1" w:rsidR="0073107C" w:rsidP="00FB0E97" w:rsidRDefault="00292720" w14:paraId="17E05CB8" w14:textId="6EE8E7DF">
            <w:pPr>
              <w:numPr>
                <w:ilvl w:val="0"/>
                <w:numId w:val="3"/>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sidRPr="00E456A1">
              <w:rPr>
                <w:rFonts w:eastAsia="Calibri" w:asciiTheme="majorHAnsi" w:hAnsiTheme="majorHAnsi" w:cstheme="majorHAnsi"/>
                <w:color w:val="000000"/>
              </w:rPr>
              <w:t xml:space="preserve">Other </w:t>
            </w:r>
            <w:r w:rsidRPr="00E456A1">
              <w:rPr>
                <w:rFonts w:eastAsia="Calibri" w:asciiTheme="majorHAnsi" w:hAnsiTheme="majorHAnsi" w:cstheme="majorHAnsi"/>
                <w:i/>
                <w:color w:val="000000"/>
              </w:rPr>
              <w:t>(describe)</w:t>
            </w:r>
            <w:r w:rsidRPr="00E456A1">
              <w:rPr>
                <w:rFonts w:eastAsia="Calibri" w:asciiTheme="majorHAnsi" w:hAnsiTheme="majorHAnsi" w:cstheme="majorHAnsi"/>
                <w:color w:val="000000"/>
              </w:rPr>
              <w:t xml:space="preserve"> ___</w:t>
            </w:r>
          </w:p>
        </w:tc>
      </w:tr>
      <w:tr w:rsidRPr="00E456A1" w:rsidR="0073107C" w:rsidTr="2BC597D1" w14:paraId="33BDB8A0"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0:37:00Z" w:id="108">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25"/>
        </w:trPr>
        <w:tc>
          <w:tcPr>
            <w:tcW w:w="10885" w:type="dxa"/>
            <w:gridSpan w:val="2"/>
            <w:tcBorders>
              <w:top w:val="single" w:color="000000" w:themeColor="text1" w:sz="4"/>
              <w:left w:val="single" w:color="000000" w:themeColor="text1" w:sz="4"/>
              <w:bottom w:val="single" w:color="auto" w:sz="4" w:space="0"/>
              <w:right w:val="single" w:color="000000" w:themeColor="text1" w:sz="4"/>
            </w:tcBorders>
            <w:shd w:val="clear" w:color="auto" w:fill="D9D9D9" w:themeFill="background1" w:themeFillShade="D9"/>
            <w:tcMar>
              <w:top w:w="29" w:type="dxa"/>
              <w:bottom w:w="29" w:type="dxa"/>
            </w:tcMar>
          </w:tcPr>
          <w:p w:rsidRPr="00E456A1" w:rsidR="0073107C" w:rsidP="008F3B4C" w:rsidRDefault="00292720" w14:paraId="7C85CAB0" w14:textId="34C47D66">
            <w:pPr>
              <w:pBdr>
                <w:top w:val="nil"/>
                <w:left w:val="nil"/>
                <w:bottom w:val="nil"/>
                <w:right w:val="nil"/>
                <w:between w:val="nil"/>
              </w:pBdr>
              <w:jc w:val="center"/>
              <w:rPr>
                <w:rFonts w:asciiTheme="majorHAnsi" w:hAnsiTheme="majorHAnsi" w:cstheme="majorHAnsi"/>
                <w:color w:val="000000"/>
                <w:sz w:val="28"/>
                <w:szCs w:val="28"/>
              </w:rPr>
            </w:pPr>
            <w:r w:rsidRPr="00E456A1">
              <w:rPr>
                <w:rFonts w:eastAsia="Calibri" w:asciiTheme="majorHAnsi" w:hAnsiTheme="majorHAnsi" w:cstheme="majorHAnsi"/>
                <w:b/>
                <w:color w:val="000000"/>
                <w:sz w:val="28"/>
                <w:szCs w:val="28"/>
              </w:rPr>
              <w:t>ALL</w:t>
            </w:r>
          </w:p>
        </w:tc>
      </w:tr>
      <w:tr w:rsidRPr="00E456A1" w:rsidR="0073107C" w:rsidTr="2BC597D1" w14:paraId="40A36D20"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0:37:00Z" w:id="111">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2050"/>
        </w:trPr>
        <w:tc>
          <w:tcPr>
            <w:tcW w:w="4765" w:type="dxa"/>
            <w:tcBorders>
              <w:top w:val="single" w:color="auto" w:sz="4" w:space="0"/>
              <w:left w:val="single" w:color="auto" w:sz="4" w:space="0"/>
              <w:bottom w:val="single" w:color="auto" w:sz="4" w:space="0"/>
              <w:right w:val="single" w:color="auto" w:sz="4" w:space="0"/>
            </w:tcBorders>
            <w:tcMar/>
          </w:tcPr>
          <w:p w:rsidRPr="00E456A1" w:rsidR="0073107C" w:rsidP="00D20DB8" w:rsidRDefault="001161B8" w14:paraId="1060A12D" w14:textId="00165D5D">
            <w:pPr>
              <w:tabs>
                <w:tab w:val="left" w:pos="345"/>
              </w:tabs>
              <w:ind w:left="345" w:hanging="345"/>
              <w:rPr>
                <w:rFonts w:eastAsia="Calibri" w:asciiTheme="majorHAnsi" w:hAnsiTheme="majorHAnsi" w:cstheme="majorHAnsi"/>
              </w:rPr>
            </w:pPr>
            <w:r w:rsidRPr="00E456A1">
              <w:rPr>
                <w:rFonts w:eastAsia="Calibri" w:asciiTheme="majorHAnsi" w:hAnsiTheme="majorHAnsi" w:cstheme="majorHAnsi"/>
              </w:rPr>
              <w:t>1</w:t>
            </w:r>
            <w:r w:rsidR="001E05BB">
              <w:rPr>
                <w:rFonts w:eastAsia="Calibri" w:asciiTheme="majorHAnsi" w:hAnsiTheme="majorHAnsi" w:cstheme="majorHAnsi"/>
              </w:rPr>
              <w:t>8</w:t>
            </w:r>
            <w:r w:rsidRPr="00E456A1" w:rsidR="00292720">
              <w:rPr>
                <w:rFonts w:eastAsia="Calibri" w:asciiTheme="majorHAnsi" w:hAnsiTheme="majorHAnsi" w:cstheme="majorHAnsi"/>
              </w:rPr>
              <w:t xml:space="preserve">. Could school administrators communicate directly with law enforcement/first responders </w:t>
            </w:r>
            <w:r w:rsidRPr="005258D6" w:rsidR="00292720">
              <w:rPr>
                <w:rFonts w:eastAsia="Calibri" w:asciiTheme="majorHAnsi" w:hAnsiTheme="majorHAnsi" w:cstheme="majorHAnsi"/>
                <w:b/>
                <w:bCs/>
              </w:rPr>
              <w:t>via radio</w:t>
            </w:r>
            <w:r w:rsidRPr="00E456A1" w:rsidR="00292720">
              <w:rPr>
                <w:rFonts w:eastAsia="Calibri" w:asciiTheme="majorHAnsi" w:hAnsiTheme="majorHAnsi" w:cstheme="majorHAnsi"/>
              </w:rPr>
              <w:t xml:space="preserve"> when inside the school building during an emergency or critical incident, if necessary?</w:t>
            </w:r>
          </w:p>
          <w:p w:rsidRPr="00E456A1" w:rsidR="0073107C" w:rsidP="00D20DB8" w:rsidRDefault="0073107C" w14:paraId="66140706" w14:textId="77777777">
            <w:pPr>
              <w:ind w:left="288" w:hanging="288"/>
              <w:rPr>
                <w:rFonts w:eastAsia="Calibri" w:asciiTheme="majorHAnsi" w:hAnsiTheme="majorHAnsi" w:cstheme="majorHAnsi"/>
                <w:sz w:val="14"/>
                <w:szCs w:val="14"/>
              </w:rPr>
            </w:pPr>
          </w:p>
          <w:p w:rsidRPr="00E456A1" w:rsidR="0073107C" w:rsidP="00D20DB8" w:rsidRDefault="00292720" w14:paraId="295E5C8E" w14:textId="77777777">
            <w:pPr>
              <w:ind w:left="288" w:hanging="288"/>
              <w:rPr>
                <w:rFonts w:eastAsia="Calibri" w:asciiTheme="majorHAnsi" w:hAnsiTheme="majorHAnsi" w:cstheme="majorHAnsi"/>
                <w:i/>
              </w:rPr>
            </w:pPr>
            <w:r w:rsidRPr="00E456A1">
              <w:rPr>
                <w:rFonts w:eastAsia="Calibri" w:asciiTheme="majorHAnsi" w:hAnsiTheme="majorHAnsi" w:cstheme="majorHAnsi"/>
                <w:i/>
              </w:rPr>
              <w:tab/>
            </w:r>
            <w:r w:rsidRPr="00E456A1">
              <w:rPr>
                <w:rFonts w:eastAsia="Calibri" w:asciiTheme="majorHAnsi" w:hAnsiTheme="majorHAnsi" w:cstheme="majorHAnsi"/>
                <w:i/>
              </w:rPr>
              <w:t xml:space="preserve"> </w:t>
            </w:r>
          </w:p>
        </w:tc>
        <w:tc>
          <w:tcPr>
            <w:tcW w:w="6120" w:type="dxa"/>
            <w:tcBorders>
              <w:top w:val="single" w:color="auto" w:sz="4" w:space="0"/>
              <w:left w:val="single" w:color="auto" w:sz="4" w:space="0"/>
              <w:bottom w:val="single" w:color="auto" w:sz="4" w:space="0"/>
              <w:right w:val="single" w:color="auto" w:sz="4" w:space="0"/>
            </w:tcBorders>
            <w:tcMar/>
          </w:tcPr>
          <w:p w:rsidRPr="00E456A1" w:rsidR="0073107C" w:rsidP="00FB0E97" w:rsidRDefault="00292720" w14:paraId="2411723A" w14:textId="06B75839">
            <w:pPr>
              <w:numPr>
                <w:ilvl w:val="0"/>
                <w:numId w:val="3"/>
              </w:numPr>
              <w:pBdr>
                <w:top w:val="nil"/>
                <w:left w:val="nil"/>
                <w:bottom w:val="nil"/>
                <w:right w:val="nil"/>
                <w:between w:val="nil"/>
              </w:pBdr>
              <w:shd w:val="clear" w:color="auto" w:fill="FFFFFF"/>
              <w:tabs>
                <w:tab w:val="left" w:pos="526"/>
              </w:tabs>
              <w:spacing w:line="259" w:lineRule="auto"/>
              <w:ind w:left="346"/>
              <w:rPr>
                <w:rFonts w:asciiTheme="majorHAnsi" w:hAnsiTheme="majorHAnsi" w:cstheme="majorHAnsi"/>
                <w:color w:val="000000"/>
              </w:rPr>
            </w:pPr>
            <w:r w:rsidRPr="00E456A1">
              <w:rPr>
                <w:rFonts w:eastAsia="Calibri" w:asciiTheme="majorHAnsi" w:hAnsiTheme="majorHAnsi" w:cstheme="majorHAnsi"/>
                <w:color w:val="000000"/>
              </w:rPr>
              <w:t>Yes, we can directly communicate with outside fi</w:t>
            </w:r>
            <w:r w:rsidRPr="00E456A1" w:rsidR="00FD4C99">
              <w:rPr>
                <w:rFonts w:eastAsia="Calibri" w:asciiTheme="majorHAnsi" w:hAnsiTheme="majorHAnsi" w:cstheme="majorHAnsi"/>
                <w:color w:val="000000"/>
              </w:rPr>
              <w:t>rst responders via radio or an emergency a</w:t>
            </w:r>
            <w:r w:rsidRPr="00E456A1">
              <w:rPr>
                <w:rFonts w:eastAsia="Calibri" w:asciiTheme="majorHAnsi" w:hAnsiTheme="majorHAnsi" w:cstheme="majorHAnsi"/>
                <w:color w:val="000000"/>
              </w:rPr>
              <w:t>lert system with two-way communication capabilities</w:t>
            </w:r>
            <w:r w:rsidRPr="00E456A1" w:rsidR="00FD4C99">
              <w:rPr>
                <w:rFonts w:eastAsia="Calibri" w:asciiTheme="majorHAnsi" w:hAnsiTheme="majorHAnsi" w:cstheme="majorHAnsi"/>
                <w:color w:val="000000"/>
              </w:rPr>
              <w:t>.</w:t>
            </w:r>
          </w:p>
          <w:p w:rsidRPr="00E456A1" w:rsidR="0073107C" w:rsidP="00FB0E97" w:rsidRDefault="00292720" w14:paraId="4C57EF37" w14:textId="58C20260">
            <w:pPr>
              <w:numPr>
                <w:ilvl w:val="0"/>
                <w:numId w:val="3"/>
              </w:numPr>
              <w:pBdr>
                <w:top w:val="nil"/>
                <w:left w:val="nil"/>
                <w:bottom w:val="nil"/>
                <w:right w:val="nil"/>
                <w:between w:val="nil"/>
              </w:pBdr>
              <w:shd w:val="clear" w:color="auto" w:fill="FFFFFF"/>
              <w:tabs>
                <w:tab w:val="left" w:pos="526"/>
              </w:tabs>
              <w:spacing w:line="259" w:lineRule="auto"/>
              <w:ind w:left="346"/>
              <w:rPr>
                <w:rFonts w:asciiTheme="majorHAnsi" w:hAnsiTheme="majorHAnsi" w:cstheme="majorHAnsi"/>
                <w:color w:val="000000"/>
              </w:rPr>
            </w:pPr>
            <w:r w:rsidRPr="00E456A1">
              <w:rPr>
                <w:rFonts w:eastAsia="Calibri" w:asciiTheme="majorHAnsi" w:hAnsiTheme="majorHAnsi" w:cstheme="majorHAnsi"/>
                <w:color w:val="000000"/>
              </w:rPr>
              <w:t>We communicate with the SRO via school radio</w:t>
            </w:r>
            <w:r w:rsidRPr="00E456A1" w:rsidR="00123FF8">
              <w:rPr>
                <w:rFonts w:eastAsia="Calibri" w:asciiTheme="majorHAnsi" w:hAnsiTheme="majorHAnsi" w:cstheme="majorHAnsi"/>
                <w:color w:val="000000"/>
              </w:rPr>
              <w:t xml:space="preserve"> and the SRO </w:t>
            </w:r>
            <w:r w:rsidRPr="00E456A1">
              <w:rPr>
                <w:rFonts w:eastAsia="Calibri" w:asciiTheme="majorHAnsi" w:hAnsiTheme="majorHAnsi" w:cstheme="majorHAnsi"/>
                <w:color w:val="000000"/>
              </w:rPr>
              <w:t>communicates directly with first responders</w:t>
            </w:r>
            <w:r w:rsidRPr="00E456A1" w:rsidR="00FD4C99">
              <w:rPr>
                <w:rFonts w:eastAsia="Calibri" w:asciiTheme="majorHAnsi" w:hAnsiTheme="majorHAnsi" w:cstheme="majorHAnsi"/>
                <w:color w:val="000000"/>
              </w:rPr>
              <w:t>.</w:t>
            </w:r>
          </w:p>
          <w:p w:rsidRPr="00E456A1" w:rsidR="0073107C" w:rsidP="00FB0E97" w:rsidRDefault="00292720" w14:paraId="6480EA25" w14:textId="3565EF93">
            <w:pPr>
              <w:numPr>
                <w:ilvl w:val="0"/>
                <w:numId w:val="3"/>
              </w:numPr>
              <w:pBdr>
                <w:top w:val="nil"/>
                <w:left w:val="nil"/>
                <w:bottom w:val="nil"/>
                <w:right w:val="nil"/>
                <w:between w:val="nil"/>
              </w:pBdr>
              <w:shd w:val="clear" w:color="auto" w:fill="FFFFFF"/>
              <w:tabs>
                <w:tab w:val="left" w:pos="526"/>
              </w:tabs>
              <w:spacing w:line="259" w:lineRule="auto"/>
              <w:ind w:left="346"/>
              <w:rPr>
                <w:rFonts w:asciiTheme="majorHAnsi" w:hAnsiTheme="majorHAnsi" w:cstheme="majorHAnsi"/>
                <w:color w:val="000000"/>
              </w:rPr>
            </w:pPr>
            <w:r w:rsidRPr="00E456A1">
              <w:rPr>
                <w:rFonts w:eastAsia="Calibri" w:asciiTheme="majorHAnsi" w:hAnsiTheme="majorHAnsi" w:cstheme="majorHAnsi"/>
                <w:color w:val="000000"/>
              </w:rPr>
              <w:t>No, we have no way to communicate directly with first responders via radio</w:t>
            </w:r>
            <w:r w:rsidRPr="00E456A1" w:rsidR="00FD4C99">
              <w:rPr>
                <w:rFonts w:eastAsia="Calibri" w:asciiTheme="majorHAnsi" w:hAnsiTheme="majorHAnsi" w:cstheme="majorHAnsi"/>
                <w:color w:val="000000"/>
              </w:rPr>
              <w:t>.</w:t>
            </w:r>
          </w:p>
        </w:tc>
      </w:tr>
    </w:tbl>
    <w:tbl>
      <w:tblPr>
        <w:tblW w:w="10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055"/>
        <w:gridCol w:w="1890"/>
        <w:gridCol w:w="5940"/>
      </w:tblGrid>
      <w:tr w:rsidRPr="00357F74" w:rsidR="0073107C" w:rsidTr="2BC597D1" w14:paraId="43A6EFD3" w14:textId="77777777">
        <w:trPr>
          <w:trHeight w:val="300"/>
        </w:trPr>
        <w:tc>
          <w:tcPr>
            <w:tcW w:w="1088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0" w:type="dxa"/>
              <w:bottom w:w="0" w:type="dxa"/>
              <w:right w:w="0" w:type="dxa"/>
            </w:tcMar>
            <w:vAlign w:val="center"/>
          </w:tcPr>
          <w:p w:rsidRPr="00357F74" w:rsidR="0073107C" w:rsidP="00357F74" w:rsidRDefault="00292720" w14:paraId="498D0FE0" w14:textId="77777777">
            <w:pPr>
              <w:jc w:val="center"/>
              <w:rPr>
                <w:rFonts w:asciiTheme="majorHAnsi" w:hAnsiTheme="majorHAnsi" w:cstheme="majorHAnsi"/>
                <w:sz w:val="28"/>
              </w:rPr>
            </w:pPr>
            <w:r w:rsidRPr="00357F74">
              <w:rPr>
                <w:rFonts w:asciiTheme="majorHAnsi" w:hAnsiTheme="majorHAnsi" w:cstheme="majorHAnsi"/>
                <w:sz w:val="28"/>
              </w:rPr>
              <w:t xml:space="preserve">If you were </w:t>
            </w:r>
            <w:r w:rsidRPr="00357F74">
              <w:rPr>
                <w:rFonts w:asciiTheme="majorHAnsi" w:hAnsiTheme="majorHAnsi" w:cstheme="majorHAnsi"/>
                <w:b/>
                <w:sz w:val="28"/>
              </w:rPr>
              <w:t>UNABLE</w:t>
            </w:r>
            <w:r w:rsidRPr="00357F74">
              <w:rPr>
                <w:rFonts w:asciiTheme="majorHAnsi" w:hAnsiTheme="majorHAnsi" w:cstheme="majorHAnsi"/>
                <w:sz w:val="28"/>
              </w:rPr>
              <w:t xml:space="preserve"> to communicate with law enforcement</w:t>
            </w:r>
          </w:p>
        </w:tc>
      </w:tr>
      <w:tr w:rsidRPr="00E456A1" w:rsidR="0073107C" w:rsidTr="2BC597D1" w14:paraId="0CE0EDE5" w14:textId="77777777">
        <w:tc>
          <w:tcPr>
            <w:tcW w:w="4945" w:type="dxa"/>
            <w:gridSpan w:val="2"/>
            <w:tcBorders>
              <w:top w:val="single" w:color="auto" w:sz="4" w:space="0"/>
              <w:bottom w:val="single" w:color="auto" w:sz="4" w:space="0"/>
            </w:tcBorders>
            <w:tcMar/>
          </w:tcPr>
          <w:p w:rsidRPr="00E456A1" w:rsidR="0073107C" w:rsidP="00085AB9" w:rsidRDefault="001161B8" w14:paraId="764B3742" w14:textId="600B6E0E">
            <w:pPr>
              <w:ind w:left="705" w:hanging="435"/>
              <w:rPr>
                <w:rFonts w:eastAsia="Calibri" w:asciiTheme="majorHAnsi" w:hAnsiTheme="majorHAnsi" w:cstheme="majorHAnsi"/>
              </w:rPr>
            </w:pPr>
            <w:bookmarkStart w:name="_30j0zll" w:colFirst="0" w:colLast="0" w:id="118"/>
            <w:bookmarkEnd w:id="118"/>
            <w:r w:rsidRPr="00E456A1">
              <w:rPr>
                <w:rFonts w:eastAsia="Calibri" w:asciiTheme="majorHAnsi" w:hAnsiTheme="majorHAnsi" w:cstheme="majorHAnsi"/>
              </w:rPr>
              <w:t>1</w:t>
            </w:r>
            <w:r w:rsidR="001E05BB">
              <w:rPr>
                <w:rFonts w:eastAsia="Calibri" w:asciiTheme="majorHAnsi" w:hAnsiTheme="majorHAnsi" w:cstheme="majorHAnsi"/>
              </w:rPr>
              <w:t>8</w:t>
            </w:r>
            <w:r w:rsidRPr="00E456A1" w:rsidR="00292720">
              <w:rPr>
                <w:rFonts w:eastAsia="Calibri" w:asciiTheme="majorHAnsi" w:hAnsiTheme="majorHAnsi" w:cstheme="majorHAnsi"/>
              </w:rPr>
              <w:t>a. Why not? What prevents this communication?</w:t>
            </w:r>
          </w:p>
        </w:tc>
        <w:tc>
          <w:tcPr>
            <w:tcW w:w="5940" w:type="dxa"/>
            <w:tcBorders>
              <w:top w:val="single" w:color="auto" w:sz="4" w:space="0"/>
            </w:tcBorders>
            <w:tcMar/>
          </w:tcPr>
          <w:p w:rsidRPr="00E456A1" w:rsidR="0073107C" w:rsidRDefault="00292720" w14:paraId="3E93D55D" w14:textId="77777777">
            <w:pPr>
              <w:rPr>
                <w:rFonts w:eastAsia="Calibri" w:asciiTheme="majorHAnsi" w:hAnsiTheme="majorHAnsi" w:cstheme="majorHAnsi"/>
                <w:i/>
              </w:rPr>
            </w:pPr>
            <w:r w:rsidRPr="00E456A1">
              <w:rPr>
                <w:rFonts w:eastAsia="Calibri" w:asciiTheme="majorHAnsi" w:hAnsiTheme="majorHAnsi" w:cstheme="majorHAnsi"/>
                <w:i/>
              </w:rPr>
              <w:t xml:space="preserve">select all that </w:t>
            </w:r>
            <w:proofErr w:type="gramStart"/>
            <w:r w:rsidRPr="00E456A1">
              <w:rPr>
                <w:rFonts w:eastAsia="Calibri" w:asciiTheme="majorHAnsi" w:hAnsiTheme="majorHAnsi" w:cstheme="majorHAnsi"/>
                <w:i/>
              </w:rPr>
              <w:t>apply</w:t>
            </w:r>
            <w:proofErr w:type="gramEnd"/>
          </w:p>
          <w:p w:rsidRPr="00E456A1" w:rsidR="008B4223" w:rsidRDefault="008B4223" w14:paraId="486D2A53" w14:textId="06882F51">
            <w:pPr>
              <w:numPr>
                <w:ilvl w:val="0"/>
                <w:numId w:val="1"/>
              </w:numPr>
              <w:pBdr>
                <w:top w:val="nil"/>
                <w:left w:val="nil"/>
                <w:bottom w:val="nil"/>
                <w:right w:val="nil"/>
                <w:between w:val="nil"/>
              </w:pBdr>
              <w:spacing w:line="259" w:lineRule="auto"/>
              <w:ind w:left="526"/>
              <w:rPr>
                <w:rFonts w:asciiTheme="majorHAnsi" w:hAnsiTheme="majorHAnsi" w:cstheme="majorHAnsi"/>
              </w:rPr>
            </w:pPr>
            <w:r w:rsidRPr="00E456A1">
              <w:rPr>
                <w:rFonts w:eastAsia="Calibri" w:asciiTheme="majorHAnsi" w:hAnsiTheme="majorHAnsi" w:cstheme="majorHAnsi"/>
              </w:rPr>
              <w:t>Different radio systems/frequencies</w:t>
            </w:r>
            <w:r w:rsidRPr="00E456A1" w:rsidR="00123FF8">
              <w:rPr>
                <w:rFonts w:eastAsia="Calibri" w:asciiTheme="majorHAnsi" w:hAnsiTheme="majorHAnsi" w:cstheme="majorHAnsi"/>
              </w:rPr>
              <w:t xml:space="preserve">; </w:t>
            </w:r>
            <w:r w:rsidRPr="00E456A1">
              <w:rPr>
                <w:rFonts w:eastAsia="Calibri" w:asciiTheme="majorHAnsi" w:hAnsiTheme="majorHAnsi" w:cstheme="majorHAnsi"/>
              </w:rPr>
              <w:t>not compatible</w:t>
            </w:r>
          </w:p>
          <w:p w:rsidRPr="00E456A1" w:rsidR="008B4223" w:rsidRDefault="008B4223" w14:paraId="1EFD8E51" w14:textId="77777777">
            <w:pPr>
              <w:numPr>
                <w:ilvl w:val="0"/>
                <w:numId w:val="1"/>
              </w:numPr>
              <w:pBdr>
                <w:top w:val="nil"/>
                <w:left w:val="nil"/>
                <w:bottom w:val="nil"/>
                <w:right w:val="nil"/>
                <w:between w:val="nil"/>
              </w:pBdr>
              <w:spacing w:line="259" w:lineRule="auto"/>
              <w:ind w:left="526"/>
              <w:rPr>
                <w:rFonts w:asciiTheme="majorHAnsi" w:hAnsiTheme="majorHAnsi" w:cstheme="majorHAnsi"/>
              </w:rPr>
            </w:pPr>
            <w:r w:rsidRPr="00E456A1">
              <w:rPr>
                <w:rFonts w:eastAsia="Calibri" w:asciiTheme="majorHAnsi" w:hAnsiTheme="majorHAnsi" w:cstheme="majorHAnsi"/>
              </w:rPr>
              <w:t xml:space="preserve">Division policy prohibits </w:t>
            </w:r>
            <w:proofErr w:type="gramStart"/>
            <w:r w:rsidRPr="00E456A1">
              <w:rPr>
                <w:rFonts w:eastAsia="Calibri" w:asciiTheme="majorHAnsi" w:hAnsiTheme="majorHAnsi" w:cstheme="majorHAnsi"/>
              </w:rPr>
              <w:t>it</w:t>
            </w:r>
            <w:proofErr w:type="gramEnd"/>
          </w:p>
          <w:p w:rsidRPr="00E456A1" w:rsidR="008B4223" w:rsidRDefault="008B4223" w14:paraId="00497CF1" w14:textId="1D7F1FA9">
            <w:pPr>
              <w:numPr>
                <w:ilvl w:val="0"/>
                <w:numId w:val="1"/>
              </w:numPr>
              <w:pBdr>
                <w:top w:val="nil"/>
                <w:left w:val="nil"/>
                <w:bottom w:val="nil"/>
                <w:right w:val="nil"/>
                <w:between w:val="nil"/>
              </w:pBdr>
              <w:spacing w:line="259" w:lineRule="auto"/>
              <w:ind w:left="526"/>
              <w:rPr>
                <w:rFonts w:asciiTheme="majorHAnsi" w:hAnsiTheme="majorHAnsi" w:cstheme="majorHAnsi"/>
              </w:rPr>
            </w:pPr>
            <w:r w:rsidRPr="00E456A1">
              <w:rPr>
                <w:rFonts w:eastAsia="Calibri" w:asciiTheme="majorHAnsi" w:hAnsiTheme="majorHAnsi" w:cstheme="majorHAnsi"/>
              </w:rPr>
              <w:t>Do</w:t>
            </w:r>
            <w:r w:rsidRPr="00E456A1" w:rsidR="00FD4C99">
              <w:rPr>
                <w:rFonts w:eastAsia="Calibri" w:asciiTheme="majorHAnsi" w:hAnsiTheme="majorHAnsi" w:cstheme="majorHAnsi"/>
              </w:rPr>
              <w:t xml:space="preserve"> </w:t>
            </w:r>
            <w:r w:rsidRPr="00E456A1">
              <w:rPr>
                <w:rFonts w:eastAsia="Calibri" w:asciiTheme="majorHAnsi" w:hAnsiTheme="majorHAnsi" w:cstheme="majorHAnsi"/>
              </w:rPr>
              <w:t>n</w:t>
            </w:r>
            <w:r w:rsidRPr="00E456A1" w:rsidR="00FD4C99">
              <w:rPr>
                <w:rFonts w:eastAsia="Calibri" w:asciiTheme="majorHAnsi" w:hAnsiTheme="majorHAnsi" w:cstheme="majorHAnsi"/>
              </w:rPr>
              <w:t>o</w:t>
            </w:r>
            <w:r w:rsidRPr="00E456A1">
              <w:rPr>
                <w:rFonts w:eastAsia="Calibri" w:asciiTheme="majorHAnsi" w:hAnsiTheme="majorHAnsi" w:cstheme="majorHAnsi"/>
              </w:rPr>
              <w:t xml:space="preserve">t have radio/do not have working </w:t>
            </w:r>
            <w:proofErr w:type="gramStart"/>
            <w:r w:rsidRPr="00E456A1">
              <w:rPr>
                <w:rFonts w:eastAsia="Calibri" w:asciiTheme="majorHAnsi" w:hAnsiTheme="majorHAnsi" w:cstheme="majorHAnsi"/>
              </w:rPr>
              <w:t>radio</w:t>
            </w:r>
            <w:proofErr w:type="gramEnd"/>
          </w:p>
          <w:p w:rsidRPr="00E456A1" w:rsidR="008B4223" w:rsidRDefault="008B4223" w14:paraId="1E4ACFEB" w14:textId="77777777">
            <w:pPr>
              <w:numPr>
                <w:ilvl w:val="0"/>
                <w:numId w:val="1"/>
              </w:numPr>
              <w:pBdr>
                <w:top w:val="nil"/>
                <w:left w:val="nil"/>
                <w:bottom w:val="nil"/>
                <w:right w:val="nil"/>
                <w:between w:val="nil"/>
              </w:pBdr>
              <w:spacing w:line="259" w:lineRule="auto"/>
              <w:ind w:left="526"/>
              <w:rPr>
                <w:rFonts w:asciiTheme="majorHAnsi" w:hAnsiTheme="majorHAnsi" w:cstheme="majorHAnsi"/>
              </w:rPr>
            </w:pPr>
            <w:r w:rsidRPr="00E456A1">
              <w:rPr>
                <w:rFonts w:eastAsia="Calibri" w:asciiTheme="majorHAnsi" w:hAnsiTheme="majorHAnsi" w:cstheme="majorHAnsi"/>
              </w:rPr>
              <w:t>Limitations of radio due to distance or infrastructure</w:t>
            </w:r>
          </w:p>
          <w:p w:rsidRPr="00E456A1" w:rsidR="0073107C" w:rsidP="00D60DCC" w:rsidRDefault="00292720" w14:paraId="37171DD9" w14:textId="77777777">
            <w:pPr>
              <w:numPr>
                <w:ilvl w:val="0"/>
                <w:numId w:val="1"/>
              </w:numPr>
              <w:pBdr>
                <w:top w:val="nil"/>
                <w:left w:val="nil"/>
                <w:bottom w:val="nil"/>
                <w:right w:val="nil"/>
                <w:between w:val="nil"/>
              </w:pBdr>
              <w:spacing w:line="259" w:lineRule="auto"/>
              <w:ind w:left="526"/>
              <w:rPr>
                <w:rFonts w:asciiTheme="majorHAnsi" w:hAnsiTheme="majorHAnsi" w:cstheme="majorHAnsi"/>
              </w:rPr>
            </w:pPr>
            <w:r w:rsidRPr="00E456A1">
              <w:rPr>
                <w:rFonts w:eastAsia="Calibri" w:asciiTheme="majorHAnsi" w:hAnsiTheme="majorHAnsi" w:cstheme="majorHAnsi"/>
              </w:rPr>
              <w:t xml:space="preserve">Other </w:t>
            </w:r>
            <w:r w:rsidRPr="00E456A1">
              <w:rPr>
                <w:rFonts w:eastAsia="Calibri" w:asciiTheme="majorHAnsi" w:hAnsiTheme="majorHAnsi" w:cstheme="majorHAnsi"/>
                <w:i/>
              </w:rPr>
              <w:t>(describe)</w:t>
            </w:r>
            <w:r w:rsidRPr="00E456A1">
              <w:rPr>
                <w:rFonts w:eastAsia="Calibri" w:asciiTheme="majorHAnsi" w:hAnsiTheme="majorHAnsi" w:cstheme="majorHAnsi"/>
              </w:rPr>
              <w:t xml:space="preserve"> _____</w:t>
            </w:r>
          </w:p>
        </w:tc>
      </w:tr>
      <w:tr w:rsidRPr="00E456A1" w:rsidR="0073107C" w:rsidTr="2BC597D1" w14:paraId="739CC3D8" w14:textId="77777777">
        <w:tc>
          <w:tcPr>
            <w:tcW w:w="10885" w:type="dxa"/>
            <w:gridSpan w:val="3"/>
            <w:shd w:val="clear" w:color="auto" w:fill="D9D9D9" w:themeFill="background1" w:themeFillShade="D9"/>
            <w:tcMar>
              <w:top w:w="0" w:type="dxa"/>
              <w:left w:w="0" w:type="dxa"/>
              <w:bottom w:w="0" w:type="dxa"/>
              <w:right w:w="0" w:type="dxa"/>
            </w:tcMar>
            <w:vAlign w:val="center"/>
          </w:tcPr>
          <w:p w:rsidRPr="00E456A1" w:rsidR="0073107C" w:rsidRDefault="00292720" w14:paraId="2C13186C" w14:textId="77777777">
            <w:pPr>
              <w:tabs>
                <w:tab w:val="left" w:pos="432"/>
              </w:tabs>
              <w:ind w:left="-15"/>
              <w:jc w:val="center"/>
              <w:rPr>
                <w:rFonts w:eastAsia="Calibri" w:asciiTheme="majorHAnsi" w:hAnsiTheme="majorHAnsi" w:cstheme="majorHAnsi"/>
                <w:b/>
                <w:i/>
                <w:sz w:val="28"/>
                <w:szCs w:val="28"/>
              </w:rPr>
            </w:pPr>
            <w:r w:rsidRPr="00E456A1">
              <w:rPr>
                <w:rFonts w:eastAsia="Calibri" w:asciiTheme="majorHAnsi" w:hAnsiTheme="majorHAnsi" w:cstheme="majorHAnsi"/>
                <w:b/>
                <w:sz w:val="28"/>
                <w:szCs w:val="28"/>
              </w:rPr>
              <w:t>ALL</w:t>
            </w:r>
          </w:p>
        </w:tc>
      </w:tr>
      <w:tr w:rsidRPr="00E456A1" w:rsidR="0073107C" w:rsidTr="2BC597D1" w14:paraId="4571A634" w14:textId="77777777">
        <w:tc>
          <w:tcPr>
            <w:tcW w:w="3055" w:type="dxa"/>
            <w:tcMar/>
          </w:tcPr>
          <w:p w:rsidRPr="00E456A1" w:rsidR="0073107C" w:rsidP="00D60DCC" w:rsidRDefault="001161B8" w14:paraId="601222CA" w14:textId="1326D8DC">
            <w:pPr>
              <w:tabs>
                <w:tab w:val="left" w:pos="345"/>
              </w:tabs>
              <w:ind w:left="345" w:hanging="345"/>
              <w:rPr>
                <w:rFonts w:asciiTheme="majorHAnsi" w:hAnsiTheme="majorHAnsi" w:cstheme="majorHAnsi"/>
              </w:rPr>
            </w:pPr>
            <w:r w:rsidRPr="00E456A1">
              <w:rPr>
                <w:rFonts w:eastAsia="Calibri" w:asciiTheme="majorHAnsi" w:hAnsiTheme="majorHAnsi" w:cstheme="majorHAnsi"/>
              </w:rPr>
              <w:t>1</w:t>
            </w:r>
            <w:r w:rsidR="001E05BB">
              <w:rPr>
                <w:rFonts w:eastAsia="Calibri" w:asciiTheme="majorHAnsi" w:hAnsiTheme="majorHAnsi" w:cstheme="majorHAnsi"/>
              </w:rPr>
              <w:t>9</w:t>
            </w:r>
            <w:r w:rsidRPr="00E456A1" w:rsidR="00292720">
              <w:rPr>
                <w:rFonts w:eastAsia="Calibri" w:asciiTheme="majorHAnsi" w:hAnsiTheme="majorHAnsi" w:cstheme="majorHAnsi"/>
              </w:rPr>
              <w:t>. Review the following list of security strategies and select those that were in plac</w:t>
            </w:r>
            <w:r w:rsidRPr="00E456A1" w:rsidR="008E0B42">
              <w:rPr>
                <w:rFonts w:eastAsia="Calibri" w:asciiTheme="majorHAnsi" w:hAnsiTheme="majorHAnsi" w:cstheme="majorHAnsi"/>
              </w:rPr>
              <w:t>e at your school during the 202</w:t>
            </w:r>
            <w:r w:rsidR="005258D6">
              <w:rPr>
                <w:rFonts w:eastAsia="Calibri" w:asciiTheme="majorHAnsi" w:hAnsiTheme="majorHAnsi" w:cstheme="majorHAnsi"/>
              </w:rPr>
              <w:t>2</w:t>
            </w:r>
            <w:r w:rsidRPr="00E456A1" w:rsidR="008E0B42">
              <w:rPr>
                <w:rFonts w:eastAsia="Calibri" w:asciiTheme="majorHAnsi" w:hAnsiTheme="majorHAnsi" w:cstheme="majorHAnsi"/>
              </w:rPr>
              <w:t>–202</w:t>
            </w:r>
            <w:r w:rsidR="005258D6">
              <w:rPr>
                <w:rFonts w:eastAsia="Calibri" w:asciiTheme="majorHAnsi" w:hAnsiTheme="majorHAnsi" w:cstheme="majorHAnsi"/>
              </w:rPr>
              <w:t>3</w:t>
            </w:r>
            <w:r w:rsidRPr="00E456A1" w:rsidR="00292720">
              <w:rPr>
                <w:rFonts w:eastAsia="Calibri" w:asciiTheme="majorHAnsi" w:hAnsiTheme="majorHAnsi" w:cstheme="majorHAnsi"/>
              </w:rPr>
              <w:t xml:space="preserve"> school year.</w:t>
            </w:r>
          </w:p>
        </w:tc>
        <w:tc>
          <w:tcPr>
            <w:tcW w:w="7830" w:type="dxa"/>
            <w:gridSpan w:val="2"/>
            <w:tcMar/>
          </w:tcPr>
          <w:p w:rsidRPr="00E456A1" w:rsidR="0073107C" w:rsidRDefault="00292720" w14:paraId="32CD79D3" w14:textId="77777777">
            <w:pPr>
              <w:tabs>
                <w:tab w:val="left" w:pos="432"/>
              </w:tabs>
              <w:rPr>
                <w:rFonts w:eastAsia="Calibri" w:asciiTheme="majorHAnsi" w:hAnsiTheme="majorHAnsi" w:cstheme="majorHAnsi"/>
                <w:color w:val="000000"/>
                <w:u w:val="single"/>
              </w:rPr>
            </w:pPr>
            <w:r w:rsidRPr="00E456A1">
              <w:rPr>
                <w:rFonts w:eastAsia="Calibri" w:asciiTheme="majorHAnsi" w:hAnsiTheme="majorHAnsi" w:cstheme="majorHAnsi"/>
              </w:rPr>
              <w:t>s</w:t>
            </w:r>
            <w:r w:rsidRPr="00E456A1">
              <w:rPr>
                <w:rFonts w:eastAsia="Calibri" w:asciiTheme="majorHAnsi" w:hAnsiTheme="majorHAnsi" w:cstheme="majorHAnsi"/>
                <w:i/>
                <w:color w:val="000000"/>
              </w:rPr>
              <w:t xml:space="preserve">elect all that </w:t>
            </w:r>
            <w:proofErr w:type="gramStart"/>
            <w:r w:rsidRPr="00E456A1">
              <w:rPr>
                <w:rFonts w:eastAsia="Calibri" w:asciiTheme="majorHAnsi" w:hAnsiTheme="majorHAnsi" w:cstheme="majorHAnsi"/>
                <w:i/>
                <w:color w:val="000000"/>
              </w:rPr>
              <w:t>apply</w:t>
            </w:r>
            <w:proofErr w:type="gramEnd"/>
            <w:r w:rsidRPr="00E456A1">
              <w:rPr>
                <w:rFonts w:eastAsia="Calibri" w:asciiTheme="majorHAnsi" w:hAnsiTheme="majorHAnsi" w:cstheme="majorHAnsi"/>
                <w:color w:val="000000"/>
              </w:rPr>
              <w:t xml:space="preserve"> </w:t>
            </w:r>
          </w:p>
          <w:p w:rsidRPr="00E456A1" w:rsidR="005258D6" w:rsidP="00FB0E97" w:rsidRDefault="005258D6" w14:paraId="16A4A2E9" w14:textId="77777777">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eastAsia="Calibri" w:asciiTheme="majorHAnsi" w:hAnsiTheme="majorHAnsi" w:cstheme="majorHAnsi"/>
                <w:color w:val="000000"/>
              </w:rPr>
              <w:t>All classrooms had designated safe spaces/hard corners and students/staff were made aware of how they are to be used.</w:t>
            </w:r>
          </w:p>
          <w:p w:rsidRPr="00E456A1" w:rsidR="005258D6" w:rsidP="00FB0E97" w:rsidRDefault="005258D6" w14:paraId="450A914C" w14:textId="77777777">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eastAsia="Calibri" w:asciiTheme="majorHAnsi" w:hAnsiTheme="majorHAnsi" w:cstheme="majorHAnsi"/>
                <w:color w:val="000000"/>
              </w:rPr>
              <w:t>All exterior entrances to the school building or campus were locked during school hours.</w:t>
            </w:r>
          </w:p>
          <w:p w:rsidRPr="005258D6" w:rsidR="005258D6" w:rsidP="00FB0E97" w:rsidRDefault="005258D6" w14:paraId="4174E37B" w14:textId="77777777">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Pr>
                <w:rFonts w:eastAsia="Calibri" w:asciiTheme="majorHAnsi" w:hAnsiTheme="majorHAnsi" w:cstheme="majorHAnsi"/>
                <w:color w:val="000000"/>
              </w:rPr>
              <w:t>Classroom doors were kept locked throughout the school day.</w:t>
            </w:r>
          </w:p>
          <w:p w:rsidRPr="00E456A1" w:rsidR="005258D6" w:rsidP="00FB0E97" w:rsidRDefault="005258D6" w14:paraId="3C47BB7A" w14:textId="77777777">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eastAsia="Calibri" w:asciiTheme="majorHAnsi" w:hAnsiTheme="majorHAnsi" w:cstheme="majorHAnsi"/>
                <w:color w:val="000000"/>
              </w:rPr>
              <w:t>Classroom windows, including door windows, could be covered to eliminate visibility into classroom.</w:t>
            </w:r>
          </w:p>
          <w:p w:rsidRPr="00E456A1" w:rsidR="005258D6" w:rsidP="00FB0E97" w:rsidRDefault="005258D6" w14:paraId="26F01056" w14:textId="77777777">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eastAsia="Calibri" w:asciiTheme="majorHAnsi" w:hAnsiTheme="majorHAnsi" w:cstheme="majorHAnsi"/>
                <w:color w:val="000000"/>
              </w:rPr>
              <w:t xml:space="preserve">Classrooms could be locked from </w:t>
            </w:r>
            <w:r w:rsidRPr="00E456A1">
              <w:rPr>
                <w:rFonts w:eastAsia="Calibri" w:asciiTheme="majorHAnsi" w:hAnsiTheme="majorHAnsi" w:cstheme="majorHAnsi"/>
                <w:b/>
                <w:color w:val="000000"/>
              </w:rPr>
              <w:t>inside</w:t>
            </w:r>
            <w:r w:rsidRPr="00E456A1">
              <w:rPr>
                <w:rFonts w:eastAsia="Calibri" w:asciiTheme="majorHAnsi" w:hAnsiTheme="majorHAnsi" w:cstheme="majorHAnsi"/>
                <w:color w:val="000000"/>
              </w:rPr>
              <w:t xml:space="preserve"> the classroom.</w:t>
            </w:r>
          </w:p>
          <w:p w:rsidRPr="005258D6" w:rsidR="005258D6" w:rsidP="00FB0E97" w:rsidRDefault="005258D6" w14:paraId="62AF84FD" w14:textId="77777777">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eastAsia="Calibri" w:asciiTheme="majorHAnsi" w:hAnsiTheme="majorHAnsi" w:cstheme="majorHAnsi"/>
                <w:color w:val="000000"/>
              </w:rPr>
              <w:t xml:space="preserve">Classrooms could be locked from </w:t>
            </w:r>
            <w:r w:rsidRPr="00E456A1">
              <w:rPr>
                <w:rFonts w:eastAsia="Calibri" w:asciiTheme="majorHAnsi" w:hAnsiTheme="majorHAnsi" w:cstheme="majorHAnsi"/>
                <w:b/>
                <w:color w:val="000000"/>
              </w:rPr>
              <w:t>outside</w:t>
            </w:r>
            <w:r w:rsidRPr="00E456A1">
              <w:rPr>
                <w:rFonts w:eastAsia="Calibri" w:asciiTheme="majorHAnsi" w:hAnsiTheme="majorHAnsi" w:cstheme="majorHAnsi"/>
                <w:color w:val="000000"/>
              </w:rPr>
              <w:t xml:space="preserve"> the classroom.</w:t>
            </w:r>
          </w:p>
          <w:p w:rsidRPr="00E456A1" w:rsidR="005258D6" w:rsidP="00FB0E97" w:rsidRDefault="005258D6" w14:paraId="028DBE46" w14:textId="77777777">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Pr>
                <w:rFonts w:eastAsia="Calibri" w:asciiTheme="majorHAnsi" w:hAnsiTheme="majorHAnsi" w:cstheme="majorHAnsi"/>
                <w:color w:val="000000"/>
              </w:rPr>
              <w:lastRenderedPageBreak/>
              <w:t xml:space="preserve">Door lock safety magnets were utilized. </w:t>
            </w:r>
          </w:p>
          <w:p w:rsidRPr="00E456A1" w:rsidR="005258D6" w:rsidP="00FB0E97" w:rsidRDefault="005258D6" w14:paraId="12C9272C" w14:textId="77777777">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eastAsia="Calibri" w:asciiTheme="majorHAnsi" w:hAnsiTheme="majorHAnsi" w:cstheme="majorHAnsi"/>
                <w:color w:val="000000"/>
              </w:rPr>
              <w:t>Individuals were required to pass through metal detecting equipment upon entry to the building.</w:t>
            </w:r>
          </w:p>
          <w:p w:rsidRPr="00E456A1" w:rsidR="005258D6" w:rsidP="00FB0E97" w:rsidRDefault="005258D6" w14:paraId="49F08F1D" w14:textId="77777777">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eastAsia="Calibri" w:asciiTheme="majorHAnsi" w:hAnsiTheme="majorHAnsi" w:cstheme="majorHAnsi"/>
                <w:color w:val="000000"/>
              </w:rPr>
              <w:t>Main entrance</w:t>
            </w:r>
            <w:r w:rsidRPr="00E456A1">
              <w:rPr>
                <w:rFonts w:eastAsia="Calibri" w:asciiTheme="majorHAnsi" w:hAnsiTheme="majorHAnsi" w:cstheme="majorHAnsi"/>
                <w:i/>
                <w:color w:val="000000"/>
              </w:rPr>
              <w:t xml:space="preserve"> </w:t>
            </w:r>
            <w:r w:rsidRPr="00E456A1">
              <w:rPr>
                <w:rFonts w:eastAsia="Calibri" w:asciiTheme="majorHAnsi" w:hAnsiTheme="majorHAnsi" w:cstheme="majorHAnsi"/>
                <w:color w:val="000000"/>
              </w:rPr>
              <w:t>of the school building or campus was secured by a controlled electronic access system (buzzer system) during school hours.</w:t>
            </w:r>
          </w:p>
          <w:p w:rsidRPr="005258D6" w:rsidR="005258D6" w:rsidP="00FB0E97" w:rsidRDefault="005258D6" w14:paraId="2CAF2AFF" w14:textId="77777777">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Pr>
                <w:rFonts w:eastAsia="Calibri" w:asciiTheme="majorHAnsi" w:hAnsiTheme="majorHAnsi" w:cstheme="majorHAnsi"/>
                <w:color w:val="000000"/>
              </w:rPr>
              <w:t>Panic buttons were present in the main office.</w:t>
            </w:r>
          </w:p>
          <w:p w:rsidRPr="00E456A1" w:rsidR="005258D6" w:rsidP="00FB0E97" w:rsidRDefault="005258D6" w14:paraId="57113BD9" w14:textId="77777777">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eastAsia="Calibri" w:asciiTheme="majorHAnsi" w:hAnsiTheme="majorHAnsi" w:cstheme="majorHAnsi"/>
                <w:color w:val="000000"/>
              </w:rPr>
              <w:t>School had a checklist available to assist in obtaining pertinent information during a threatening call/communication (e.g., bomb threat).</w:t>
            </w:r>
          </w:p>
          <w:p w:rsidRPr="00E456A1" w:rsidR="005258D6" w:rsidP="00FB0E97" w:rsidRDefault="005258D6" w14:paraId="4B31CB0C" w14:textId="77777777">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eastAsia="Calibri" w:asciiTheme="majorHAnsi" w:hAnsiTheme="majorHAnsi" w:cstheme="majorHAnsi"/>
                <w:color w:val="000000"/>
              </w:rPr>
              <w:t>School had crisis kits prepared, including medical and emergency plan-specific items.</w:t>
            </w:r>
          </w:p>
          <w:p w:rsidRPr="00E456A1" w:rsidR="005258D6" w:rsidP="00FB0E97" w:rsidRDefault="005258D6" w14:paraId="504775AF" w14:textId="77777777">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eastAsia="Calibri" w:asciiTheme="majorHAnsi" w:hAnsiTheme="majorHAnsi" w:cstheme="majorHAnsi"/>
                <w:color w:val="000000"/>
              </w:rPr>
              <w:t>Staff and students were trained in “run, hide, fight,” “avoid, deny, defend,” or some other recognized response program.</w:t>
            </w:r>
          </w:p>
          <w:p w:rsidRPr="005258D6" w:rsidR="005258D6" w:rsidP="00FB0E97" w:rsidRDefault="005258D6" w14:paraId="607A8ABF" w14:textId="77777777">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Pr>
                <w:rFonts w:eastAsia="Calibri" w:asciiTheme="majorHAnsi" w:hAnsiTheme="majorHAnsi" w:cstheme="majorHAnsi"/>
                <w:color w:val="000000"/>
              </w:rPr>
              <w:t xml:space="preserve">Staff had access to an electronic app connecting them to first </w:t>
            </w:r>
            <w:proofErr w:type="gramStart"/>
            <w:r>
              <w:rPr>
                <w:rFonts w:eastAsia="Calibri" w:asciiTheme="majorHAnsi" w:hAnsiTheme="majorHAnsi" w:cstheme="majorHAnsi"/>
                <w:color w:val="000000"/>
              </w:rPr>
              <w:t>responders</w:t>
            </w:r>
            <w:proofErr w:type="gramEnd"/>
          </w:p>
          <w:p w:rsidRPr="00E456A1" w:rsidR="005258D6" w:rsidP="00FB0E97" w:rsidRDefault="005258D6" w14:paraId="5829A8DD" w14:textId="77777777">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eastAsia="Calibri" w:asciiTheme="majorHAnsi" w:hAnsiTheme="majorHAnsi" w:cstheme="majorHAnsi"/>
                <w:color w:val="000000"/>
              </w:rPr>
              <w:t>Staff received training on how to initiate a lockdown.</w:t>
            </w:r>
          </w:p>
          <w:p w:rsidRPr="005258D6" w:rsidR="005258D6" w:rsidP="00FB0E97" w:rsidRDefault="005258D6" w14:paraId="513FFA34" w14:textId="69B87419">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Pr>
                <w:rFonts w:eastAsia="Calibri" w:asciiTheme="majorHAnsi" w:hAnsiTheme="majorHAnsi" w:cstheme="majorHAnsi"/>
                <w:color w:val="000000"/>
              </w:rPr>
              <w:t xml:space="preserve">Staff were required to take </w:t>
            </w:r>
            <w:r w:rsidR="004F1C40">
              <w:rPr>
                <w:rFonts w:eastAsia="Calibri" w:asciiTheme="majorHAnsi" w:hAnsiTheme="majorHAnsi" w:cstheme="majorHAnsi"/>
                <w:color w:val="000000"/>
              </w:rPr>
              <w:t>“go kits”</w:t>
            </w:r>
            <w:r>
              <w:rPr>
                <w:rFonts w:eastAsia="Calibri" w:asciiTheme="majorHAnsi" w:hAnsiTheme="majorHAnsi" w:cstheme="majorHAnsi"/>
                <w:color w:val="000000"/>
              </w:rPr>
              <w:t xml:space="preserve"> with them wherever they took students.</w:t>
            </w:r>
          </w:p>
          <w:p w:rsidRPr="00E456A1" w:rsidR="005258D6" w:rsidP="00FB0E97" w:rsidRDefault="005258D6" w14:paraId="1E6E8784" w14:textId="77777777">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eastAsia="Calibri" w:asciiTheme="majorHAnsi" w:hAnsiTheme="majorHAnsi" w:cstheme="majorHAnsi"/>
                <w:color w:val="000000"/>
              </w:rPr>
              <w:t>Staff were required to wear an ID badge while on school grounds.</w:t>
            </w:r>
          </w:p>
          <w:p w:rsidRPr="00E456A1" w:rsidR="005258D6" w:rsidP="00FB0E97" w:rsidRDefault="005258D6" w14:paraId="115198A4" w14:textId="48DFFF61">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eastAsia="Calibri" w:asciiTheme="majorHAnsi" w:hAnsiTheme="majorHAnsi" w:cstheme="majorHAnsi"/>
                <w:color w:val="000000"/>
              </w:rPr>
              <w:t xml:space="preserve">Staff were trained </w:t>
            </w:r>
            <w:r w:rsidR="004F1C40">
              <w:rPr>
                <w:rFonts w:eastAsia="Calibri" w:asciiTheme="majorHAnsi" w:hAnsiTheme="majorHAnsi" w:cstheme="majorHAnsi"/>
                <w:color w:val="000000"/>
              </w:rPr>
              <w:t xml:space="preserve">how </w:t>
            </w:r>
            <w:r w:rsidRPr="00E456A1">
              <w:rPr>
                <w:rFonts w:eastAsia="Calibri" w:asciiTheme="majorHAnsi" w:hAnsiTheme="majorHAnsi" w:cstheme="majorHAnsi"/>
                <w:color w:val="000000"/>
              </w:rPr>
              <w:t>to barricade rooms that cannot be locked from inside.</w:t>
            </w:r>
          </w:p>
          <w:p w:rsidRPr="00E456A1" w:rsidR="005258D6" w:rsidP="00FB0E97" w:rsidRDefault="005258D6" w14:paraId="02597C36" w14:textId="77777777">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eastAsia="Calibri" w:asciiTheme="majorHAnsi" w:hAnsiTheme="majorHAnsi" w:cstheme="majorHAnsi"/>
                <w:color w:val="000000"/>
              </w:rPr>
              <w:t>Students were required to wear an ID badge while on school grounds.</w:t>
            </w:r>
          </w:p>
          <w:p w:rsidRPr="00E456A1" w:rsidR="005258D6" w:rsidP="00FB0E97" w:rsidRDefault="005258D6" w14:paraId="3DFED2AC" w14:textId="77777777">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eastAsia="Calibri" w:asciiTheme="majorHAnsi" w:hAnsiTheme="majorHAnsi" w:cstheme="majorHAnsi"/>
                <w:color w:val="000000"/>
              </w:rPr>
              <w:t>There were panic buttons or silent alarms accessible to all staff.</w:t>
            </w:r>
          </w:p>
          <w:p w:rsidRPr="005258D6" w:rsidR="005258D6" w:rsidP="00FB0E97" w:rsidRDefault="005258D6" w14:paraId="73E4ED05" w14:textId="545504A7">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Pr>
                <w:rFonts w:eastAsia="Calibri" w:asciiTheme="majorHAnsi" w:hAnsiTheme="majorHAnsi" w:cstheme="majorHAnsi"/>
                <w:color w:val="000000"/>
              </w:rPr>
              <w:t>Visitors were required to participate in an electronic ID check</w:t>
            </w:r>
            <w:r w:rsidR="004F1C40">
              <w:rPr>
                <w:rFonts w:eastAsia="Calibri" w:asciiTheme="majorHAnsi" w:hAnsiTheme="majorHAnsi" w:cstheme="majorHAnsi"/>
                <w:color w:val="000000"/>
              </w:rPr>
              <w:t>.</w:t>
            </w:r>
          </w:p>
          <w:p w:rsidRPr="00E456A1" w:rsidR="005258D6" w:rsidP="00FB0E97" w:rsidRDefault="005258D6" w14:paraId="3065D62C" w14:textId="77777777">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eastAsia="Calibri" w:asciiTheme="majorHAnsi" w:hAnsiTheme="majorHAnsi" w:cstheme="majorHAnsi"/>
                <w:color w:val="000000"/>
              </w:rPr>
              <w:t>Visitors were required to sign in.</w:t>
            </w:r>
          </w:p>
          <w:p w:rsidRPr="00E456A1" w:rsidR="005258D6" w:rsidP="00FB0E97" w:rsidRDefault="005258D6" w14:paraId="4DD62B7A" w14:textId="77777777">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eastAsia="Calibri" w:asciiTheme="majorHAnsi" w:hAnsiTheme="majorHAnsi" w:cstheme="majorHAnsi"/>
                <w:color w:val="000000"/>
              </w:rPr>
              <w:t>Visitors were required to wear some form of an ID badge while on school grounds.</w:t>
            </w:r>
          </w:p>
          <w:p w:rsidRPr="00E456A1" w:rsidR="0073107C" w:rsidP="00FB0E97" w:rsidRDefault="00292720" w14:paraId="0E84D6C0" w14:textId="77777777">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eastAsia="Calibri" w:asciiTheme="majorHAnsi" w:hAnsiTheme="majorHAnsi" w:cstheme="majorHAnsi"/>
                <w:color w:val="000000"/>
              </w:rPr>
              <w:t xml:space="preserve">Other </w:t>
            </w:r>
            <w:r w:rsidRPr="00E456A1">
              <w:rPr>
                <w:rFonts w:eastAsia="Calibri" w:asciiTheme="majorHAnsi" w:hAnsiTheme="majorHAnsi" w:cstheme="majorHAnsi"/>
                <w:i/>
              </w:rPr>
              <w:t>(describe)</w:t>
            </w:r>
            <w:r w:rsidRPr="00E456A1">
              <w:rPr>
                <w:rFonts w:eastAsia="Calibri" w:asciiTheme="majorHAnsi" w:hAnsiTheme="majorHAnsi" w:cstheme="majorHAnsi"/>
              </w:rPr>
              <w:t xml:space="preserve"> _____</w:t>
            </w:r>
          </w:p>
          <w:p w:rsidRPr="00E456A1" w:rsidR="0073107C" w:rsidP="00FB0E97" w:rsidRDefault="00292720" w14:paraId="192F44DE" w14:textId="2735A3F5">
            <w:pPr>
              <w:numPr>
                <w:ilvl w:val="0"/>
                <w:numId w:val="5"/>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eastAsia="Calibri" w:asciiTheme="majorHAnsi" w:hAnsiTheme="majorHAnsi" w:cstheme="majorHAnsi"/>
                <w:color w:val="000000"/>
              </w:rPr>
              <w:t>None of the above</w:t>
            </w:r>
          </w:p>
        </w:tc>
      </w:tr>
    </w:tbl>
    <w:p w:rsidRPr="00E456A1" w:rsidR="0073107C" w:rsidP="00D20DB8" w:rsidRDefault="00292720" w14:paraId="34020384" w14:textId="7408BDE8">
      <w:pPr>
        <w:pBdr>
          <w:top w:val="nil"/>
          <w:left w:val="nil"/>
          <w:bottom w:val="nil"/>
          <w:right w:val="nil"/>
          <w:between w:val="nil"/>
        </w:pBdr>
        <w:shd w:val="clear" w:color="auto" w:fill="FFFFFF"/>
        <w:spacing w:before="480" w:after="120" w:line="240" w:lineRule="auto"/>
        <w:rPr>
          <w:rFonts w:asciiTheme="majorHAnsi" w:hAnsiTheme="majorHAnsi" w:cstheme="majorHAnsi"/>
          <w:b/>
          <w:color w:val="222222"/>
          <w:sz w:val="28"/>
          <w:szCs w:val="28"/>
        </w:rPr>
      </w:pPr>
      <w:r w:rsidRPr="00E456A1">
        <w:rPr>
          <w:rFonts w:asciiTheme="majorHAnsi" w:hAnsiTheme="majorHAnsi" w:cstheme="majorHAnsi"/>
          <w:b/>
          <w:color w:val="222222"/>
          <w:sz w:val="28"/>
          <w:szCs w:val="28"/>
        </w:rPr>
        <w:lastRenderedPageBreak/>
        <w:t xml:space="preserve">IV. </w:t>
      </w:r>
      <w:r w:rsidRPr="00E456A1" w:rsidR="008B4223">
        <w:rPr>
          <w:rFonts w:asciiTheme="majorHAnsi" w:hAnsiTheme="majorHAnsi" w:cstheme="majorHAnsi"/>
          <w:b/>
          <w:color w:val="222222"/>
          <w:sz w:val="28"/>
          <w:szCs w:val="28"/>
        </w:rPr>
        <w:t xml:space="preserve">TRAINING AND </w:t>
      </w:r>
      <w:r w:rsidRPr="00E456A1">
        <w:rPr>
          <w:rFonts w:asciiTheme="majorHAnsi" w:hAnsiTheme="majorHAnsi" w:cstheme="majorHAnsi"/>
          <w:b/>
          <w:color w:val="222222"/>
          <w:sz w:val="28"/>
          <w:szCs w:val="28"/>
        </w:rPr>
        <w:t>THREAT ASSESSMENT</w:t>
      </w:r>
      <w:r w:rsidRPr="00E456A1" w:rsidR="008B4223">
        <w:rPr>
          <w:rFonts w:asciiTheme="majorHAnsi" w:hAnsiTheme="majorHAnsi" w:cstheme="majorHAnsi"/>
          <w:b/>
          <w:color w:val="222222"/>
          <w:sz w:val="28"/>
          <w:szCs w:val="28"/>
        </w:rPr>
        <w:t xml:space="preserve"> TEAMS</w:t>
      </w:r>
    </w:p>
    <w:tbl>
      <w:tblPr>
        <w:tblW w:w="10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4945"/>
        <w:gridCol w:w="180"/>
        <w:gridCol w:w="2430"/>
        <w:gridCol w:w="990"/>
        <w:gridCol w:w="1170"/>
        <w:gridCol w:w="1170"/>
      </w:tblGrid>
      <w:tr w:rsidRPr="00E456A1" w:rsidR="008B4223" w:rsidTr="2BC597D1" w14:paraId="59B1D835" w14:textId="77777777">
        <w:trPr>
          <w:trHeight w:val="457"/>
        </w:trPr>
        <w:tc>
          <w:tcPr>
            <w:tcW w:w="10885" w:type="dxa"/>
            <w:gridSpan w:val="6"/>
            <w:tcMar/>
          </w:tcPr>
          <w:p w:rsidRPr="00E456A1" w:rsidR="008B4223" w:rsidP="00D20DB8" w:rsidRDefault="001E05BB" w14:paraId="4C4DA4A3" w14:textId="3E5A92DC">
            <w:pPr>
              <w:ind w:left="345" w:hanging="345"/>
              <w:rPr>
                <w:rFonts w:asciiTheme="majorHAnsi" w:hAnsiTheme="majorHAnsi" w:cstheme="majorHAnsi"/>
              </w:rPr>
            </w:pPr>
            <w:r>
              <w:rPr>
                <w:rFonts w:asciiTheme="majorHAnsi" w:hAnsiTheme="majorHAnsi" w:cstheme="majorHAnsi"/>
              </w:rPr>
              <w:t>20</w:t>
            </w:r>
            <w:r w:rsidRPr="00E456A1" w:rsidR="008B4223">
              <w:rPr>
                <w:rFonts w:asciiTheme="majorHAnsi" w:hAnsiTheme="majorHAnsi" w:cstheme="majorHAnsi"/>
              </w:rPr>
              <w:t xml:space="preserve">. </w:t>
            </w:r>
            <w:r w:rsidRPr="00E456A1" w:rsidR="008B4223">
              <w:rPr>
                <w:rFonts w:asciiTheme="majorHAnsi" w:hAnsiTheme="majorHAnsi" w:cstheme="majorHAnsi"/>
                <w:color w:val="000000"/>
              </w:rPr>
              <w:t>Please select the training, program</w:t>
            </w:r>
            <w:r w:rsidRPr="00E456A1" w:rsidR="00123FF8">
              <w:rPr>
                <w:rFonts w:asciiTheme="majorHAnsi" w:hAnsiTheme="majorHAnsi" w:cstheme="majorHAnsi"/>
                <w:color w:val="000000"/>
              </w:rPr>
              <w:t>(</w:t>
            </w:r>
            <w:r w:rsidRPr="00E456A1" w:rsidR="008B4223">
              <w:rPr>
                <w:rFonts w:asciiTheme="majorHAnsi" w:hAnsiTheme="majorHAnsi" w:cstheme="majorHAnsi"/>
                <w:color w:val="000000"/>
              </w:rPr>
              <w:t>s</w:t>
            </w:r>
            <w:r w:rsidRPr="00E456A1" w:rsidR="00123FF8">
              <w:rPr>
                <w:rFonts w:asciiTheme="majorHAnsi" w:hAnsiTheme="majorHAnsi" w:cstheme="majorHAnsi"/>
                <w:color w:val="000000"/>
              </w:rPr>
              <w:t>)</w:t>
            </w:r>
            <w:r w:rsidRPr="00E456A1" w:rsidR="008B4223">
              <w:rPr>
                <w:rFonts w:asciiTheme="majorHAnsi" w:hAnsiTheme="majorHAnsi" w:cstheme="majorHAnsi"/>
                <w:color w:val="000000"/>
              </w:rPr>
              <w:t>, or curriculum implemented or provided to each group during the 202</w:t>
            </w:r>
            <w:r w:rsidR="005258D6">
              <w:rPr>
                <w:rFonts w:asciiTheme="majorHAnsi" w:hAnsiTheme="majorHAnsi" w:cstheme="majorHAnsi"/>
                <w:color w:val="000000"/>
              </w:rPr>
              <w:t>2</w:t>
            </w:r>
            <w:r w:rsidR="00612F3B">
              <w:rPr>
                <w:rFonts w:asciiTheme="majorHAnsi" w:hAnsiTheme="majorHAnsi" w:cstheme="majorHAnsi"/>
                <w:color w:val="000000"/>
              </w:rPr>
              <w:t>–</w:t>
            </w:r>
            <w:r w:rsidRPr="00E456A1" w:rsidR="008B4223">
              <w:rPr>
                <w:rFonts w:asciiTheme="majorHAnsi" w:hAnsiTheme="majorHAnsi" w:cstheme="majorHAnsi"/>
                <w:color w:val="000000"/>
              </w:rPr>
              <w:t>202</w:t>
            </w:r>
            <w:r w:rsidR="005258D6">
              <w:rPr>
                <w:rFonts w:asciiTheme="majorHAnsi" w:hAnsiTheme="majorHAnsi" w:cstheme="majorHAnsi"/>
                <w:color w:val="000000"/>
              </w:rPr>
              <w:t>3</w:t>
            </w:r>
            <w:r w:rsidRPr="00E456A1" w:rsidR="008B4223">
              <w:rPr>
                <w:rFonts w:asciiTheme="majorHAnsi" w:hAnsiTheme="majorHAnsi" w:cstheme="majorHAnsi"/>
                <w:color w:val="000000"/>
              </w:rPr>
              <w:t xml:space="preserve"> school year.</w:t>
            </w:r>
          </w:p>
        </w:tc>
      </w:tr>
      <w:tr w:rsidRPr="00E456A1" w:rsidR="008B4223" w:rsidTr="2BC597D1" w14:paraId="36381A86" w14:textId="77777777">
        <w:trPr>
          <w:trHeight w:val="70"/>
        </w:trPr>
        <w:tc>
          <w:tcPr>
            <w:tcW w:w="7555" w:type="dxa"/>
            <w:gridSpan w:val="3"/>
            <w:tcMar>
              <w:top w:w="29" w:type="dxa"/>
              <w:bottom w:w="29" w:type="dxa"/>
            </w:tcMar>
          </w:tcPr>
          <w:p w:rsidRPr="00E456A1" w:rsidR="008B4223" w:rsidP="00D20DB8" w:rsidRDefault="008B4223" w14:paraId="16C03EAD" w14:textId="77777777">
            <w:pPr>
              <w:ind w:left="345"/>
              <w:rPr>
                <w:rFonts w:asciiTheme="majorHAnsi" w:hAnsiTheme="majorHAnsi" w:cstheme="majorHAnsi"/>
              </w:rPr>
            </w:pPr>
          </w:p>
        </w:tc>
        <w:tc>
          <w:tcPr>
            <w:tcW w:w="990" w:type="dxa"/>
            <w:tcMar>
              <w:top w:w="29" w:type="dxa"/>
              <w:bottom w:w="29" w:type="dxa"/>
            </w:tcMar>
          </w:tcPr>
          <w:p w:rsidRPr="00E456A1" w:rsidR="008B4223" w:rsidP="00D20DB8" w:rsidRDefault="00A31E2B" w14:paraId="68312905" w14:textId="77777777">
            <w:pPr>
              <w:rPr>
                <w:rFonts w:asciiTheme="majorHAnsi" w:hAnsiTheme="majorHAnsi" w:cstheme="majorHAnsi"/>
              </w:rPr>
            </w:pPr>
            <w:r w:rsidRPr="00E456A1">
              <w:rPr>
                <w:rFonts w:asciiTheme="majorHAnsi" w:hAnsiTheme="majorHAnsi" w:cstheme="majorHAnsi"/>
              </w:rPr>
              <w:t>Staff</w:t>
            </w:r>
          </w:p>
        </w:tc>
        <w:tc>
          <w:tcPr>
            <w:tcW w:w="1170" w:type="dxa"/>
            <w:tcMar>
              <w:top w:w="29" w:type="dxa"/>
              <w:bottom w:w="29" w:type="dxa"/>
            </w:tcMar>
          </w:tcPr>
          <w:p w:rsidRPr="00E456A1" w:rsidR="008B4223" w:rsidP="00D20DB8" w:rsidRDefault="00A31E2B" w14:paraId="40FF8B2B" w14:textId="77777777">
            <w:pPr>
              <w:rPr>
                <w:rFonts w:asciiTheme="majorHAnsi" w:hAnsiTheme="majorHAnsi" w:cstheme="majorHAnsi"/>
              </w:rPr>
            </w:pPr>
            <w:r w:rsidRPr="00E456A1">
              <w:rPr>
                <w:rFonts w:asciiTheme="majorHAnsi" w:hAnsiTheme="majorHAnsi" w:cstheme="majorHAnsi"/>
              </w:rPr>
              <w:t>Students</w:t>
            </w:r>
          </w:p>
        </w:tc>
        <w:tc>
          <w:tcPr>
            <w:tcW w:w="1170" w:type="dxa"/>
            <w:tcMar>
              <w:top w:w="29" w:type="dxa"/>
              <w:bottom w:w="29" w:type="dxa"/>
            </w:tcMar>
          </w:tcPr>
          <w:p w:rsidRPr="00E456A1" w:rsidR="008B4223" w:rsidP="00D20DB8" w:rsidRDefault="00A31E2B" w14:paraId="268ACF1C" w14:textId="77777777">
            <w:pPr>
              <w:rPr>
                <w:rFonts w:asciiTheme="majorHAnsi" w:hAnsiTheme="majorHAnsi" w:cstheme="majorHAnsi"/>
              </w:rPr>
            </w:pPr>
            <w:r w:rsidRPr="00E456A1">
              <w:rPr>
                <w:rFonts w:asciiTheme="majorHAnsi" w:hAnsiTheme="majorHAnsi" w:cstheme="majorHAnsi"/>
              </w:rPr>
              <w:t>Parents</w:t>
            </w:r>
          </w:p>
        </w:tc>
      </w:tr>
      <w:tr w:rsidRPr="00E456A1" w:rsidR="006369A7" w:rsidTr="2BC597D1" w14:paraId="3A353759" w14:textId="77777777">
        <w:trPr>
          <w:trHeight w:val="52"/>
        </w:trPr>
        <w:tc>
          <w:tcPr>
            <w:tcW w:w="7555" w:type="dxa"/>
            <w:gridSpan w:val="3"/>
            <w:tcMar>
              <w:top w:w="29" w:type="dxa"/>
              <w:bottom w:w="29" w:type="dxa"/>
            </w:tcMar>
          </w:tcPr>
          <w:p w:rsidRPr="00E456A1" w:rsidR="006369A7" w:rsidP="00D20DB8" w:rsidRDefault="006369A7" w14:paraId="215E46BF" w14:textId="77777777">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Bullying prevention and intervention</w:t>
            </w:r>
          </w:p>
        </w:tc>
        <w:tc>
          <w:tcPr>
            <w:tcW w:w="990" w:type="dxa"/>
            <w:tcMar>
              <w:top w:w="29" w:type="dxa"/>
              <w:bottom w:w="29" w:type="dxa"/>
            </w:tcMar>
          </w:tcPr>
          <w:p w:rsidRPr="00E456A1" w:rsidR="006369A7" w:rsidP="00D20DB8" w:rsidRDefault="006369A7" w14:paraId="38CCCC7A"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23CD3BEA"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13804073" w14:textId="77777777">
            <w:pPr>
              <w:rPr>
                <w:rFonts w:asciiTheme="majorHAnsi" w:hAnsiTheme="majorHAnsi" w:cstheme="majorHAnsi"/>
              </w:rPr>
            </w:pPr>
          </w:p>
        </w:tc>
      </w:tr>
      <w:tr w:rsidRPr="00E456A1" w:rsidR="006369A7" w:rsidTr="2BC597D1" w14:paraId="799EAA13" w14:textId="77777777">
        <w:trPr>
          <w:trHeight w:val="70"/>
        </w:trPr>
        <w:tc>
          <w:tcPr>
            <w:tcW w:w="7555" w:type="dxa"/>
            <w:gridSpan w:val="3"/>
            <w:tcMar>
              <w:top w:w="29" w:type="dxa"/>
              <w:bottom w:w="29" w:type="dxa"/>
            </w:tcMar>
          </w:tcPr>
          <w:p w:rsidRPr="00E456A1" w:rsidR="006369A7" w:rsidP="00D20DB8" w:rsidRDefault="006369A7" w14:paraId="26991452" w14:textId="77777777">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Classroom management</w:t>
            </w:r>
          </w:p>
        </w:tc>
        <w:tc>
          <w:tcPr>
            <w:tcW w:w="990" w:type="dxa"/>
            <w:tcMar>
              <w:top w:w="29" w:type="dxa"/>
              <w:bottom w:w="29" w:type="dxa"/>
            </w:tcMar>
          </w:tcPr>
          <w:p w:rsidRPr="00E456A1" w:rsidR="006369A7" w:rsidP="00D20DB8" w:rsidRDefault="006369A7" w14:paraId="59AD5019"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68E6C5C4"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783DE59D" w14:textId="77777777">
            <w:pPr>
              <w:rPr>
                <w:rFonts w:asciiTheme="majorHAnsi" w:hAnsiTheme="majorHAnsi" w:cstheme="majorHAnsi"/>
              </w:rPr>
            </w:pPr>
          </w:p>
        </w:tc>
      </w:tr>
      <w:tr w:rsidRPr="00E456A1" w:rsidR="006369A7" w:rsidTr="2BC597D1" w14:paraId="581DEB19" w14:textId="77777777">
        <w:trPr>
          <w:trHeight w:val="142"/>
        </w:trPr>
        <w:tc>
          <w:tcPr>
            <w:tcW w:w="7555" w:type="dxa"/>
            <w:gridSpan w:val="3"/>
            <w:tcMar>
              <w:top w:w="29" w:type="dxa"/>
              <w:bottom w:w="29" w:type="dxa"/>
            </w:tcMar>
          </w:tcPr>
          <w:p w:rsidRPr="00E456A1" w:rsidR="006369A7" w:rsidP="00D20DB8" w:rsidRDefault="006369A7" w14:paraId="56EF866C" w14:textId="77777777">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Crisis response and mitigation</w:t>
            </w:r>
          </w:p>
        </w:tc>
        <w:tc>
          <w:tcPr>
            <w:tcW w:w="990" w:type="dxa"/>
            <w:tcMar>
              <w:top w:w="29" w:type="dxa"/>
              <w:bottom w:w="29" w:type="dxa"/>
            </w:tcMar>
          </w:tcPr>
          <w:p w:rsidRPr="00E456A1" w:rsidR="006369A7" w:rsidP="00D20DB8" w:rsidRDefault="006369A7" w14:paraId="3E04D040"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59B5FA1F"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35494D0E" w14:textId="77777777">
            <w:pPr>
              <w:rPr>
                <w:rFonts w:asciiTheme="majorHAnsi" w:hAnsiTheme="majorHAnsi" w:cstheme="majorHAnsi"/>
              </w:rPr>
            </w:pPr>
          </w:p>
        </w:tc>
      </w:tr>
      <w:tr w:rsidRPr="00E456A1" w:rsidR="00F45F2B" w:rsidTr="2BC597D1" w14:paraId="52A2F702" w14:textId="77777777">
        <w:trPr>
          <w:trHeight w:val="97"/>
        </w:trPr>
        <w:tc>
          <w:tcPr>
            <w:tcW w:w="7555" w:type="dxa"/>
            <w:gridSpan w:val="3"/>
            <w:tcMar>
              <w:top w:w="29" w:type="dxa"/>
              <w:bottom w:w="29" w:type="dxa"/>
            </w:tcMar>
          </w:tcPr>
          <w:p w:rsidRPr="00E456A1" w:rsidR="00F45F2B" w:rsidP="00D20DB8" w:rsidRDefault="00F45F2B" w14:paraId="325FCDD7" w14:textId="68A32769">
            <w:pPr>
              <w:pStyle w:val="NormalWeb"/>
              <w:spacing w:before="0" w:beforeAutospacing="0" w:after="0" w:afterAutospacing="0"/>
              <w:ind w:left="345"/>
              <w:rPr>
                <w:rFonts w:asciiTheme="majorHAnsi" w:hAnsiTheme="majorHAnsi" w:cstheme="majorHAnsi"/>
                <w:color w:val="000000"/>
                <w:sz w:val="22"/>
                <w:szCs w:val="22"/>
              </w:rPr>
            </w:pPr>
            <w:r>
              <w:rPr>
                <w:rFonts w:asciiTheme="majorHAnsi" w:hAnsiTheme="majorHAnsi" w:cstheme="majorHAnsi"/>
                <w:color w:val="000000"/>
                <w:sz w:val="22"/>
                <w:szCs w:val="22"/>
              </w:rPr>
              <w:t>DARE</w:t>
            </w:r>
          </w:p>
        </w:tc>
        <w:tc>
          <w:tcPr>
            <w:tcW w:w="990" w:type="dxa"/>
            <w:tcMar>
              <w:top w:w="29" w:type="dxa"/>
              <w:bottom w:w="29" w:type="dxa"/>
            </w:tcMar>
          </w:tcPr>
          <w:p w:rsidRPr="00E456A1" w:rsidR="00F45F2B" w:rsidP="00D20DB8" w:rsidRDefault="00F45F2B" w14:paraId="20689297" w14:textId="77777777">
            <w:pPr>
              <w:rPr>
                <w:rFonts w:asciiTheme="majorHAnsi" w:hAnsiTheme="majorHAnsi" w:cstheme="majorHAnsi"/>
              </w:rPr>
            </w:pPr>
          </w:p>
        </w:tc>
        <w:tc>
          <w:tcPr>
            <w:tcW w:w="1170" w:type="dxa"/>
            <w:tcMar>
              <w:top w:w="29" w:type="dxa"/>
              <w:bottom w:w="29" w:type="dxa"/>
            </w:tcMar>
          </w:tcPr>
          <w:p w:rsidRPr="00E456A1" w:rsidR="00F45F2B" w:rsidP="00D20DB8" w:rsidRDefault="00F45F2B" w14:paraId="66CC6A65" w14:textId="77777777">
            <w:pPr>
              <w:rPr>
                <w:rFonts w:asciiTheme="majorHAnsi" w:hAnsiTheme="majorHAnsi" w:cstheme="majorHAnsi"/>
              </w:rPr>
            </w:pPr>
          </w:p>
        </w:tc>
        <w:tc>
          <w:tcPr>
            <w:tcW w:w="1170" w:type="dxa"/>
            <w:tcMar>
              <w:top w:w="29" w:type="dxa"/>
              <w:bottom w:w="29" w:type="dxa"/>
            </w:tcMar>
          </w:tcPr>
          <w:p w:rsidRPr="00E456A1" w:rsidR="00F45F2B" w:rsidP="00D20DB8" w:rsidRDefault="00F45F2B" w14:paraId="4B1A7FBB" w14:textId="77777777">
            <w:pPr>
              <w:rPr>
                <w:rFonts w:asciiTheme="majorHAnsi" w:hAnsiTheme="majorHAnsi" w:cstheme="majorHAnsi"/>
              </w:rPr>
            </w:pPr>
          </w:p>
        </w:tc>
      </w:tr>
      <w:tr w:rsidRPr="00E456A1" w:rsidR="006369A7" w:rsidTr="2BC597D1" w14:paraId="56028B71" w14:textId="77777777">
        <w:trPr>
          <w:trHeight w:val="97"/>
        </w:trPr>
        <w:tc>
          <w:tcPr>
            <w:tcW w:w="7555" w:type="dxa"/>
            <w:gridSpan w:val="3"/>
            <w:tcMar>
              <w:top w:w="29" w:type="dxa"/>
              <w:bottom w:w="29" w:type="dxa"/>
            </w:tcMar>
          </w:tcPr>
          <w:p w:rsidRPr="00E456A1" w:rsidR="006369A7" w:rsidP="00D20DB8" w:rsidRDefault="006369A7" w14:paraId="0ED11632" w14:textId="787991A1">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 xml:space="preserve">Discipline </w:t>
            </w:r>
            <w:r w:rsidRPr="00E456A1" w:rsidR="000360AB">
              <w:rPr>
                <w:rFonts w:asciiTheme="majorHAnsi" w:hAnsiTheme="majorHAnsi" w:cstheme="majorHAnsi"/>
                <w:color w:val="000000"/>
                <w:sz w:val="22"/>
                <w:szCs w:val="22"/>
              </w:rPr>
              <w:t>(Student Behavior and Administrative Response (SBAR))</w:t>
            </w:r>
          </w:p>
        </w:tc>
        <w:tc>
          <w:tcPr>
            <w:tcW w:w="990" w:type="dxa"/>
            <w:tcMar>
              <w:top w:w="29" w:type="dxa"/>
              <w:bottom w:w="29" w:type="dxa"/>
            </w:tcMar>
          </w:tcPr>
          <w:p w:rsidRPr="00E456A1" w:rsidR="006369A7" w:rsidP="00D20DB8" w:rsidRDefault="006369A7" w14:paraId="064D362A"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5B238CFF"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7DE50520" w14:textId="77777777">
            <w:pPr>
              <w:rPr>
                <w:rFonts w:asciiTheme="majorHAnsi" w:hAnsiTheme="majorHAnsi" w:cstheme="majorHAnsi"/>
              </w:rPr>
            </w:pPr>
          </w:p>
        </w:tc>
      </w:tr>
      <w:tr w:rsidRPr="00E456A1" w:rsidR="00F45F2B" w:rsidTr="2BC597D1" w14:paraId="7B969D83" w14:textId="77777777">
        <w:trPr>
          <w:trHeight w:val="313"/>
        </w:trPr>
        <w:tc>
          <w:tcPr>
            <w:tcW w:w="7555" w:type="dxa"/>
            <w:gridSpan w:val="3"/>
            <w:tcMar>
              <w:top w:w="29" w:type="dxa"/>
              <w:bottom w:w="29" w:type="dxa"/>
            </w:tcMar>
          </w:tcPr>
          <w:p w:rsidRPr="00E456A1" w:rsidR="00F45F2B" w:rsidP="00D20DB8" w:rsidRDefault="00F45F2B" w14:paraId="1C94B8AA" w14:textId="0721C141">
            <w:pPr>
              <w:pStyle w:val="NormalWeb"/>
              <w:spacing w:before="0" w:beforeAutospacing="0" w:after="0" w:afterAutospacing="0"/>
              <w:ind w:left="345"/>
              <w:rPr>
                <w:rFonts w:asciiTheme="majorHAnsi" w:hAnsiTheme="majorHAnsi" w:cstheme="majorHAnsi"/>
                <w:color w:val="000000"/>
                <w:sz w:val="22"/>
                <w:szCs w:val="22"/>
              </w:rPr>
            </w:pPr>
            <w:r>
              <w:rPr>
                <w:rFonts w:asciiTheme="majorHAnsi" w:hAnsiTheme="majorHAnsi" w:cstheme="majorHAnsi"/>
                <w:color w:val="000000"/>
                <w:sz w:val="22"/>
                <w:szCs w:val="22"/>
              </w:rPr>
              <w:t>Gang awareness and prevention</w:t>
            </w:r>
          </w:p>
        </w:tc>
        <w:tc>
          <w:tcPr>
            <w:tcW w:w="990" w:type="dxa"/>
            <w:tcMar>
              <w:top w:w="29" w:type="dxa"/>
              <w:bottom w:w="29" w:type="dxa"/>
            </w:tcMar>
          </w:tcPr>
          <w:p w:rsidRPr="00E456A1" w:rsidR="00F45F2B" w:rsidP="00D20DB8" w:rsidRDefault="00F45F2B" w14:paraId="107D13EC" w14:textId="77777777">
            <w:pPr>
              <w:rPr>
                <w:rFonts w:asciiTheme="majorHAnsi" w:hAnsiTheme="majorHAnsi" w:cstheme="majorHAnsi"/>
              </w:rPr>
            </w:pPr>
          </w:p>
        </w:tc>
        <w:tc>
          <w:tcPr>
            <w:tcW w:w="1170" w:type="dxa"/>
            <w:tcMar>
              <w:top w:w="29" w:type="dxa"/>
              <w:bottom w:w="29" w:type="dxa"/>
            </w:tcMar>
          </w:tcPr>
          <w:p w:rsidRPr="00E456A1" w:rsidR="00F45F2B" w:rsidP="00D20DB8" w:rsidRDefault="00F45F2B" w14:paraId="2972071F" w14:textId="77777777">
            <w:pPr>
              <w:rPr>
                <w:rFonts w:asciiTheme="majorHAnsi" w:hAnsiTheme="majorHAnsi" w:cstheme="majorHAnsi"/>
              </w:rPr>
            </w:pPr>
          </w:p>
        </w:tc>
        <w:tc>
          <w:tcPr>
            <w:tcW w:w="1170" w:type="dxa"/>
            <w:tcMar>
              <w:top w:w="29" w:type="dxa"/>
              <w:bottom w:w="29" w:type="dxa"/>
            </w:tcMar>
          </w:tcPr>
          <w:p w:rsidRPr="00E456A1" w:rsidR="00F45F2B" w:rsidP="00D20DB8" w:rsidRDefault="00F45F2B" w14:paraId="1688078E" w14:textId="77777777">
            <w:pPr>
              <w:rPr>
                <w:rFonts w:asciiTheme="majorHAnsi" w:hAnsiTheme="majorHAnsi" w:cstheme="majorHAnsi"/>
              </w:rPr>
            </w:pPr>
          </w:p>
        </w:tc>
      </w:tr>
      <w:tr w:rsidRPr="00E456A1" w:rsidR="006369A7" w:rsidTr="2BC597D1" w14:paraId="3EFF2159" w14:textId="77777777">
        <w:trPr>
          <w:trHeight w:val="313"/>
        </w:trPr>
        <w:tc>
          <w:tcPr>
            <w:tcW w:w="7555" w:type="dxa"/>
            <w:gridSpan w:val="3"/>
            <w:tcMar>
              <w:top w:w="29" w:type="dxa"/>
              <w:bottom w:w="29" w:type="dxa"/>
            </w:tcMar>
          </w:tcPr>
          <w:p w:rsidRPr="00E456A1" w:rsidR="006369A7" w:rsidP="00D20DB8" w:rsidRDefault="006369A7" w14:paraId="3AAC60C4" w14:textId="14F89B72">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Handle With Care: Law Enforcement</w:t>
            </w:r>
            <w:r w:rsidR="00612F3B">
              <w:rPr>
                <w:rFonts w:asciiTheme="majorHAnsi" w:hAnsiTheme="majorHAnsi" w:cstheme="majorHAnsi"/>
                <w:color w:val="000000"/>
                <w:sz w:val="22"/>
                <w:szCs w:val="22"/>
              </w:rPr>
              <w:t>–</w:t>
            </w:r>
            <w:r w:rsidRPr="00E456A1">
              <w:rPr>
                <w:rFonts w:asciiTheme="majorHAnsi" w:hAnsiTheme="majorHAnsi" w:cstheme="majorHAnsi"/>
                <w:color w:val="000000"/>
                <w:sz w:val="22"/>
                <w:szCs w:val="22"/>
              </w:rPr>
              <w:t>School Trauma Informed Communication System</w:t>
            </w:r>
          </w:p>
        </w:tc>
        <w:tc>
          <w:tcPr>
            <w:tcW w:w="990" w:type="dxa"/>
            <w:tcMar>
              <w:top w:w="29" w:type="dxa"/>
              <w:bottom w:w="29" w:type="dxa"/>
            </w:tcMar>
          </w:tcPr>
          <w:p w:rsidRPr="00E456A1" w:rsidR="006369A7" w:rsidP="00D20DB8" w:rsidRDefault="006369A7" w14:paraId="02091C91"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3299A697"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4B98C660" w14:textId="77777777">
            <w:pPr>
              <w:rPr>
                <w:rFonts w:asciiTheme="majorHAnsi" w:hAnsiTheme="majorHAnsi" w:cstheme="majorHAnsi"/>
              </w:rPr>
            </w:pPr>
          </w:p>
        </w:tc>
      </w:tr>
      <w:tr w:rsidRPr="00E456A1" w:rsidR="006369A7" w:rsidTr="2BC597D1" w14:paraId="3868391E" w14:textId="77777777">
        <w:trPr>
          <w:trHeight w:val="15"/>
        </w:trPr>
        <w:tc>
          <w:tcPr>
            <w:tcW w:w="7555" w:type="dxa"/>
            <w:gridSpan w:val="3"/>
            <w:tcMar>
              <w:top w:w="29" w:type="dxa"/>
              <w:bottom w:w="29" w:type="dxa"/>
            </w:tcMar>
          </w:tcPr>
          <w:p w:rsidRPr="00E456A1" w:rsidR="006369A7" w:rsidP="00D20DB8" w:rsidRDefault="006369A7" w14:paraId="5CAF3051" w14:textId="77777777">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Mentoring</w:t>
            </w:r>
          </w:p>
        </w:tc>
        <w:tc>
          <w:tcPr>
            <w:tcW w:w="990" w:type="dxa"/>
            <w:tcMar>
              <w:top w:w="29" w:type="dxa"/>
              <w:bottom w:w="29" w:type="dxa"/>
            </w:tcMar>
          </w:tcPr>
          <w:p w:rsidRPr="00E456A1" w:rsidR="006369A7" w:rsidP="00D20DB8" w:rsidRDefault="006369A7" w14:paraId="47DD7D39"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1719DFD5"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56ACA5FA" w14:textId="77777777">
            <w:pPr>
              <w:rPr>
                <w:rFonts w:asciiTheme="majorHAnsi" w:hAnsiTheme="majorHAnsi" w:cstheme="majorHAnsi"/>
              </w:rPr>
            </w:pPr>
          </w:p>
        </w:tc>
      </w:tr>
      <w:tr w:rsidRPr="00E456A1" w:rsidR="006369A7" w:rsidTr="2BC597D1" w14:paraId="726D0F33" w14:textId="77777777">
        <w:trPr>
          <w:trHeight w:val="15"/>
        </w:trPr>
        <w:tc>
          <w:tcPr>
            <w:tcW w:w="7555" w:type="dxa"/>
            <w:gridSpan w:val="3"/>
            <w:tcMar>
              <w:top w:w="29" w:type="dxa"/>
              <w:bottom w:w="29" w:type="dxa"/>
            </w:tcMar>
          </w:tcPr>
          <w:p w:rsidRPr="00E456A1" w:rsidR="006369A7" w:rsidP="00D20DB8" w:rsidRDefault="006369A7" w14:paraId="116410D0" w14:textId="77777777">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Peer-mediation/conflict resolution</w:t>
            </w:r>
          </w:p>
        </w:tc>
        <w:tc>
          <w:tcPr>
            <w:tcW w:w="990" w:type="dxa"/>
            <w:tcMar>
              <w:top w:w="29" w:type="dxa"/>
              <w:bottom w:w="29" w:type="dxa"/>
            </w:tcMar>
          </w:tcPr>
          <w:p w:rsidRPr="00E456A1" w:rsidR="006369A7" w:rsidP="00D20DB8" w:rsidRDefault="006369A7" w14:paraId="46E5B808"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75D1D4C8"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0DDD009C" w14:textId="77777777">
            <w:pPr>
              <w:rPr>
                <w:rFonts w:asciiTheme="majorHAnsi" w:hAnsiTheme="majorHAnsi" w:cstheme="majorHAnsi"/>
              </w:rPr>
            </w:pPr>
          </w:p>
        </w:tc>
      </w:tr>
      <w:tr w:rsidRPr="00E456A1" w:rsidR="006369A7" w:rsidTr="2BC597D1" w14:paraId="149A445D" w14:textId="77777777">
        <w:trPr>
          <w:trHeight w:val="115"/>
        </w:trPr>
        <w:tc>
          <w:tcPr>
            <w:tcW w:w="7555" w:type="dxa"/>
            <w:gridSpan w:val="3"/>
            <w:tcMar>
              <w:top w:w="29" w:type="dxa"/>
              <w:bottom w:w="29" w:type="dxa"/>
            </w:tcMar>
          </w:tcPr>
          <w:p w:rsidRPr="00E456A1" w:rsidR="006369A7" w:rsidP="00D20DB8" w:rsidRDefault="006369A7" w14:paraId="5CED1003" w14:textId="77777777">
            <w:pPr>
              <w:ind w:left="345"/>
              <w:rPr>
                <w:rFonts w:asciiTheme="majorHAnsi" w:hAnsiTheme="majorHAnsi" w:cstheme="majorHAnsi"/>
              </w:rPr>
            </w:pPr>
            <w:r w:rsidRPr="00E456A1">
              <w:rPr>
                <w:rFonts w:asciiTheme="majorHAnsi" w:hAnsiTheme="majorHAnsi" w:cstheme="majorHAnsi"/>
                <w:color w:val="000000"/>
              </w:rPr>
              <w:t>Positive Behavior Interventions and Supports (PBIS)</w:t>
            </w:r>
          </w:p>
        </w:tc>
        <w:tc>
          <w:tcPr>
            <w:tcW w:w="990" w:type="dxa"/>
            <w:tcMar>
              <w:top w:w="29" w:type="dxa"/>
              <w:bottom w:w="29" w:type="dxa"/>
            </w:tcMar>
          </w:tcPr>
          <w:p w:rsidRPr="00E456A1" w:rsidR="006369A7" w:rsidP="00D20DB8" w:rsidRDefault="006369A7" w14:paraId="0D8C1FEE"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53B1A2F5"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60C5855E" w14:textId="77777777">
            <w:pPr>
              <w:rPr>
                <w:rFonts w:asciiTheme="majorHAnsi" w:hAnsiTheme="majorHAnsi" w:cstheme="majorHAnsi"/>
              </w:rPr>
            </w:pPr>
          </w:p>
        </w:tc>
      </w:tr>
      <w:tr w:rsidRPr="00E456A1" w:rsidR="006369A7" w:rsidTr="2BC597D1" w14:paraId="376081CD" w14:textId="77777777">
        <w:trPr>
          <w:trHeight w:val="15"/>
        </w:trPr>
        <w:tc>
          <w:tcPr>
            <w:tcW w:w="7555" w:type="dxa"/>
            <w:gridSpan w:val="3"/>
            <w:tcMar>
              <w:top w:w="29" w:type="dxa"/>
              <w:bottom w:w="29" w:type="dxa"/>
            </w:tcMar>
          </w:tcPr>
          <w:p w:rsidRPr="00E456A1" w:rsidR="006369A7" w:rsidP="00D20DB8" w:rsidRDefault="00F87F60" w14:paraId="7D3D55C2" w14:textId="05641FC7">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Restorative j</w:t>
            </w:r>
            <w:r w:rsidRPr="00E456A1" w:rsidR="006369A7">
              <w:rPr>
                <w:rFonts w:asciiTheme="majorHAnsi" w:hAnsiTheme="majorHAnsi" w:cstheme="majorHAnsi"/>
                <w:color w:val="000000"/>
                <w:sz w:val="22"/>
                <w:szCs w:val="22"/>
              </w:rPr>
              <w:t xml:space="preserve">ustice </w:t>
            </w:r>
            <w:r w:rsidRPr="00E456A1">
              <w:rPr>
                <w:rFonts w:asciiTheme="majorHAnsi" w:hAnsiTheme="majorHAnsi" w:cstheme="majorHAnsi"/>
                <w:color w:val="000000"/>
                <w:sz w:val="22"/>
                <w:szCs w:val="22"/>
              </w:rPr>
              <w:t>p</w:t>
            </w:r>
            <w:r w:rsidRPr="00E456A1" w:rsidR="006369A7">
              <w:rPr>
                <w:rFonts w:asciiTheme="majorHAnsi" w:hAnsiTheme="majorHAnsi" w:cstheme="majorHAnsi"/>
                <w:color w:val="000000"/>
                <w:sz w:val="22"/>
                <w:szCs w:val="22"/>
              </w:rPr>
              <w:t>ractices</w:t>
            </w:r>
          </w:p>
        </w:tc>
        <w:tc>
          <w:tcPr>
            <w:tcW w:w="990" w:type="dxa"/>
            <w:tcMar>
              <w:top w:w="29" w:type="dxa"/>
              <w:bottom w:w="29" w:type="dxa"/>
            </w:tcMar>
          </w:tcPr>
          <w:p w:rsidRPr="00E456A1" w:rsidR="006369A7" w:rsidP="00D20DB8" w:rsidRDefault="006369A7" w14:paraId="350FF999"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40E741D1"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02D4C399" w14:textId="77777777">
            <w:pPr>
              <w:rPr>
                <w:rFonts w:asciiTheme="majorHAnsi" w:hAnsiTheme="majorHAnsi" w:cstheme="majorHAnsi"/>
              </w:rPr>
            </w:pPr>
          </w:p>
        </w:tc>
      </w:tr>
      <w:tr w:rsidRPr="00E456A1" w:rsidR="00F45F2B" w:rsidTr="2BC597D1" w14:paraId="4FA36CC3" w14:textId="77777777">
        <w:trPr>
          <w:trHeight w:val="15"/>
        </w:trPr>
        <w:tc>
          <w:tcPr>
            <w:tcW w:w="7555" w:type="dxa"/>
            <w:gridSpan w:val="3"/>
            <w:tcMar>
              <w:top w:w="29" w:type="dxa"/>
              <w:bottom w:w="29" w:type="dxa"/>
            </w:tcMar>
          </w:tcPr>
          <w:p w:rsidRPr="00E456A1" w:rsidR="00F45F2B" w:rsidP="00D20DB8" w:rsidRDefault="00F45F2B" w14:paraId="65DF2F85" w14:textId="07D04B72">
            <w:pPr>
              <w:pStyle w:val="NormalWeb"/>
              <w:spacing w:before="0" w:beforeAutospacing="0" w:after="0" w:afterAutospacing="0"/>
              <w:ind w:left="345"/>
              <w:rPr>
                <w:rFonts w:asciiTheme="majorHAnsi" w:hAnsiTheme="majorHAnsi" w:cstheme="majorHAnsi"/>
                <w:color w:val="000000"/>
                <w:sz w:val="22"/>
                <w:szCs w:val="22"/>
              </w:rPr>
            </w:pPr>
            <w:r>
              <w:rPr>
                <w:rFonts w:asciiTheme="majorHAnsi" w:hAnsiTheme="majorHAnsi" w:cstheme="majorHAnsi"/>
                <w:color w:val="000000"/>
                <w:sz w:val="22"/>
                <w:szCs w:val="22"/>
              </w:rPr>
              <w:t>Responsive Classroom</w:t>
            </w:r>
          </w:p>
        </w:tc>
        <w:tc>
          <w:tcPr>
            <w:tcW w:w="990" w:type="dxa"/>
            <w:tcMar>
              <w:top w:w="29" w:type="dxa"/>
              <w:bottom w:w="29" w:type="dxa"/>
            </w:tcMar>
          </w:tcPr>
          <w:p w:rsidRPr="00E456A1" w:rsidR="00F45F2B" w:rsidP="00D20DB8" w:rsidRDefault="00F45F2B" w14:paraId="3E2EF05C" w14:textId="77777777">
            <w:pPr>
              <w:rPr>
                <w:rFonts w:asciiTheme="majorHAnsi" w:hAnsiTheme="majorHAnsi" w:cstheme="majorHAnsi"/>
              </w:rPr>
            </w:pPr>
          </w:p>
        </w:tc>
        <w:tc>
          <w:tcPr>
            <w:tcW w:w="1170" w:type="dxa"/>
            <w:tcMar>
              <w:top w:w="29" w:type="dxa"/>
              <w:bottom w:w="29" w:type="dxa"/>
            </w:tcMar>
          </w:tcPr>
          <w:p w:rsidRPr="00E456A1" w:rsidR="00F45F2B" w:rsidP="00D20DB8" w:rsidRDefault="00F45F2B" w14:paraId="29C7DA9B" w14:textId="77777777">
            <w:pPr>
              <w:rPr>
                <w:rFonts w:asciiTheme="majorHAnsi" w:hAnsiTheme="majorHAnsi" w:cstheme="majorHAnsi"/>
              </w:rPr>
            </w:pPr>
          </w:p>
        </w:tc>
        <w:tc>
          <w:tcPr>
            <w:tcW w:w="1170" w:type="dxa"/>
            <w:tcMar>
              <w:top w:w="29" w:type="dxa"/>
              <w:bottom w:w="29" w:type="dxa"/>
            </w:tcMar>
          </w:tcPr>
          <w:p w:rsidRPr="00E456A1" w:rsidR="00F45F2B" w:rsidP="00D20DB8" w:rsidRDefault="00F45F2B" w14:paraId="731A3656" w14:textId="77777777">
            <w:pPr>
              <w:rPr>
                <w:rFonts w:asciiTheme="majorHAnsi" w:hAnsiTheme="majorHAnsi" w:cstheme="majorHAnsi"/>
              </w:rPr>
            </w:pPr>
          </w:p>
        </w:tc>
      </w:tr>
      <w:tr w:rsidRPr="00E456A1" w:rsidR="00F45F2B" w:rsidTr="2BC597D1" w14:paraId="3EF76ADF" w14:textId="77777777">
        <w:trPr>
          <w:trHeight w:val="115"/>
        </w:trPr>
        <w:tc>
          <w:tcPr>
            <w:tcW w:w="7555" w:type="dxa"/>
            <w:gridSpan w:val="3"/>
            <w:tcMar>
              <w:top w:w="29" w:type="dxa"/>
              <w:bottom w:w="29" w:type="dxa"/>
            </w:tcMar>
          </w:tcPr>
          <w:p w:rsidRPr="00E456A1" w:rsidR="00F45F2B" w:rsidP="00D20DB8" w:rsidRDefault="00F45F2B" w14:paraId="3A1AAA46" w14:textId="60D52B72">
            <w:pPr>
              <w:pStyle w:val="NormalWeb"/>
              <w:spacing w:before="0" w:beforeAutospacing="0" w:after="0" w:afterAutospacing="0"/>
              <w:ind w:left="345"/>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Safety Core Restraint Management</w:t>
            </w:r>
          </w:p>
        </w:tc>
        <w:tc>
          <w:tcPr>
            <w:tcW w:w="990" w:type="dxa"/>
            <w:tcMar>
              <w:top w:w="29" w:type="dxa"/>
              <w:bottom w:w="29" w:type="dxa"/>
            </w:tcMar>
          </w:tcPr>
          <w:p w:rsidRPr="00E456A1" w:rsidR="00F45F2B" w:rsidP="00D20DB8" w:rsidRDefault="00F45F2B" w14:paraId="2C031C91" w14:textId="77777777">
            <w:pPr>
              <w:rPr>
                <w:rFonts w:asciiTheme="majorHAnsi" w:hAnsiTheme="majorHAnsi" w:cstheme="majorHAnsi"/>
              </w:rPr>
            </w:pPr>
          </w:p>
        </w:tc>
        <w:tc>
          <w:tcPr>
            <w:tcW w:w="1170" w:type="dxa"/>
            <w:tcMar>
              <w:top w:w="29" w:type="dxa"/>
              <w:bottom w:w="29" w:type="dxa"/>
            </w:tcMar>
          </w:tcPr>
          <w:p w:rsidRPr="00E456A1" w:rsidR="00F45F2B" w:rsidP="00D20DB8" w:rsidRDefault="00F45F2B" w14:paraId="0E6BB80D" w14:textId="77777777">
            <w:pPr>
              <w:rPr>
                <w:rFonts w:asciiTheme="majorHAnsi" w:hAnsiTheme="majorHAnsi" w:cstheme="majorHAnsi"/>
              </w:rPr>
            </w:pPr>
          </w:p>
        </w:tc>
        <w:tc>
          <w:tcPr>
            <w:tcW w:w="1170" w:type="dxa"/>
            <w:tcMar>
              <w:top w:w="29" w:type="dxa"/>
              <w:bottom w:w="29" w:type="dxa"/>
            </w:tcMar>
          </w:tcPr>
          <w:p w:rsidRPr="00E456A1" w:rsidR="00F45F2B" w:rsidP="00D20DB8" w:rsidRDefault="00F45F2B" w14:paraId="5580883D" w14:textId="77777777">
            <w:pPr>
              <w:rPr>
                <w:rFonts w:asciiTheme="majorHAnsi" w:hAnsiTheme="majorHAnsi" w:cstheme="majorHAnsi"/>
              </w:rPr>
            </w:pPr>
          </w:p>
        </w:tc>
      </w:tr>
      <w:tr w:rsidRPr="00E456A1" w:rsidR="006369A7" w:rsidTr="2BC597D1" w14:paraId="1B7A46FB" w14:textId="77777777">
        <w:trPr>
          <w:trHeight w:val="115"/>
        </w:trPr>
        <w:tc>
          <w:tcPr>
            <w:tcW w:w="7555" w:type="dxa"/>
            <w:gridSpan w:val="3"/>
            <w:tcMar>
              <w:top w:w="29" w:type="dxa"/>
              <w:bottom w:w="29" w:type="dxa"/>
            </w:tcMar>
          </w:tcPr>
          <w:p w:rsidRPr="00E456A1" w:rsidR="006369A7" w:rsidP="00D20DB8" w:rsidRDefault="006369A7" w14:paraId="0C605851" w14:textId="77777777">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Safety procedures</w:t>
            </w:r>
          </w:p>
        </w:tc>
        <w:tc>
          <w:tcPr>
            <w:tcW w:w="990" w:type="dxa"/>
            <w:tcMar>
              <w:top w:w="29" w:type="dxa"/>
              <w:bottom w:w="29" w:type="dxa"/>
            </w:tcMar>
          </w:tcPr>
          <w:p w:rsidRPr="00E456A1" w:rsidR="006369A7" w:rsidP="00D20DB8" w:rsidRDefault="006369A7" w14:paraId="6728C070"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216B7E8D"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33E2B659" w14:textId="77777777">
            <w:pPr>
              <w:rPr>
                <w:rFonts w:asciiTheme="majorHAnsi" w:hAnsiTheme="majorHAnsi" w:cstheme="majorHAnsi"/>
              </w:rPr>
            </w:pPr>
          </w:p>
        </w:tc>
      </w:tr>
      <w:tr w:rsidRPr="00E456A1" w:rsidR="006369A7" w:rsidTr="2BC597D1" w14:paraId="468D8CB8" w14:textId="77777777">
        <w:trPr>
          <w:trHeight w:val="88"/>
        </w:trPr>
        <w:tc>
          <w:tcPr>
            <w:tcW w:w="7555" w:type="dxa"/>
            <w:gridSpan w:val="3"/>
            <w:tcMar>
              <w:top w:w="29" w:type="dxa"/>
              <w:bottom w:w="29" w:type="dxa"/>
            </w:tcMar>
          </w:tcPr>
          <w:p w:rsidRPr="00E456A1" w:rsidR="006369A7" w:rsidP="00D20DB8" w:rsidRDefault="00F45F2B" w14:paraId="3D01CC12" w14:textId="7930F7C4">
            <w:pPr>
              <w:pStyle w:val="NormalWeb"/>
              <w:spacing w:before="0" w:beforeAutospacing="0" w:after="0" w:afterAutospacing="0"/>
              <w:ind w:left="345"/>
              <w:rPr>
                <w:rFonts w:asciiTheme="majorHAnsi" w:hAnsiTheme="majorHAnsi" w:cstheme="majorHAnsi"/>
              </w:rPr>
            </w:pPr>
            <w:r>
              <w:rPr>
                <w:rFonts w:asciiTheme="majorHAnsi" w:hAnsiTheme="majorHAnsi" w:cstheme="majorHAnsi"/>
              </w:rPr>
              <w:t>Signs of Suicide (SOS)</w:t>
            </w:r>
          </w:p>
        </w:tc>
        <w:tc>
          <w:tcPr>
            <w:tcW w:w="990" w:type="dxa"/>
            <w:tcMar>
              <w:top w:w="29" w:type="dxa"/>
              <w:bottom w:w="29" w:type="dxa"/>
            </w:tcMar>
          </w:tcPr>
          <w:p w:rsidRPr="00E456A1" w:rsidR="006369A7" w:rsidP="00D20DB8" w:rsidRDefault="006369A7" w14:paraId="08FEB3EC"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2E490EFF"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43D11132" w14:textId="77777777">
            <w:pPr>
              <w:rPr>
                <w:rFonts w:asciiTheme="majorHAnsi" w:hAnsiTheme="majorHAnsi" w:cstheme="majorHAnsi"/>
              </w:rPr>
            </w:pPr>
          </w:p>
        </w:tc>
      </w:tr>
      <w:tr w:rsidRPr="00E456A1" w:rsidR="006369A7" w:rsidTr="2BC597D1" w14:paraId="64DFBE4B" w14:textId="77777777">
        <w:trPr>
          <w:trHeight w:val="88"/>
        </w:trPr>
        <w:tc>
          <w:tcPr>
            <w:tcW w:w="7555" w:type="dxa"/>
            <w:gridSpan w:val="3"/>
            <w:tcMar>
              <w:top w:w="29" w:type="dxa"/>
              <w:bottom w:w="29" w:type="dxa"/>
            </w:tcMar>
          </w:tcPr>
          <w:p w:rsidRPr="00E456A1" w:rsidR="006369A7" w:rsidP="00D20DB8" w:rsidRDefault="00F45F2B" w14:paraId="3F5C5BB7" w14:textId="57349765">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Social and emotional learning (</w:t>
            </w:r>
            <w:proofErr w:type="spellStart"/>
            <w:r w:rsidRPr="00E456A1">
              <w:rPr>
                <w:rFonts w:asciiTheme="majorHAnsi" w:hAnsiTheme="majorHAnsi" w:cstheme="majorHAnsi"/>
                <w:color w:val="000000"/>
                <w:sz w:val="22"/>
                <w:szCs w:val="22"/>
              </w:rPr>
              <w:t>SEL</w:t>
            </w:r>
            <w:proofErr w:type="spellEnd"/>
            <w:r w:rsidRPr="00E456A1">
              <w:rPr>
                <w:rFonts w:asciiTheme="majorHAnsi" w:hAnsiTheme="majorHAnsi" w:cstheme="majorHAnsi"/>
                <w:color w:val="000000"/>
                <w:sz w:val="22"/>
                <w:szCs w:val="22"/>
              </w:rPr>
              <w:t>)</w:t>
            </w:r>
          </w:p>
        </w:tc>
        <w:tc>
          <w:tcPr>
            <w:tcW w:w="990" w:type="dxa"/>
            <w:tcMar>
              <w:top w:w="29" w:type="dxa"/>
              <w:bottom w:w="29" w:type="dxa"/>
            </w:tcMar>
          </w:tcPr>
          <w:p w:rsidRPr="00E456A1" w:rsidR="006369A7" w:rsidP="00D20DB8" w:rsidRDefault="006369A7" w14:paraId="55375265"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4660E181"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0DB7F286" w14:textId="77777777">
            <w:pPr>
              <w:rPr>
                <w:rFonts w:asciiTheme="majorHAnsi" w:hAnsiTheme="majorHAnsi" w:cstheme="majorHAnsi"/>
              </w:rPr>
            </w:pPr>
          </w:p>
        </w:tc>
      </w:tr>
      <w:tr w:rsidRPr="00E456A1" w:rsidR="00F45F2B" w:rsidTr="2BC597D1" w14:paraId="2C130C71" w14:textId="77777777">
        <w:trPr>
          <w:trHeight w:val="15"/>
        </w:trPr>
        <w:tc>
          <w:tcPr>
            <w:tcW w:w="7555" w:type="dxa"/>
            <w:gridSpan w:val="3"/>
            <w:tcMar>
              <w:top w:w="29" w:type="dxa"/>
              <w:bottom w:w="29" w:type="dxa"/>
            </w:tcMar>
          </w:tcPr>
          <w:p w:rsidR="00F45F2B" w:rsidP="00D20DB8" w:rsidRDefault="00F45F2B" w14:paraId="319B07AB" w14:textId="7A338E2D">
            <w:pPr>
              <w:pStyle w:val="NormalWeb"/>
              <w:spacing w:before="0" w:beforeAutospacing="0" w:after="0" w:afterAutospacing="0"/>
              <w:ind w:left="345"/>
              <w:rPr>
                <w:rFonts w:asciiTheme="majorHAnsi" w:hAnsiTheme="majorHAnsi" w:cstheme="majorHAnsi"/>
                <w:color w:val="000000"/>
                <w:sz w:val="22"/>
                <w:szCs w:val="22"/>
              </w:rPr>
            </w:pPr>
            <w:r>
              <w:rPr>
                <w:rFonts w:asciiTheme="majorHAnsi" w:hAnsiTheme="majorHAnsi" w:cstheme="majorHAnsi"/>
                <w:color w:val="000000"/>
                <w:sz w:val="22"/>
                <w:szCs w:val="22"/>
              </w:rPr>
              <w:t>Stop the Bleed/Active Attack Training</w:t>
            </w:r>
          </w:p>
        </w:tc>
        <w:tc>
          <w:tcPr>
            <w:tcW w:w="990" w:type="dxa"/>
            <w:tcMar>
              <w:top w:w="29" w:type="dxa"/>
              <w:bottom w:w="29" w:type="dxa"/>
            </w:tcMar>
          </w:tcPr>
          <w:p w:rsidRPr="00E456A1" w:rsidR="00F45F2B" w:rsidP="00D20DB8" w:rsidRDefault="00F45F2B" w14:paraId="2381F048" w14:textId="77777777">
            <w:pPr>
              <w:rPr>
                <w:rFonts w:asciiTheme="majorHAnsi" w:hAnsiTheme="majorHAnsi" w:cstheme="majorHAnsi"/>
              </w:rPr>
            </w:pPr>
          </w:p>
        </w:tc>
        <w:tc>
          <w:tcPr>
            <w:tcW w:w="1170" w:type="dxa"/>
            <w:tcMar>
              <w:top w:w="29" w:type="dxa"/>
              <w:bottom w:w="29" w:type="dxa"/>
            </w:tcMar>
          </w:tcPr>
          <w:p w:rsidRPr="00E456A1" w:rsidR="00F45F2B" w:rsidP="00D20DB8" w:rsidRDefault="00F45F2B" w14:paraId="4AEBC6BC" w14:textId="77777777">
            <w:pPr>
              <w:rPr>
                <w:rFonts w:asciiTheme="majorHAnsi" w:hAnsiTheme="majorHAnsi" w:cstheme="majorHAnsi"/>
              </w:rPr>
            </w:pPr>
          </w:p>
        </w:tc>
        <w:tc>
          <w:tcPr>
            <w:tcW w:w="1170" w:type="dxa"/>
            <w:tcMar>
              <w:top w:w="29" w:type="dxa"/>
              <w:bottom w:w="29" w:type="dxa"/>
            </w:tcMar>
          </w:tcPr>
          <w:p w:rsidRPr="00E456A1" w:rsidR="00F45F2B" w:rsidP="00D20DB8" w:rsidRDefault="00F45F2B" w14:paraId="5233E633" w14:textId="77777777">
            <w:pPr>
              <w:rPr>
                <w:rFonts w:asciiTheme="majorHAnsi" w:hAnsiTheme="majorHAnsi" w:cstheme="majorHAnsi"/>
              </w:rPr>
            </w:pPr>
          </w:p>
        </w:tc>
      </w:tr>
      <w:tr w:rsidRPr="00E456A1" w:rsidR="005258D6" w:rsidTr="2BC597D1" w14:paraId="76DDB955" w14:textId="77777777">
        <w:trPr>
          <w:trHeight w:val="15"/>
        </w:trPr>
        <w:tc>
          <w:tcPr>
            <w:tcW w:w="7555" w:type="dxa"/>
            <w:gridSpan w:val="3"/>
            <w:tcMar>
              <w:top w:w="29" w:type="dxa"/>
              <w:bottom w:w="29" w:type="dxa"/>
            </w:tcMar>
          </w:tcPr>
          <w:p w:rsidRPr="00E456A1" w:rsidR="005258D6" w:rsidP="00D20DB8" w:rsidRDefault="00F45F2B" w14:paraId="561C80E2" w14:textId="248C572C">
            <w:pPr>
              <w:pStyle w:val="NormalWeb"/>
              <w:spacing w:before="0" w:beforeAutospacing="0" w:after="0" w:afterAutospacing="0"/>
              <w:ind w:left="345"/>
              <w:rPr>
                <w:rFonts w:asciiTheme="majorHAnsi" w:hAnsiTheme="majorHAnsi" w:cstheme="majorHAnsi"/>
                <w:color w:val="000000"/>
                <w:sz w:val="22"/>
                <w:szCs w:val="22"/>
              </w:rPr>
            </w:pPr>
            <w:r w:rsidRPr="00E456A1">
              <w:rPr>
                <w:rFonts w:asciiTheme="majorHAnsi" w:hAnsiTheme="majorHAnsi" w:cstheme="majorHAnsi"/>
                <w:color w:val="000000"/>
                <w:sz w:val="22"/>
                <w:szCs w:val="22"/>
              </w:rPr>
              <w:t>Substance abuse</w:t>
            </w:r>
          </w:p>
        </w:tc>
        <w:tc>
          <w:tcPr>
            <w:tcW w:w="990" w:type="dxa"/>
            <w:tcMar>
              <w:top w:w="29" w:type="dxa"/>
              <w:bottom w:w="29" w:type="dxa"/>
            </w:tcMar>
          </w:tcPr>
          <w:p w:rsidRPr="00E456A1" w:rsidR="005258D6" w:rsidP="00D20DB8" w:rsidRDefault="005258D6" w14:paraId="1E8948F4" w14:textId="77777777">
            <w:pPr>
              <w:rPr>
                <w:rFonts w:asciiTheme="majorHAnsi" w:hAnsiTheme="majorHAnsi" w:cstheme="majorHAnsi"/>
              </w:rPr>
            </w:pPr>
          </w:p>
        </w:tc>
        <w:tc>
          <w:tcPr>
            <w:tcW w:w="1170" w:type="dxa"/>
            <w:tcMar>
              <w:top w:w="29" w:type="dxa"/>
              <w:bottom w:w="29" w:type="dxa"/>
            </w:tcMar>
          </w:tcPr>
          <w:p w:rsidRPr="00E456A1" w:rsidR="005258D6" w:rsidP="00D20DB8" w:rsidRDefault="005258D6" w14:paraId="13C06CDE" w14:textId="77777777">
            <w:pPr>
              <w:rPr>
                <w:rFonts w:asciiTheme="majorHAnsi" w:hAnsiTheme="majorHAnsi" w:cstheme="majorHAnsi"/>
              </w:rPr>
            </w:pPr>
          </w:p>
        </w:tc>
        <w:tc>
          <w:tcPr>
            <w:tcW w:w="1170" w:type="dxa"/>
            <w:tcMar>
              <w:top w:w="29" w:type="dxa"/>
              <w:bottom w:w="29" w:type="dxa"/>
            </w:tcMar>
          </w:tcPr>
          <w:p w:rsidRPr="00E456A1" w:rsidR="005258D6" w:rsidP="00D20DB8" w:rsidRDefault="005258D6" w14:paraId="581D4B47" w14:textId="77777777">
            <w:pPr>
              <w:rPr>
                <w:rFonts w:asciiTheme="majorHAnsi" w:hAnsiTheme="majorHAnsi" w:cstheme="majorHAnsi"/>
              </w:rPr>
            </w:pPr>
          </w:p>
        </w:tc>
      </w:tr>
      <w:tr w:rsidRPr="00E456A1" w:rsidR="005258D6" w:rsidTr="2BC597D1" w14:paraId="6CA7F2C0" w14:textId="77777777">
        <w:trPr>
          <w:trHeight w:val="15"/>
        </w:trPr>
        <w:tc>
          <w:tcPr>
            <w:tcW w:w="7555" w:type="dxa"/>
            <w:gridSpan w:val="3"/>
            <w:tcMar>
              <w:top w:w="29" w:type="dxa"/>
              <w:bottom w:w="29" w:type="dxa"/>
            </w:tcMar>
          </w:tcPr>
          <w:p w:rsidR="005258D6" w:rsidP="00D20DB8" w:rsidRDefault="00F45F2B" w14:paraId="6A6DD4F7" w14:textId="66458AEA">
            <w:pPr>
              <w:pStyle w:val="NormalWeb"/>
              <w:spacing w:before="0" w:beforeAutospacing="0" w:after="0" w:afterAutospacing="0"/>
              <w:ind w:left="345"/>
              <w:rPr>
                <w:rFonts w:asciiTheme="majorHAnsi" w:hAnsiTheme="majorHAnsi" w:cstheme="majorHAnsi"/>
                <w:color w:val="000000"/>
                <w:sz w:val="22"/>
                <w:szCs w:val="22"/>
              </w:rPr>
            </w:pPr>
            <w:r>
              <w:rPr>
                <w:rFonts w:asciiTheme="majorHAnsi" w:hAnsiTheme="majorHAnsi" w:cstheme="majorHAnsi"/>
                <w:color w:val="000000"/>
                <w:sz w:val="22"/>
                <w:szCs w:val="22"/>
              </w:rPr>
              <w:t>Trauma-informed care/classroom training</w:t>
            </w:r>
          </w:p>
        </w:tc>
        <w:tc>
          <w:tcPr>
            <w:tcW w:w="990" w:type="dxa"/>
            <w:tcMar>
              <w:top w:w="29" w:type="dxa"/>
              <w:bottom w:w="29" w:type="dxa"/>
            </w:tcMar>
          </w:tcPr>
          <w:p w:rsidRPr="00E456A1" w:rsidR="005258D6" w:rsidP="00D20DB8" w:rsidRDefault="005258D6" w14:paraId="129004CA" w14:textId="77777777">
            <w:pPr>
              <w:rPr>
                <w:rFonts w:asciiTheme="majorHAnsi" w:hAnsiTheme="majorHAnsi" w:cstheme="majorHAnsi"/>
              </w:rPr>
            </w:pPr>
          </w:p>
        </w:tc>
        <w:tc>
          <w:tcPr>
            <w:tcW w:w="1170" w:type="dxa"/>
            <w:tcMar>
              <w:top w:w="29" w:type="dxa"/>
              <w:bottom w:w="29" w:type="dxa"/>
            </w:tcMar>
          </w:tcPr>
          <w:p w:rsidRPr="00E456A1" w:rsidR="005258D6" w:rsidP="00D20DB8" w:rsidRDefault="005258D6" w14:paraId="3A1472EE" w14:textId="77777777">
            <w:pPr>
              <w:rPr>
                <w:rFonts w:asciiTheme="majorHAnsi" w:hAnsiTheme="majorHAnsi" w:cstheme="majorHAnsi"/>
              </w:rPr>
            </w:pPr>
          </w:p>
        </w:tc>
        <w:tc>
          <w:tcPr>
            <w:tcW w:w="1170" w:type="dxa"/>
            <w:tcMar>
              <w:top w:w="29" w:type="dxa"/>
              <w:bottom w:w="29" w:type="dxa"/>
            </w:tcMar>
          </w:tcPr>
          <w:p w:rsidRPr="00E456A1" w:rsidR="005258D6" w:rsidP="00D20DB8" w:rsidRDefault="005258D6" w14:paraId="3D89DB1E" w14:textId="77777777">
            <w:pPr>
              <w:rPr>
                <w:rFonts w:asciiTheme="majorHAnsi" w:hAnsiTheme="majorHAnsi" w:cstheme="majorHAnsi"/>
              </w:rPr>
            </w:pPr>
          </w:p>
        </w:tc>
      </w:tr>
      <w:tr w:rsidRPr="00E456A1" w:rsidR="006369A7" w:rsidTr="2BC597D1" w14:paraId="057604C6" w14:textId="77777777">
        <w:trPr>
          <w:trHeight w:val="15"/>
        </w:trPr>
        <w:tc>
          <w:tcPr>
            <w:tcW w:w="7555" w:type="dxa"/>
            <w:gridSpan w:val="3"/>
            <w:tcMar>
              <w:top w:w="29" w:type="dxa"/>
              <w:bottom w:w="29" w:type="dxa"/>
            </w:tcMar>
          </w:tcPr>
          <w:p w:rsidRPr="00E456A1" w:rsidR="006369A7" w:rsidP="00D20DB8" w:rsidRDefault="006369A7" w14:paraId="76942540" w14:textId="77777777">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Violence prevention training</w:t>
            </w:r>
          </w:p>
        </w:tc>
        <w:tc>
          <w:tcPr>
            <w:tcW w:w="990" w:type="dxa"/>
            <w:tcMar>
              <w:top w:w="29" w:type="dxa"/>
              <w:bottom w:w="29" w:type="dxa"/>
            </w:tcMar>
          </w:tcPr>
          <w:p w:rsidRPr="00E456A1" w:rsidR="006369A7" w:rsidP="00D20DB8" w:rsidRDefault="006369A7" w14:paraId="2C65F892"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5EFDB74E" w14:textId="77777777">
            <w:pPr>
              <w:rPr>
                <w:rFonts w:asciiTheme="majorHAnsi" w:hAnsiTheme="majorHAnsi" w:cstheme="majorHAnsi"/>
              </w:rPr>
            </w:pPr>
          </w:p>
        </w:tc>
        <w:tc>
          <w:tcPr>
            <w:tcW w:w="1170" w:type="dxa"/>
            <w:tcMar>
              <w:top w:w="29" w:type="dxa"/>
              <w:bottom w:w="29" w:type="dxa"/>
            </w:tcMar>
          </w:tcPr>
          <w:p w:rsidRPr="00E456A1" w:rsidR="006369A7" w:rsidP="00D20DB8" w:rsidRDefault="006369A7" w14:paraId="466E0301" w14:textId="77777777">
            <w:pPr>
              <w:rPr>
                <w:rFonts w:asciiTheme="majorHAnsi" w:hAnsiTheme="majorHAnsi" w:cstheme="majorHAnsi"/>
              </w:rPr>
            </w:pPr>
          </w:p>
        </w:tc>
      </w:tr>
      <w:tr w:rsidRPr="00E456A1" w:rsidR="008B4223" w:rsidTr="2BC597D1" w14:paraId="0BCD552A" w14:textId="77777777">
        <w:trPr>
          <w:trHeight w:val="232"/>
        </w:trPr>
        <w:tc>
          <w:tcPr>
            <w:tcW w:w="7555" w:type="dxa"/>
            <w:gridSpan w:val="3"/>
            <w:tcMar>
              <w:top w:w="29" w:type="dxa"/>
              <w:bottom w:w="29" w:type="dxa"/>
            </w:tcMar>
          </w:tcPr>
          <w:p w:rsidRPr="00E456A1" w:rsidR="008B4223" w:rsidP="00D20DB8" w:rsidRDefault="00A31E2B" w14:paraId="1BA1D761" w14:textId="77777777">
            <w:pPr>
              <w:ind w:left="345"/>
              <w:rPr>
                <w:rFonts w:asciiTheme="majorHAnsi" w:hAnsiTheme="majorHAnsi" w:cstheme="majorHAnsi"/>
              </w:rPr>
            </w:pPr>
            <w:r w:rsidRPr="00E456A1">
              <w:rPr>
                <w:rFonts w:asciiTheme="majorHAnsi" w:hAnsiTheme="majorHAnsi" w:cstheme="majorHAnsi"/>
                <w:color w:val="000000"/>
              </w:rPr>
              <w:t>Other</w:t>
            </w:r>
            <w:r w:rsidRPr="00E456A1" w:rsidR="009F3E45">
              <w:rPr>
                <w:rFonts w:asciiTheme="majorHAnsi" w:hAnsiTheme="majorHAnsi" w:cstheme="majorHAnsi"/>
                <w:i/>
                <w:color w:val="000000"/>
              </w:rPr>
              <w:t xml:space="preserve"> (describe)</w:t>
            </w:r>
          </w:p>
        </w:tc>
        <w:tc>
          <w:tcPr>
            <w:tcW w:w="990" w:type="dxa"/>
            <w:tcMar>
              <w:top w:w="29" w:type="dxa"/>
              <w:bottom w:w="29" w:type="dxa"/>
            </w:tcMar>
          </w:tcPr>
          <w:p w:rsidRPr="00E456A1" w:rsidR="008B4223" w:rsidP="00D20DB8" w:rsidRDefault="008B4223" w14:paraId="2AD0679A" w14:textId="77777777">
            <w:pPr>
              <w:rPr>
                <w:rFonts w:asciiTheme="majorHAnsi" w:hAnsiTheme="majorHAnsi" w:cstheme="majorHAnsi"/>
              </w:rPr>
            </w:pPr>
          </w:p>
        </w:tc>
        <w:tc>
          <w:tcPr>
            <w:tcW w:w="1170" w:type="dxa"/>
            <w:tcMar>
              <w:top w:w="29" w:type="dxa"/>
              <w:bottom w:w="29" w:type="dxa"/>
            </w:tcMar>
          </w:tcPr>
          <w:p w:rsidRPr="00E456A1" w:rsidR="008B4223" w:rsidP="00D20DB8" w:rsidRDefault="008B4223" w14:paraId="18233DBD" w14:textId="77777777">
            <w:pPr>
              <w:rPr>
                <w:rFonts w:asciiTheme="majorHAnsi" w:hAnsiTheme="majorHAnsi" w:cstheme="majorHAnsi"/>
              </w:rPr>
            </w:pPr>
          </w:p>
        </w:tc>
        <w:tc>
          <w:tcPr>
            <w:tcW w:w="1170" w:type="dxa"/>
            <w:tcMar>
              <w:top w:w="29" w:type="dxa"/>
              <w:bottom w:w="29" w:type="dxa"/>
            </w:tcMar>
          </w:tcPr>
          <w:p w:rsidRPr="00E456A1" w:rsidR="008B4223" w:rsidP="00D20DB8" w:rsidRDefault="008B4223" w14:paraId="1B043761" w14:textId="77777777">
            <w:pPr>
              <w:rPr>
                <w:rFonts w:asciiTheme="majorHAnsi" w:hAnsiTheme="majorHAnsi" w:cstheme="majorHAnsi"/>
              </w:rPr>
            </w:pPr>
          </w:p>
        </w:tc>
      </w:tr>
      <w:tr w:rsidRPr="00E456A1" w:rsidR="008B4223" w:rsidTr="2BC597D1" w14:paraId="491025E5" w14:textId="77777777">
        <w:trPr>
          <w:trHeight w:val="898"/>
        </w:trPr>
        <w:tc>
          <w:tcPr>
            <w:tcW w:w="5125" w:type="dxa"/>
            <w:gridSpan w:val="2"/>
            <w:tcMar/>
          </w:tcPr>
          <w:p w:rsidRPr="00E456A1" w:rsidR="008B4223" w:rsidP="3F5C64A4" w:rsidRDefault="001E05BB" w14:paraId="5F48E653" w14:textId="0C512278">
            <w:pPr>
              <w:pBdr>
                <w:top w:val="nil"/>
                <w:left w:val="nil"/>
                <w:bottom w:val="nil"/>
                <w:right w:val="nil"/>
                <w:between w:val="nil"/>
              </w:pBdr>
              <w:tabs>
                <w:tab w:val="left" w:pos="345"/>
              </w:tabs>
              <w:ind w:left="345" w:hanging="345"/>
              <w:rPr>
                <w:rFonts w:eastAsia="Calibri" w:asciiTheme="majorHAnsi" w:hAnsiTheme="majorHAnsi" w:cstheme="majorBidi"/>
                <w:color w:val="000000"/>
              </w:rPr>
            </w:pPr>
            <w:r w:rsidRPr="3F5C64A4">
              <w:rPr>
                <w:rFonts w:eastAsia="Calibri" w:asciiTheme="majorHAnsi" w:hAnsiTheme="majorHAnsi" w:cstheme="majorBidi"/>
                <w:color w:val="000000" w:themeColor="text1"/>
              </w:rPr>
              <w:t>21</w:t>
            </w:r>
            <w:r w:rsidRPr="3F5C64A4" w:rsidR="008B4223">
              <w:rPr>
                <w:rFonts w:eastAsia="Calibri" w:asciiTheme="majorHAnsi" w:hAnsiTheme="majorHAnsi" w:cstheme="majorBidi"/>
                <w:color w:val="000000" w:themeColor="text1"/>
              </w:rPr>
              <w:t xml:space="preserve">.  Does your school participate in the “Handle </w:t>
            </w:r>
            <w:bookmarkStart w:name="_Int_a742lCa4" w:id="120"/>
            <w:r w:rsidRPr="3F5C64A4" w:rsidR="008B4223">
              <w:rPr>
                <w:rFonts w:eastAsia="Calibri" w:asciiTheme="majorHAnsi" w:hAnsiTheme="majorHAnsi" w:cstheme="majorBidi"/>
                <w:color w:val="000000" w:themeColor="text1"/>
              </w:rPr>
              <w:t>With</w:t>
            </w:r>
            <w:bookmarkEnd w:id="120"/>
            <w:r w:rsidRPr="3F5C64A4" w:rsidR="008B4223">
              <w:rPr>
                <w:rFonts w:eastAsia="Calibri" w:asciiTheme="majorHAnsi" w:hAnsiTheme="majorHAnsi" w:cstheme="majorBidi"/>
                <w:color w:val="000000" w:themeColor="text1"/>
              </w:rPr>
              <w:t xml:space="preserve"> Care Law Enforcement</w:t>
            </w:r>
            <w:r w:rsidRPr="3F5C64A4" w:rsidR="00612F3B">
              <w:rPr>
                <w:rFonts w:eastAsia="Calibri" w:asciiTheme="majorHAnsi" w:hAnsiTheme="majorHAnsi" w:cstheme="majorBidi"/>
                <w:color w:val="000000" w:themeColor="text1"/>
              </w:rPr>
              <w:t>–</w:t>
            </w:r>
            <w:r w:rsidRPr="3F5C64A4" w:rsidR="008B4223">
              <w:rPr>
                <w:rFonts w:eastAsia="Calibri" w:asciiTheme="majorHAnsi" w:hAnsiTheme="majorHAnsi" w:cstheme="majorBidi"/>
                <w:color w:val="000000" w:themeColor="text1"/>
              </w:rPr>
              <w:t>School Traum</w:t>
            </w:r>
            <w:r w:rsidRPr="3F5C64A4" w:rsidR="199C5127">
              <w:rPr>
                <w:rFonts w:eastAsia="Calibri" w:asciiTheme="majorHAnsi" w:hAnsiTheme="majorHAnsi" w:cstheme="majorBidi"/>
                <w:color w:val="000000" w:themeColor="text1"/>
              </w:rPr>
              <w:t>a Informed Communication System</w:t>
            </w:r>
            <w:r w:rsidRPr="3F5C64A4" w:rsidR="008B4223">
              <w:rPr>
                <w:rFonts w:eastAsia="Calibri" w:asciiTheme="majorHAnsi" w:hAnsiTheme="majorHAnsi" w:cstheme="majorBidi"/>
                <w:color w:val="000000" w:themeColor="text1"/>
              </w:rPr>
              <w:t>?</w:t>
            </w:r>
            <w:r w:rsidRPr="3F5C64A4" w:rsidR="199C5127">
              <w:rPr>
                <w:rFonts w:eastAsia="Calibri" w:asciiTheme="majorHAnsi" w:hAnsiTheme="majorHAnsi" w:cstheme="majorBidi"/>
                <w:color w:val="000000" w:themeColor="text1"/>
              </w:rPr>
              <w:t>”</w:t>
            </w:r>
          </w:p>
        </w:tc>
        <w:tc>
          <w:tcPr>
            <w:tcW w:w="5760" w:type="dxa"/>
            <w:gridSpan w:val="4"/>
            <w:tcMar/>
          </w:tcPr>
          <w:p w:rsidRPr="00E456A1" w:rsidR="008B4223" w:rsidP="00FB0E97" w:rsidRDefault="008B4223" w14:paraId="0AB8F597" w14:textId="77777777">
            <w:pPr>
              <w:numPr>
                <w:ilvl w:val="0"/>
                <w:numId w:val="14"/>
              </w:numPr>
              <w:pBdr>
                <w:top w:val="nil"/>
                <w:left w:val="nil"/>
                <w:bottom w:val="nil"/>
                <w:right w:val="nil"/>
                <w:between w:val="nil"/>
              </w:pBdr>
              <w:spacing w:line="259" w:lineRule="auto"/>
              <w:ind w:left="436"/>
              <w:rPr>
                <w:rFonts w:asciiTheme="majorHAnsi" w:hAnsiTheme="majorHAnsi" w:cstheme="majorHAnsi"/>
                <w:color w:val="000000"/>
              </w:rPr>
            </w:pPr>
            <w:r w:rsidRPr="00E456A1">
              <w:rPr>
                <w:rFonts w:eastAsia="Calibri" w:asciiTheme="majorHAnsi" w:hAnsiTheme="majorHAnsi" w:cstheme="majorHAnsi"/>
                <w:color w:val="000000"/>
              </w:rPr>
              <w:t>Yes</w:t>
            </w:r>
          </w:p>
          <w:p w:rsidRPr="00E456A1" w:rsidR="008B4223" w:rsidP="00FB0E97" w:rsidRDefault="00F87F60" w14:paraId="74B269DC" w14:textId="392CA4B1">
            <w:pPr>
              <w:numPr>
                <w:ilvl w:val="0"/>
                <w:numId w:val="14"/>
              </w:numPr>
              <w:pBdr>
                <w:top w:val="nil"/>
                <w:left w:val="nil"/>
                <w:bottom w:val="nil"/>
                <w:right w:val="nil"/>
                <w:between w:val="nil"/>
              </w:pBdr>
              <w:spacing w:line="259" w:lineRule="auto"/>
              <w:ind w:left="436"/>
              <w:rPr>
                <w:rFonts w:asciiTheme="majorHAnsi" w:hAnsiTheme="majorHAnsi" w:cstheme="majorHAnsi"/>
                <w:color w:val="000000"/>
              </w:rPr>
            </w:pPr>
            <w:r w:rsidRPr="00E456A1">
              <w:rPr>
                <w:rFonts w:eastAsia="Calibri" w:asciiTheme="majorHAnsi" w:hAnsiTheme="majorHAnsi" w:cstheme="majorHAnsi"/>
                <w:color w:val="000000"/>
              </w:rPr>
              <w:t>No, I a</w:t>
            </w:r>
            <w:r w:rsidRPr="00E456A1" w:rsidR="008B4223">
              <w:rPr>
                <w:rFonts w:eastAsia="Calibri" w:asciiTheme="majorHAnsi" w:hAnsiTheme="majorHAnsi" w:cstheme="majorHAnsi"/>
                <w:color w:val="000000"/>
              </w:rPr>
              <w:t xml:space="preserve">m not aware of this </w:t>
            </w:r>
            <w:proofErr w:type="gramStart"/>
            <w:r w:rsidRPr="00E456A1" w:rsidR="008B4223">
              <w:rPr>
                <w:rFonts w:eastAsia="Calibri" w:asciiTheme="majorHAnsi" w:hAnsiTheme="majorHAnsi" w:cstheme="majorHAnsi"/>
                <w:color w:val="000000"/>
              </w:rPr>
              <w:t>program</w:t>
            </w:r>
            <w:proofErr w:type="gramEnd"/>
          </w:p>
          <w:p w:rsidRPr="00E456A1" w:rsidR="008B4223" w:rsidP="00FB0E97" w:rsidRDefault="008B4223" w14:paraId="7B940C1D" w14:textId="77777777">
            <w:pPr>
              <w:numPr>
                <w:ilvl w:val="0"/>
                <w:numId w:val="14"/>
              </w:numPr>
              <w:pBdr>
                <w:top w:val="nil"/>
                <w:left w:val="nil"/>
                <w:bottom w:val="nil"/>
                <w:right w:val="nil"/>
                <w:between w:val="nil"/>
              </w:pBdr>
              <w:spacing w:line="259" w:lineRule="auto"/>
              <w:ind w:left="436"/>
              <w:rPr>
                <w:rFonts w:asciiTheme="majorHAnsi" w:hAnsiTheme="majorHAnsi" w:cstheme="majorHAnsi"/>
                <w:color w:val="000000"/>
              </w:rPr>
            </w:pPr>
            <w:r w:rsidRPr="00E456A1">
              <w:rPr>
                <w:rFonts w:eastAsia="Calibri" w:asciiTheme="majorHAnsi" w:hAnsiTheme="majorHAnsi" w:cstheme="majorHAnsi"/>
                <w:color w:val="000000"/>
              </w:rPr>
              <w:t xml:space="preserve">No, the division does but our school decided not to </w:t>
            </w:r>
            <w:proofErr w:type="gramStart"/>
            <w:r w:rsidRPr="00E456A1">
              <w:rPr>
                <w:rFonts w:eastAsia="Calibri" w:asciiTheme="majorHAnsi" w:hAnsiTheme="majorHAnsi" w:cstheme="majorHAnsi"/>
                <w:color w:val="000000"/>
              </w:rPr>
              <w:t>participate</w:t>
            </w:r>
            <w:proofErr w:type="gramEnd"/>
          </w:p>
          <w:p w:rsidRPr="00E456A1" w:rsidR="008B4223" w:rsidP="3F5C64A4" w:rsidRDefault="008B4223" w14:paraId="79A1A3A7" w14:textId="77777777">
            <w:pPr>
              <w:numPr>
                <w:ilvl w:val="0"/>
                <w:numId w:val="14"/>
              </w:numPr>
              <w:pBdr>
                <w:top w:val="nil"/>
                <w:left w:val="nil"/>
                <w:bottom w:val="nil"/>
                <w:right w:val="nil"/>
                <w:between w:val="nil"/>
              </w:pBdr>
              <w:spacing w:line="259" w:lineRule="auto"/>
              <w:ind w:left="436"/>
              <w:rPr>
                <w:rFonts w:asciiTheme="majorHAnsi" w:hAnsiTheme="majorHAnsi" w:cstheme="majorBidi"/>
                <w:color w:val="000000"/>
              </w:rPr>
            </w:pPr>
            <w:r w:rsidRPr="3F5C64A4">
              <w:rPr>
                <w:rFonts w:eastAsia="Calibri" w:asciiTheme="majorHAnsi" w:hAnsiTheme="majorHAnsi" w:cstheme="majorBidi"/>
                <w:color w:val="000000" w:themeColor="text1"/>
              </w:rPr>
              <w:t xml:space="preserve">No, not </w:t>
            </w:r>
            <w:bookmarkStart w:name="_Int_eqRH4Ujh" w:id="121"/>
            <w:proofErr w:type="gramStart"/>
            <w:r w:rsidRPr="3F5C64A4">
              <w:rPr>
                <w:rFonts w:eastAsia="Calibri" w:asciiTheme="majorHAnsi" w:hAnsiTheme="majorHAnsi" w:cstheme="majorBidi"/>
                <w:color w:val="000000" w:themeColor="text1"/>
              </w:rPr>
              <w:t>at this time</w:t>
            </w:r>
            <w:bookmarkEnd w:id="121"/>
            <w:proofErr w:type="gramEnd"/>
          </w:p>
        </w:tc>
      </w:tr>
      <w:tr w:rsidRPr="00E456A1" w:rsidR="00A31E2B" w:rsidTr="2BC597D1" w14:paraId="5DA246D2" w14:textId="77777777">
        <w:trPr>
          <w:trHeight w:val="205"/>
        </w:trPr>
        <w:tc>
          <w:tcPr>
            <w:tcW w:w="10885" w:type="dxa"/>
            <w:gridSpan w:val="6"/>
            <w:shd w:val="clear" w:color="auto" w:fill="D9D9D9" w:themeFill="background1" w:themeFillShade="D9"/>
            <w:tcMar>
              <w:top w:w="29" w:type="dxa"/>
              <w:bottom w:w="29" w:type="dxa"/>
            </w:tcMar>
          </w:tcPr>
          <w:p w:rsidRPr="00A72A62" w:rsidR="00A31E2B" w:rsidP="2BC597D1" w:rsidRDefault="00A31E2B" w14:paraId="0B8A8F25" w14:textId="1F42BFAD" w14:noSpellErr="1">
            <w:pPr>
              <w:jc w:val="center"/>
              <w:rPr>
                <w:rFonts w:ascii="Calibri" w:hAnsi="Calibri" w:cs="Calibri" w:asciiTheme="majorAscii" w:hAnsiTheme="majorAscii" w:cstheme="majorAscii"/>
                <w:sz w:val="28"/>
                <w:szCs w:val="28"/>
              </w:rPr>
            </w:pPr>
            <w:r w:rsidRPr="2BC597D1" w:rsidR="00A31E2B">
              <w:rPr>
                <w:rFonts w:ascii="Calibri" w:hAnsi="Calibri" w:cs="Calibri" w:asciiTheme="majorAscii" w:hAnsiTheme="majorAscii" w:cstheme="majorAscii"/>
                <w:sz w:val="28"/>
                <w:szCs w:val="28"/>
              </w:rPr>
              <w:t xml:space="preserve">If you were </w:t>
            </w:r>
            <w:r w:rsidRPr="2BC597D1" w:rsidR="00A31E2B">
              <w:rPr>
                <w:rFonts w:ascii="Calibri" w:hAnsi="Calibri" w:cs="Calibri" w:asciiTheme="majorAscii" w:hAnsiTheme="majorAscii" w:cstheme="majorAscii"/>
                <w:b w:val="1"/>
                <w:bCs w:val="1"/>
                <w:sz w:val="28"/>
                <w:szCs w:val="28"/>
              </w:rPr>
              <w:t>NOT AWARE</w:t>
            </w:r>
            <w:r w:rsidRPr="2BC597D1" w:rsidR="00A31E2B">
              <w:rPr>
                <w:rFonts w:ascii="Calibri" w:hAnsi="Calibri" w:cs="Calibri" w:asciiTheme="majorAscii" w:hAnsiTheme="majorAscii" w:cstheme="majorAscii"/>
                <w:sz w:val="28"/>
                <w:szCs w:val="28"/>
              </w:rPr>
              <w:t xml:space="preserve"> of the Handle with Care program</w:t>
            </w:r>
          </w:p>
        </w:tc>
      </w:tr>
      <w:tr w:rsidRPr="00E456A1" w:rsidR="00A31E2B" w:rsidTr="2BC597D1" w14:paraId="47FF5481" w14:textId="77777777">
        <w:trPr>
          <w:trHeight w:val="548"/>
        </w:trPr>
        <w:tc>
          <w:tcPr>
            <w:tcW w:w="5125" w:type="dxa"/>
            <w:gridSpan w:val="2"/>
            <w:tcMar/>
          </w:tcPr>
          <w:p w:rsidRPr="00E456A1" w:rsidR="00A31E2B" w:rsidP="00D20DB8" w:rsidRDefault="001E05BB" w14:paraId="3583D1F6" w14:textId="164CE3F1">
            <w:pPr>
              <w:pBdr>
                <w:top w:val="nil"/>
                <w:left w:val="nil"/>
                <w:bottom w:val="nil"/>
                <w:right w:val="nil"/>
                <w:between w:val="nil"/>
              </w:pBdr>
              <w:tabs>
                <w:tab w:val="left" w:pos="525"/>
              </w:tabs>
              <w:ind w:left="525" w:hanging="345"/>
              <w:rPr>
                <w:rFonts w:asciiTheme="majorHAnsi" w:hAnsiTheme="majorHAnsi" w:cstheme="majorHAnsi"/>
                <w:color w:val="000000"/>
              </w:rPr>
            </w:pPr>
            <w:r>
              <w:rPr>
                <w:rFonts w:asciiTheme="majorHAnsi" w:hAnsiTheme="majorHAnsi" w:cstheme="majorHAnsi"/>
                <w:color w:val="000000"/>
              </w:rPr>
              <w:t>21</w:t>
            </w:r>
            <w:r w:rsidRPr="00E456A1" w:rsidR="00A31E2B">
              <w:rPr>
                <w:rFonts w:asciiTheme="majorHAnsi" w:hAnsiTheme="majorHAnsi" w:cstheme="majorHAnsi"/>
                <w:color w:val="000000"/>
              </w:rPr>
              <w:t xml:space="preserve">a. Would you like a member of the DCJS team to </w:t>
            </w:r>
            <w:r w:rsidRPr="00E456A1" w:rsidR="00FD29F2">
              <w:rPr>
                <w:rFonts w:asciiTheme="majorHAnsi" w:hAnsiTheme="majorHAnsi" w:cstheme="majorHAnsi"/>
                <w:color w:val="000000"/>
              </w:rPr>
              <w:t>contact</w:t>
            </w:r>
            <w:r w:rsidRPr="00E456A1" w:rsidR="00A31E2B">
              <w:rPr>
                <w:rFonts w:asciiTheme="majorHAnsi" w:hAnsiTheme="majorHAnsi" w:cstheme="majorHAnsi"/>
                <w:color w:val="000000"/>
              </w:rPr>
              <w:t xml:space="preserve"> you with information about the Handle with Care Law Enforcement</w:t>
            </w:r>
            <w:r w:rsidR="00612F3B">
              <w:rPr>
                <w:rFonts w:asciiTheme="majorHAnsi" w:hAnsiTheme="majorHAnsi" w:cstheme="majorHAnsi"/>
                <w:color w:val="000000"/>
              </w:rPr>
              <w:t>–</w:t>
            </w:r>
            <w:r w:rsidRPr="00E456A1" w:rsidR="00A31E2B">
              <w:rPr>
                <w:rFonts w:asciiTheme="majorHAnsi" w:hAnsiTheme="majorHAnsi" w:cstheme="majorHAnsi"/>
                <w:color w:val="000000"/>
              </w:rPr>
              <w:t>School Trauma Informed Communication System?</w:t>
            </w:r>
          </w:p>
        </w:tc>
        <w:tc>
          <w:tcPr>
            <w:tcW w:w="5760" w:type="dxa"/>
            <w:gridSpan w:val="4"/>
            <w:tcMar/>
          </w:tcPr>
          <w:p w:rsidRPr="00E456A1" w:rsidR="00A31E2B" w:rsidP="00FB0E97" w:rsidRDefault="00A31E2B" w14:paraId="1D1AA4E2" w14:textId="77777777">
            <w:pPr>
              <w:numPr>
                <w:ilvl w:val="0"/>
                <w:numId w:val="14"/>
              </w:numPr>
              <w:pBdr>
                <w:top w:val="nil"/>
                <w:left w:val="nil"/>
                <w:bottom w:val="nil"/>
                <w:right w:val="nil"/>
                <w:between w:val="nil"/>
              </w:pBdr>
              <w:ind w:left="436"/>
              <w:rPr>
                <w:rFonts w:asciiTheme="majorHAnsi" w:hAnsiTheme="majorHAnsi" w:cstheme="majorHAnsi"/>
                <w:color w:val="000000"/>
              </w:rPr>
            </w:pPr>
            <w:r w:rsidRPr="00E456A1">
              <w:rPr>
                <w:rFonts w:asciiTheme="majorHAnsi" w:hAnsiTheme="majorHAnsi" w:cstheme="majorHAnsi"/>
                <w:color w:val="000000"/>
              </w:rPr>
              <w:t>Yes</w:t>
            </w:r>
          </w:p>
          <w:p w:rsidRPr="00E456A1" w:rsidR="00A31E2B" w:rsidP="00FB0E97" w:rsidRDefault="00A31E2B" w14:paraId="223435C4" w14:textId="77777777">
            <w:pPr>
              <w:numPr>
                <w:ilvl w:val="0"/>
                <w:numId w:val="14"/>
              </w:numPr>
              <w:pBdr>
                <w:top w:val="nil"/>
                <w:left w:val="nil"/>
                <w:bottom w:val="nil"/>
                <w:right w:val="nil"/>
                <w:between w:val="nil"/>
              </w:pBdr>
              <w:ind w:left="436"/>
              <w:rPr>
                <w:rFonts w:asciiTheme="majorHAnsi" w:hAnsiTheme="majorHAnsi" w:cstheme="majorHAnsi"/>
                <w:color w:val="000000"/>
              </w:rPr>
            </w:pPr>
            <w:r w:rsidRPr="00E456A1">
              <w:rPr>
                <w:rFonts w:asciiTheme="majorHAnsi" w:hAnsiTheme="majorHAnsi" w:cstheme="majorHAnsi"/>
                <w:color w:val="000000"/>
              </w:rPr>
              <w:t>No</w:t>
            </w:r>
          </w:p>
        </w:tc>
      </w:tr>
      <w:tr w:rsidRPr="00E456A1" w:rsidR="00A31E2B" w:rsidTr="2BC597D1" w14:paraId="6FED4349"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0:39:00Z" w:id="12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15"/>
        </w:trPr>
        <w:tc>
          <w:tcPr>
            <w:tcW w:w="10885" w:type="dxa"/>
            <w:gridSpan w:val="6"/>
            <w:tcBorders>
              <w:top w:val="single" w:color="000000" w:themeColor="text1" w:sz="4"/>
              <w:left w:val="single" w:color="000000" w:themeColor="text1" w:sz="4"/>
              <w:bottom w:val="single" w:color="000000" w:themeColor="text1" w:sz="4" w:space="0"/>
              <w:right w:val="single" w:color="000000" w:themeColor="text1" w:sz="4"/>
            </w:tcBorders>
            <w:shd w:val="clear" w:color="auto" w:fill="D9D9D9" w:themeFill="background1" w:themeFillShade="D9"/>
            <w:tcMar>
              <w:top w:w="0" w:type="dxa"/>
              <w:left w:w="0" w:type="dxa"/>
              <w:bottom w:w="0" w:type="dxa"/>
              <w:right w:w="0" w:type="dxa"/>
            </w:tcMar>
          </w:tcPr>
          <w:p w:rsidRPr="00E456A1" w:rsidR="00A31E2B" w:rsidP="00A31E2B" w:rsidRDefault="00A31E2B" w14:paraId="2959AA76" w14:textId="77777777">
            <w:pPr>
              <w:pBdr>
                <w:top w:val="nil"/>
                <w:left w:val="nil"/>
                <w:bottom w:val="nil"/>
                <w:right w:val="nil"/>
                <w:between w:val="nil"/>
              </w:pBdr>
              <w:jc w:val="center"/>
              <w:rPr>
                <w:rFonts w:asciiTheme="majorHAnsi" w:hAnsiTheme="majorHAnsi" w:cstheme="majorHAnsi"/>
                <w:color w:val="000000"/>
              </w:rPr>
            </w:pPr>
            <w:r w:rsidRPr="00E456A1">
              <w:rPr>
                <w:rFonts w:eastAsia="Calibri" w:asciiTheme="majorHAnsi" w:hAnsiTheme="majorHAnsi" w:cstheme="majorHAnsi"/>
                <w:b/>
                <w:sz w:val="28"/>
                <w:szCs w:val="28"/>
              </w:rPr>
              <w:t>ALL</w:t>
            </w:r>
          </w:p>
        </w:tc>
      </w:tr>
      <w:tr w:rsidRPr="00E456A1" w:rsidR="00A31E2B" w:rsidTr="2BC597D1" w14:paraId="01531FB4" w14:textId="77777777">
        <w:trPr>
          <w:trHeight w:val="548"/>
        </w:trPr>
        <w:tc>
          <w:tcPr>
            <w:tcW w:w="5125" w:type="dxa"/>
            <w:gridSpan w:val="2"/>
            <w:tcMar/>
          </w:tcPr>
          <w:p w:rsidRPr="00E456A1" w:rsidR="00A31E2B" w:rsidP="00234367" w:rsidRDefault="00F45F2B" w14:paraId="7C3B403A" w14:textId="5FD8CE4A">
            <w:pPr>
              <w:pBdr>
                <w:top w:val="nil"/>
                <w:left w:val="nil"/>
                <w:bottom w:val="nil"/>
                <w:right w:val="nil"/>
                <w:between w:val="nil"/>
              </w:pBdr>
              <w:tabs>
                <w:tab w:val="left" w:pos="345"/>
              </w:tabs>
              <w:ind w:left="345" w:hanging="345"/>
              <w:rPr>
                <w:rFonts w:asciiTheme="majorHAnsi" w:hAnsiTheme="majorHAnsi" w:cstheme="majorHAnsi"/>
                <w:color w:val="000000"/>
              </w:rPr>
            </w:pPr>
            <w:r>
              <w:rPr>
                <w:rFonts w:asciiTheme="majorHAnsi" w:hAnsiTheme="majorHAnsi" w:cstheme="majorHAnsi"/>
                <w:color w:val="000000"/>
              </w:rPr>
              <w:t>2</w:t>
            </w:r>
            <w:r w:rsidR="001E05BB">
              <w:rPr>
                <w:rFonts w:asciiTheme="majorHAnsi" w:hAnsiTheme="majorHAnsi" w:cstheme="majorHAnsi"/>
                <w:color w:val="000000"/>
              </w:rPr>
              <w:t>2</w:t>
            </w:r>
            <w:r w:rsidRPr="00E456A1" w:rsidR="00A31E2B">
              <w:rPr>
                <w:rFonts w:asciiTheme="majorHAnsi" w:hAnsiTheme="majorHAnsi" w:cstheme="majorHAnsi"/>
                <w:color w:val="000000"/>
              </w:rPr>
              <w:t>. Do you feel your school is able to provide sufficient mental health support for students and staff?</w:t>
            </w:r>
          </w:p>
        </w:tc>
        <w:tc>
          <w:tcPr>
            <w:tcW w:w="5760" w:type="dxa"/>
            <w:gridSpan w:val="4"/>
            <w:tcMar/>
          </w:tcPr>
          <w:p w:rsidRPr="00E456A1" w:rsidR="00A31E2B" w:rsidP="00FB0E97" w:rsidRDefault="00A31E2B" w14:paraId="081BE2E4" w14:textId="77777777">
            <w:pPr>
              <w:numPr>
                <w:ilvl w:val="0"/>
                <w:numId w:val="14"/>
              </w:numPr>
              <w:pBdr>
                <w:top w:val="nil"/>
                <w:left w:val="nil"/>
                <w:bottom w:val="nil"/>
                <w:right w:val="nil"/>
                <w:between w:val="nil"/>
              </w:pBdr>
              <w:ind w:left="436"/>
              <w:rPr>
                <w:rFonts w:asciiTheme="majorHAnsi" w:hAnsiTheme="majorHAnsi" w:cstheme="majorHAnsi"/>
                <w:color w:val="000000"/>
              </w:rPr>
            </w:pPr>
            <w:r w:rsidRPr="00E456A1">
              <w:rPr>
                <w:rFonts w:asciiTheme="majorHAnsi" w:hAnsiTheme="majorHAnsi" w:cstheme="majorHAnsi"/>
                <w:color w:val="000000"/>
              </w:rPr>
              <w:t>Yes</w:t>
            </w:r>
          </w:p>
          <w:p w:rsidRPr="00E456A1" w:rsidR="00A31E2B" w:rsidP="00FB0E97" w:rsidRDefault="00A31E2B" w14:paraId="30DBF502" w14:textId="77777777">
            <w:pPr>
              <w:numPr>
                <w:ilvl w:val="0"/>
                <w:numId w:val="14"/>
              </w:numPr>
              <w:pBdr>
                <w:top w:val="nil"/>
                <w:left w:val="nil"/>
                <w:bottom w:val="nil"/>
                <w:right w:val="nil"/>
                <w:between w:val="nil"/>
              </w:pBdr>
              <w:ind w:left="436"/>
              <w:rPr>
                <w:rFonts w:asciiTheme="majorHAnsi" w:hAnsiTheme="majorHAnsi" w:cstheme="majorHAnsi"/>
                <w:color w:val="000000"/>
              </w:rPr>
            </w:pPr>
            <w:r w:rsidRPr="00E456A1">
              <w:rPr>
                <w:rFonts w:asciiTheme="majorHAnsi" w:hAnsiTheme="majorHAnsi" w:cstheme="majorHAnsi"/>
                <w:color w:val="000000"/>
              </w:rPr>
              <w:t>No</w:t>
            </w:r>
          </w:p>
        </w:tc>
      </w:tr>
      <w:tr w:rsidRPr="00E456A1" w:rsidR="00D20DB8" w:rsidTr="2BC597D1" w14:paraId="63A23C34" w14:textId="77777777">
        <w:trPr>
          <w:trHeight w:val="231"/>
        </w:trPr>
        <w:tc>
          <w:tcPr>
            <w:tcW w:w="10885" w:type="dxa"/>
            <w:gridSpan w:val="6"/>
            <w:shd w:val="clear" w:color="auto" w:fill="D9D9D9" w:themeFill="background1" w:themeFillShade="D9"/>
            <w:tcMar>
              <w:top w:w="29" w:type="dxa"/>
              <w:bottom w:w="29" w:type="dxa"/>
            </w:tcMar>
          </w:tcPr>
          <w:p w:rsidRPr="00E456A1" w:rsidR="00D20DB8" w:rsidP="00D20DB8" w:rsidRDefault="00D20DB8" w14:paraId="6CF3E4ED" w14:textId="77777777">
            <w:pPr>
              <w:pBdr>
                <w:top w:val="nil"/>
                <w:left w:val="nil"/>
                <w:bottom w:val="nil"/>
                <w:right w:val="nil"/>
                <w:between w:val="nil"/>
              </w:pBdr>
              <w:ind w:left="432"/>
              <w:jc w:val="center"/>
              <w:rPr>
                <w:rFonts w:asciiTheme="majorHAnsi" w:hAnsiTheme="majorHAnsi" w:cstheme="majorHAnsi"/>
                <w:color w:val="000000"/>
              </w:rPr>
            </w:pPr>
            <w:r w:rsidRPr="00E456A1">
              <w:rPr>
                <w:rFonts w:eastAsia="Calibri" w:asciiTheme="majorHAnsi" w:hAnsiTheme="majorHAnsi" w:cstheme="majorHAnsi"/>
                <w:color w:val="000000"/>
                <w:sz w:val="28"/>
                <w:szCs w:val="28"/>
              </w:rPr>
              <w:t xml:space="preserve">If you do </w:t>
            </w:r>
            <w:r w:rsidRPr="00E456A1">
              <w:rPr>
                <w:rFonts w:eastAsia="Calibri" w:asciiTheme="majorHAnsi" w:hAnsiTheme="majorHAnsi" w:cstheme="majorHAnsi"/>
                <w:b/>
                <w:color w:val="000000"/>
                <w:sz w:val="28"/>
                <w:szCs w:val="28"/>
              </w:rPr>
              <w:t xml:space="preserve">NOT </w:t>
            </w:r>
            <w:r w:rsidRPr="00E456A1">
              <w:rPr>
                <w:rFonts w:eastAsia="Calibri" w:asciiTheme="majorHAnsi" w:hAnsiTheme="majorHAnsi" w:cstheme="majorHAnsi"/>
                <w:color w:val="000000"/>
                <w:sz w:val="28"/>
                <w:szCs w:val="28"/>
              </w:rPr>
              <w:t>feel your school is able to provide sufficient mental health supports</w:t>
            </w:r>
          </w:p>
        </w:tc>
      </w:tr>
      <w:tr w:rsidRPr="00E456A1" w:rsidR="00A31E2B" w:rsidTr="2BC597D1" w14:paraId="65A67F9C" w14:textId="77777777">
        <w:trPr>
          <w:trHeight w:val="15"/>
        </w:trPr>
        <w:tc>
          <w:tcPr>
            <w:tcW w:w="5125" w:type="dxa"/>
            <w:gridSpan w:val="2"/>
            <w:tcMar/>
          </w:tcPr>
          <w:p w:rsidRPr="00E456A1" w:rsidR="00A31E2B" w:rsidP="2BC597D1" w:rsidRDefault="4E79670A" w14:paraId="61EC6FAE" w14:textId="4E0C45F0">
            <w:pPr>
              <w:pBdr>
                <w:top w:val="nil" w:color="000000" w:sz="0" w:space="0"/>
                <w:left w:val="nil" w:color="000000" w:sz="0" w:space="0"/>
                <w:bottom w:val="nil" w:color="000000" w:sz="0" w:space="0"/>
                <w:right w:val="nil" w:color="000000" w:sz="0" w:space="0"/>
                <w:between w:val="nil" w:color="000000" w:sz="0" w:space="0"/>
              </w:pBdr>
              <w:tabs>
                <w:tab w:val="left" w:pos="615"/>
              </w:tabs>
              <w:ind w:left="525" w:hanging="345"/>
              <w:rPr>
                <w:rFonts w:ascii="Calibri" w:hAnsi="Calibri" w:cs="" w:asciiTheme="majorAscii" w:hAnsiTheme="majorAscii" w:cstheme="majorBidi"/>
                <w:color w:val="000000"/>
              </w:rPr>
            </w:pPr>
            <w:r w:rsidRPr="2BC597D1" w:rsidR="4E79670A">
              <w:rPr>
                <w:rFonts w:ascii="Calibri" w:hAnsi="Calibri" w:cs="" w:asciiTheme="majorAscii" w:hAnsiTheme="majorAscii" w:cstheme="majorBidi"/>
                <w:color w:val="000000" w:themeColor="text1" w:themeTint="FF" w:themeShade="FF"/>
              </w:rPr>
              <w:t>2</w:t>
            </w:r>
            <w:r w:rsidRPr="2BC597D1" w:rsidR="001E05BB">
              <w:rPr>
                <w:rFonts w:ascii="Calibri" w:hAnsi="Calibri" w:cs="" w:asciiTheme="majorAscii" w:hAnsiTheme="majorAscii" w:cstheme="majorBidi"/>
                <w:color w:val="000000" w:themeColor="text1" w:themeTint="FF" w:themeShade="FF"/>
              </w:rPr>
              <w:t>2</w:t>
            </w:r>
            <w:r w:rsidRPr="2BC597D1" w:rsidR="199C5127">
              <w:rPr>
                <w:rFonts w:ascii="Calibri" w:hAnsi="Calibri" w:cs="" w:asciiTheme="majorAscii" w:hAnsiTheme="majorAscii" w:cstheme="majorBidi"/>
                <w:color w:val="000000" w:themeColor="text1" w:themeTint="FF" w:themeShade="FF"/>
              </w:rPr>
              <w:t xml:space="preserve">a. </w:t>
            </w:r>
            <w:r w:rsidRPr="2BC597D1" w:rsidR="000360AB">
              <w:rPr>
                <w:rFonts w:ascii="Calibri" w:hAnsi="Calibri" w:cs="" w:asciiTheme="majorAscii" w:hAnsiTheme="majorAscii" w:cstheme="majorBidi"/>
                <w:color w:val="000000" w:themeColor="text1" w:themeTint="FF" w:themeShade="FF"/>
              </w:rPr>
              <w:t>Please rank the following issues in terms of how they</w:t>
            </w:r>
            <w:r w:rsidRPr="2BC597D1" w:rsidR="199C5127">
              <w:rPr>
                <w:rFonts w:ascii="Calibri" w:hAnsi="Calibri" w:cs="" w:asciiTheme="majorAscii" w:hAnsiTheme="majorAscii" w:cstheme="majorBidi"/>
                <w:color w:val="000000" w:themeColor="text1" w:themeTint="FF" w:themeShade="FF"/>
              </w:rPr>
              <w:t xml:space="preserve"> limit your school’s ability to provide sufficient mental health support to students and </w:t>
            </w:r>
            <w:bookmarkStart w:name="_Int_0HEiwNwP" w:id="130"/>
            <w:r w:rsidRPr="2BC597D1" w:rsidR="199C5127">
              <w:rPr>
                <w:rFonts w:ascii="Calibri" w:hAnsi="Calibri" w:cs="" w:asciiTheme="majorAscii" w:hAnsiTheme="majorAscii" w:cstheme="majorBidi"/>
                <w:color w:val="000000" w:themeColor="text1" w:themeTint="FF" w:themeShade="FF"/>
              </w:rPr>
              <w:t>staff</w:t>
            </w:r>
            <w:r w:rsidRPr="2BC597D1" w:rsidR="3894DCD7">
              <w:rPr>
                <w:rFonts w:ascii="Calibri" w:hAnsi="Calibri" w:cs="" w:asciiTheme="majorAscii" w:hAnsiTheme="majorAscii" w:cstheme="majorBidi"/>
                <w:color w:val="000000" w:themeColor="text1" w:themeTint="FF" w:themeShade="FF"/>
              </w:rPr>
              <w:t>.</w:t>
            </w:r>
            <w:bookmarkEnd w:id="130"/>
          </w:p>
        </w:tc>
        <w:tc>
          <w:tcPr>
            <w:tcW w:w="5760" w:type="dxa"/>
            <w:gridSpan w:val="4"/>
            <w:tcMar/>
          </w:tcPr>
          <w:p w:rsidRPr="00E456A1" w:rsidR="006369A7" w:rsidP="006369A7" w:rsidRDefault="000360AB" w14:paraId="4685496A" w14:textId="34275369">
            <w:pPr>
              <w:textAlignment w:val="baseline"/>
              <w:rPr>
                <w:rFonts w:eastAsia="Times New Roman" w:asciiTheme="majorHAnsi" w:hAnsiTheme="majorHAnsi" w:cstheme="majorHAnsi"/>
                <w:i/>
                <w:color w:val="000000"/>
              </w:rPr>
            </w:pPr>
            <w:r w:rsidRPr="00E456A1">
              <w:rPr>
                <w:rFonts w:eastAsia="Times New Roman" w:asciiTheme="majorHAnsi" w:hAnsiTheme="majorHAnsi" w:cstheme="majorHAnsi"/>
                <w:i/>
                <w:color w:val="000000"/>
              </w:rPr>
              <w:t>With 1 having the most impact and 7 the least impact</w:t>
            </w:r>
          </w:p>
          <w:p w:rsidRPr="00E456A1" w:rsidR="00234367" w:rsidP="00FB0E97" w:rsidRDefault="00234367" w14:paraId="025E543C" w14:textId="77777777">
            <w:pPr>
              <w:numPr>
                <w:ilvl w:val="0"/>
                <w:numId w:val="14"/>
              </w:numPr>
              <w:ind w:left="43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Competing priorities</w:t>
            </w:r>
          </w:p>
          <w:p w:rsidRPr="00E456A1" w:rsidR="00234367" w:rsidP="00FB0E97" w:rsidRDefault="00234367" w14:paraId="77D22469" w14:textId="77777777">
            <w:pPr>
              <w:numPr>
                <w:ilvl w:val="0"/>
                <w:numId w:val="14"/>
              </w:numPr>
              <w:ind w:left="43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Lack of accurate knowledge around mental health issues</w:t>
            </w:r>
          </w:p>
          <w:p w:rsidRPr="00E456A1" w:rsidR="00234367" w:rsidP="00FB0E97" w:rsidRDefault="00234367" w14:paraId="53CBCD34" w14:textId="77777777">
            <w:pPr>
              <w:numPr>
                <w:ilvl w:val="0"/>
                <w:numId w:val="14"/>
              </w:numPr>
              <w:ind w:left="43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Lack of community support</w:t>
            </w:r>
          </w:p>
          <w:p w:rsidRPr="00E456A1" w:rsidR="00234367" w:rsidP="00FB0E97" w:rsidRDefault="00234367" w14:paraId="4C8C1470" w14:textId="77777777">
            <w:pPr>
              <w:numPr>
                <w:ilvl w:val="0"/>
                <w:numId w:val="14"/>
              </w:numPr>
              <w:ind w:left="43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Lack of personnel</w:t>
            </w:r>
          </w:p>
          <w:p w:rsidRPr="00E456A1" w:rsidR="00234367" w:rsidP="00FB0E97" w:rsidRDefault="00234367" w14:paraId="34F8F0A5" w14:textId="77777777">
            <w:pPr>
              <w:numPr>
                <w:ilvl w:val="0"/>
                <w:numId w:val="14"/>
              </w:numPr>
              <w:ind w:left="43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Limited funding</w:t>
            </w:r>
          </w:p>
          <w:p w:rsidRPr="00E456A1" w:rsidR="00234367" w:rsidP="00FB0E97" w:rsidRDefault="00234367" w14:paraId="4D34A941" w14:textId="77777777">
            <w:pPr>
              <w:numPr>
                <w:ilvl w:val="0"/>
                <w:numId w:val="14"/>
              </w:numPr>
              <w:ind w:left="43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Written or unwritten policies</w:t>
            </w:r>
          </w:p>
          <w:p w:rsidRPr="00E456A1" w:rsidR="006369A7" w:rsidP="00FB0E97" w:rsidRDefault="006369A7" w14:paraId="784E0F1B" w14:textId="77777777">
            <w:pPr>
              <w:numPr>
                <w:ilvl w:val="0"/>
                <w:numId w:val="14"/>
              </w:numPr>
              <w:pBdr>
                <w:top w:val="nil"/>
                <w:left w:val="nil"/>
                <w:bottom w:val="nil"/>
                <w:right w:val="nil"/>
                <w:between w:val="nil"/>
              </w:pBdr>
              <w:spacing w:line="259" w:lineRule="auto"/>
              <w:ind w:left="436"/>
              <w:rPr>
                <w:rFonts w:asciiTheme="majorHAnsi" w:hAnsiTheme="majorHAnsi" w:cstheme="majorHAnsi"/>
                <w:color w:val="000000"/>
              </w:rPr>
            </w:pPr>
            <w:r w:rsidRPr="00E456A1">
              <w:rPr>
                <w:rFonts w:eastAsia="Calibri" w:asciiTheme="majorHAnsi" w:hAnsiTheme="majorHAnsi" w:cstheme="majorHAnsi"/>
                <w:color w:val="000000"/>
              </w:rPr>
              <w:t xml:space="preserve">Other </w:t>
            </w:r>
            <w:r w:rsidRPr="00E456A1">
              <w:rPr>
                <w:rFonts w:eastAsia="Calibri" w:asciiTheme="majorHAnsi" w:hAnsiTheme="majorHAnsi" w:cstheme="majorHAnsi"/>
                <w:i/>
              </w:rPr>
              <w:t>(describe)</w:t>
            </w:r>
            <w:r w:rsidRPr="00E456A1">
              <w:rPr>
                <w:rFonts w:eastAsia="Calibri" w:asciiTheme="majorHAnsi" w:hAnsiTheme="majorHAnsi" w:cstheme="majorHAnsi"/>
              </w:rPr>
              <w:t xml:space="preserve"> _____</w:t>
            </w:r>
          </w:p>
        </w:tc>
      </w:tr>
      <w:tr w:rsidRPr="00E456A1" w:rsidR="00234367" w:rsidTr="2BC597D1" w14:paraId="55C6AC39"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0:39:00Z" w:id="133">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205"/>
        </w:trPr>
        <w:tc>
          <w:tcPr>
            <w:tcW w:w="10885" w:type="dxa"/>
            <w:gridSpan w:val="6"/>
            <w:tcBorders>
              <w:top w:val="single" w:color="000000" w:themeColor="text1" w:sz="4"/>
              <w:left w:val="single" w:color="000000" w:themeColor="text1" w:sz="4"/>
              <w:bottom w:val="single" w:color="000000" w:themeColor="text1" w:sz="4" w:space="0"/>
              <w:right w:val="single" w:color="000000" w:themeColor="text1" w:sz="4"/>
            </w:tcBorders>
            <w:shd w:val="clear" w:color="auto" w:fill="D9D9D9" w:themeFill="background1" w:themeFillShade="D9"/>
            <w:tcMar>
              <w:top w:w="0" w:type="dxa"/>
              <w:left w:w="0" w:type="dxa"/>
              <w:bottom w:w="0" w:type="dxa"/>
              <w:right w:w="0" w:type="dxa"/>
            </w:tcMar>
          </w:tcPr>
          <w:p w:rsidRPr="00E456A1" w:rsidR="00234367" w:rsidP="00234367" w:rsidRDefault="00234367" w14:paraId="3F7A66CD" w14:textId="77777777">
            <w:pPr>
              <w:pBdr>
                <w:top w:val="nil"/>
                <w:left w:val="nil"/>
                <w:bottom w:val="nil"/>
                <w:right w:val="nil"/>
                <w:between w:val="nil"/>
              </w:pBdr>
              <w:jc w:val="center"/>
              <w:rPr>
                <w:rFonts w:asciiTheme="majorHAnsi" w:hAnsiTheme="majorHAnsi" w:cstheme="majorHAnsi"/>
                <w:color w:val="000000"/>
              </w:rPr>
            </w:pPr>
            <w:r w:rsidRPr="00E456A1">
              <w:rPr>
                <w:rFonts w:eastAsia="Calibri" w:asciiTheme="majorHAnsi" w:hAnsiTheme="majorHAnsi" w:cstheme="majorHAnsi"/>
                <w:b/>
                <w:sz w:val="28"/>
                <w:szCs w:val="28"/>
              </w:rPr>
              <w:t>ALL</w:t>
            </w:r>
          </w:p>
        </w:tc>
      </w:tr>
      <w:tr w:rsidRPr="00E456A1" w:rsidR="00234367" w:rsidTr="2BC597D1" w14:paraId="04B55DBC" w14:textId="77777777">
        <w:trPr>
          <w:trHeight w:val="15"/>
        </w:trPr>
        <w:tc>
          <w:tcPr>
            <w:tcW w:w="4945" w:type="dxa"/>
            <w:tcBorders>
              <w:bottom w:val="single" w:color="000000" w:themeColor="text1" w:sz="4" w:space="0"/>
            </w:tcBorders>
            <w:tcMar/>
          </w:tcPr>
          <w:p w:rsidRPr="00E456A1" w:rsidR="00234367" w:rsidP="00234367" w:rsidRDefault="00F45F2B" w14:paraId="41C9FA2C" w14:textId="23A9212E">
            <w:pPr>
              <w:pBdr>
                <w:top w:val="nil"/>
                <w:left w:val="nil"/>
                <w:bottom w:val="nil"/>
                <w:right w:val="nil"/>
                <w:between w:val="nil"/>
              </w:pBdr>
              <w:tabs>
                <w:tab w:val="left" w:pos="345"/>
              </w:tabs>
              <w:ind w:left="345" w:hanging="345"/>
              <w:rPr>
                <w:rFonts w:eastAsia="Calibri" w:asciiTheme="majorHAnsi" w:hAnsiTheme="majorHAnsi" w:cstheme="majorHAnsi"/>
                <w:i/>
                <w:color w:val="000000"/>
              </w:rPr>
            </w:pPr>
            <w:r>
              <w:rPr>
                <w:rFonts w:eastAsia="Calibri" w:asciiTheme="majorHAnsi" w:hAnsiTheme="majorHAnsi" w:cstheme="majorHAnsi"/>
              </w:rPr>
              <w:t>2</w:t>
            </w:r>
            <w:r w:rsidR="001E05BB">
              <w:rPr>
                <w:rFonts w:eastAsia="Calibri" w:asciiTheme="majorHAnsi" w:hAnsiTheme="majorHAnsi" w:cstheme="majorHAnsi"/>
              </w:rPr>
              <w:t>3</w:t>
            </w:r>
            <w:r w:rsidRPr="00E456A1" w:rsidR="00234367">
              <w:rPr>
                <w:rFonts w:eastAsia="Calibri" w:asciiTheme="majorHAnsi" w:hAnsiTheme="majorHAnsi" w:cstheme="majorHAnsi"/>
                <w:color w:val="000000"/>
              </w:rPr>
              <w:t xml:space="preserve">. </w:t>
            </w:r>
            <w:r w:rsidRPr="00E456A1" w:rsidR="00067CBA">
              <w:rPr>
                <w:rFonts w:eastAsia="Calibri" w:asciiTheme="majorHAnsi" w:hAnsiTheme="majorHAnsi" w:cstheme="majorHAnsi"/>
                <w:color w:val="000000"/>
              </w:rPr>
              <w:t>Please select the 5 most needed types of school safety training by your school’s administration/ faculty/staff?</w:t>
            </w:r>
          </w:p>
        </w:tc>
        <w:tc>
          <w:tcPr>
            <w:tcW w:w="5940" w:type="dxa"/>
            <w:gridSpan w:val="5"/>
            <w:tcBorders>
              <w:bottom w:val="single" w:color="000000" w:themeColor="text1" w:sz="4" w:space="0"/>
            </w:tcBorders>
            <w:tcMar/>
          </w:tcPr>
          <w:p w:rsidRPr="00E456A1" w:rsidR="00067CBA" w:rsidP="00067CBA" w:rsidRDefault="00067CBA" w14:paraId="03323904" w14:textId="77777777">
            <w:pPr>
              <w:pBdr>
                <w:top w:val="nil"/>
                <w:left w:val="nil"/>
                <w:bottom w:val="nil"/>
                <w:right w:val="nil"/>
                <w:between w:val="nil"/>
              </w:pBdr>
              <w:rPr>
                <w:rFonts w:eastAsia="Calibri" w:asciiTheme="majorHAnsi" w:hAnsiTheme="majorHAnsi" w:cstheme="majorHAnsi"/>
                <w:i/>
                <w:color w:val="000000"/>
              </w:rPr>
            </w:pPr>
            <w:r w:rsidRPr="00E456A1">
              <w:rPr>
                <w:rFonts w:eastAsia="Calibri" w:asciiTheme="majorHAnsi" w:hAnsiTheme="majorHAnsi" w:cstheme="majorHAnsi"/>
                <w:i/>
                <w:color w:val="000000"/>
              </w:rPr>
              <w:t xml:space="preserve">select the 5 most </w:t>
            </w:r>
            <w:proofErr w:type="gramStart"/>
            <w:r w:rsidRPr="00E456A1">
              <w:rPr>
                <w:rFonts w:eastAsia="Calibri" w:asciiTheme="majorHAnsi" w:hAnsiTheme="majorHAnsi" w:cstheme="majorHAnsi"/>
                <w:i/>
                <w:color w:val="000000"/>
              </w:rPr>
              <w:t>needed</w:t>
            </w:r>
            <w:proofErr w:type="gramEnd"/>
          </w:p>
          <w:p w:rsidRPr="00E456A1" w:rsidR="00F45F2B" w:rsidP="00FB0E97" w:rsidRDefault="00F45F2B" w14:paraId="4F491253" w14:textId="77777777">
            <w:pPr>
              <w:numPr>
                <w:ilvl w:val="0"/>
                <w:numId w:val="15"/>
              </w:numPr>
              <w:pBdr>
                <w:top w:val="nil"/>
                <w:left w:val="nil"/>
                <w:bottom w:val="nil"/>
                <w:right w:val="nil"/>
                <w:between w:val="nil"/>
              </w:pBdr>
              <w:spacing w:line="259" w:lineRule="auto"/>
              <w:ind w:left="496"/>
              <w:rPr>
                <w:rFonts w:asciiTheme="majorHAnsi" w:hAnsiTheme="majorHAnsi" w:cstheme="majorHAnsi"/>
                <w:color w:val="000000"/>
              </w:rPr>
            </w:pPr>
            <w:r w:rsidRPr="00E456A1">
              <w:rPr>
                <w:rFonts w:eastAsia="Calibri" w:asciiTheme="majorHAnsi" w:hAnsiTheme="majorHAnsi" w:cstheme="majorHAnsi"/>
                <w:color w:val="000000"/>
              </w:rPr>
              <w:t xml:space="preserve">Crisis planning, prevention, </w:t>
            </w:r>
            <w:proofErr w:type="gramStart"/>
            <w:r w:rsidRPr="00E456A1">
              <w:rPr>
                <w:rFonts w:eastAsia="Calibri" w:asciiTheme="majorHAnsi" w:hAnsiTheme="majorHAnsi" w:cstheme="majorHAnsi"/>
                <w:color w:val="000000"/>
              </w:rPr>
              <w:t>mitigation</w:t>
            </w:r>
            <w:proofErr w:type="gramEnd"/>
            <w:r w:rsidRPr="00E456A1">
              <w:rPr>
                <w:rFonts w:eastAsia="Calibri" w:asciiTheme="majorHAnsi" w:hAnsiTheme="majorHAnsi" w:cstheme="majorHAnsi"/>
                <w:color w:val="000000"/>
              </w:rPr>
              <w:t xml:space="preserve"> and response (to include school safety drills, bomb threat response, crisis response options, crisis intervention and recovery – all hazards) </w:t>
            </w:r>
          </w:p>
          <w:p w:rsidRPr="00E456A1" w:rsidR="00F45F2B" w:rsidP="00FB0E97" w:rsidRDefault="00F45F2B" w14:paraId="4150CC46" w14:textId="77777777">
            <w:pPr>
              <w:numPr>
                <w:ilvl w:val="0"/>
                <w:numId w:val="15"/>
              </w:numPr>
              <w:pBdr>
                <w:top w:val="nil"/>
                <w:left w:val="nil"/>
                <w:bottom w:val="nil"/>
                <w:right w:val="nil"/>
                <w:between w:val="nil"/>
              </w:pBdr>
              <w:spacing w:line="259" w:lineRule="auto"/>
              <w:ind w:left="496"/>
              <w:rPr>
                <w:rFonts w:asciiTheme="majorHAnsi" w:hAnsiTheme="majorHAnsi" w:cstheme="majorHAnsi"/>
                <w:color w:val="000000"/>
              </w:rPr>
            </w:pPr>
            <w:r>
              <w:rPr>
                <w:rFonts w:eastAsia="Calibri" w:asciiTheme="majorHAnsi" w:hAnsiTheme="majorHAnsi" w:cstheme="majorHAnsi"/>
                <w:color w:val="000000"/>
              </w:rPr>
              <w:t>Cyber safety</w:t>
            </w:r>
          </w:p>
          <w:p w:rsidRPr="004E6BA2" w:rsidR="00F45F2B" w:rsidP="00FB0E97" w:rsidRDefault="00F45F2B" w14:paraId="53B97644" w14:textId="4A5B8128">
            <w:pPr>
              <w:numPr>
                <w:ilvl w:val="0"/>
                <w:numId w:val="15"/>
              </w:numPr>
              <w:pBdr>
                <w:top w:val="nil"/>
                <w:left w:val="nil"/>
                <w:bottom w:val="nil"/>
                <w:right w:val="nil"/>
                <w:between w:val="nil"/>
              </w:pBdr>
              <w:spacing w:line="259" w:lineRule="auto"/>
              <w:ind w:left="496"/>
              <w:rPr>
                <w:rFonts w:asciiTheme="majorHAnsi" w:hAnsiTheme="majorHAnsi" w:cstheme="majorHAnsi"/>
                <w:color w:val="000000"/>
              </w:rPr>
            </w:pPr>
            <w:r w:rsidRPr="00E456A1">
              <w:rPr>
                <w:rFonts w:eastAsia="Calibri" w:asciiTheme="majorHAnsi" w:hAnsiTheme="majorHAnsi" w:cstheme="majorHAnsi"/>
                <w:color w:val="000000"/>
              </w:rPr>
              <w:t xml:space="preserve">De-escalation and mediation </w:t>
            </w:r>
          </w:p>
          <w:p w:rsidRPr="00E456A1" w:rsidR="004E6BA2" w:rsidP="00FB0E97" w:rsidRDefault="004E6BA2" w14:paraId="3376A82F" w14:textId="49C02146">
            <w:pPr>
              <w:numPr>
                <w:ilvl w:val="0"/>
                <w:numId w:val="15"/>
              </w:numPr>
              <w:pBdr>
                <w:top w:val="nil"/>
                <w:left w:val="nil"/>
                <w:bottom w:val="nil"/>
                <w:right w:val="nil"/>
                <w:between w:val="nil"/>
              </w:pBdr>
              <w:spacing w:line="259" w:lineRule="auto"/>
              <w:ind w:left="496"/>
              <w:rPr>
                <w:rFonts w:asciiTheme="majorHAnsi" w:hAnsiTheme="majorHAnsi" w:cstheme="majorHAnsi"/>
                <w:color w:val="000000"/>
              </w:rPr>
            </w:pPr>
            <w:r>
              <w:rPr>
                <w:rFonts w:eastAsia="Calibri" w:asciiTheme="majorHAnsi" w:hAnsiTheme="majorHAnsi" w:cstheme="majorHAnsi"/>
                <w:color w:val="000000"/>
              </w:rPr>
              <w:t>Diversity and inclusion</w:t>
            </w:r>
          </w:p>
          <w:p w:rsidRPr="00F45F2B" w:rsidR="00F45F2B" w:rsidP="00FB0E97" w:rsidRDefault="00F45F2B" w14:paraId="0CFAEA92" w14:textId="77777777">
            <w:pPr>
              <w:numPr>
                <w:ilvl w:val="0"/>
                <w:numId w:val="15"/>
              </w:numPr>
              <w:pBdr>
                <w:top w:val="nil"/>
                <w:left w:val="nil"/>
                <w:bottom w:val="nil"/>
                <w:right w:val="nil"/>
                <w:between w:val="nil"/>
              </w:pBdr>
              <w:spacing w:line="259" w:lineRule="auto"/>
              <w:ind w:left="496"/>
              <w:rPr>
                <w:rFonts w:asciiTheme="majorHAnsi" w:hAnsiTheme="majorHAnsi" w:cstheme="majorHAnsi"/>
                <w:color w:val="000000"/>
              </w:rPr>
            </w:pPr>
            <w:r>
              <w:rPr>
                <w:rFonts w:eastAsia="Calibri" w:asciiTheme="majorHAnsi" w:hAnsiTheme="majorHAnsi" w:cstheme="majorHAnsi"/>
                <w:color w:val="000000"/>
              </w:rPr>
              <w:t>Effects of screen time on learning</w:t>
            </w:r>
          </w:p>
          <w:p w:rsidRPr="00F45F2B" w:rsidR="00F45F2B" w:rsidP="00FB0E97" w:rsidRDefault="00F45F2B" w14:paraId="11058AAE" w14:textId="77777777">
            <w:pPr>
              <w:numPr>
                <w:ilvl w:val="0"/>
                <w:numId w:val="15"/>
              </w:numPr>
              <w:pBdr>
                <w:top w:val="nil"/>
                <w:left w:val="nil"/>
                <w:bottom w:val="nil"/>
                <w:right w:val="nil"/>
                <w:between w:val="nil"/>
              </w:pBdr>
              <w:spacing w:line="259" w:lineRule="auto"/>
              <w:ind w:left="496"/>
              <w:rPr>
                <w:rFonts w:asciiTheme="majorHAnsi" w:hAnsiTheme="majorHAnsi" w:cstheme="majorHAnsi"/>
                <w:color w:val="000000"/>
              </w:rPr>
            </w:pPr>
            <w:r>
              <w:rPr>
                <w:rFonts w:eastAsia="Calibri" w:asciiTheme="majorHAnsi" w:hAnsiTheme="majorHAnsi" w:cstheme="majorHAnsi"/>
                <w:color w:val="000000"/>
              </w:rPr>
              <w:t>Human trafficking</w:t>
            </w:r>
          </w:p>
          <w:p w:rsidRPr="00E456A1" w:rsidR="00F45F2B" w:rsidP="00FB0E97" w:rsidRDefault="00F45F2B" w14:paraId="1CA5EC10" w14:textId="77777777">
            <w:pPr>
              <w:numPr>
                <w:ilvl w:val="0"/>
                <w:numId w:val="15"/>
              </w:numPr>
              <w:pBdr>
                <w:top w:val="nil"/>
                <w:left w:val="nil"/>
                <w:bottom w:val="nil"/>
                <w:right w:val="nil"/>
                <w:between w:val="nil"/>
              </w:pBdr>
              <w:spacing w:line="259" w:lineRule="auto"/>
              <w:ind w:left="496"/>
              <w:rPr>
                <w:rFonts w:asciiTheme="majorHAnsi" w:hAnsiTheme="majorHAnsi" w:cstheme="majorHAnsi"/>
                <w:color w:val="000000"/>
              </w:rPr>
            </w:pPr>
            <w:r w:rsidRPr="00E456A1">
              <w:rPr>
                <w:rFonts w:eastAsia="Calibri" w:asciiTheme="majorHAnsi" w:hAnsiTheme="majorHAnsi" w:cstheme="majorHAnsi"/>
                <w:color w:val="000000"/>
              </w:rPr>
              <w:lastRenderedPageBreak/>
              <w:t xml:space="preserve">Mental health problem awareness and recognition </w:t>
            </w:r>
          </w:p>
          <w:p w:rsidRPr="00E456A1" w:rsidR="00F45F2B" w:rsidP="00FB0E97" w:rsidRDefault="00F45F2B" w14:paraId="245DD3CB" w14:textId="77777777">
            <w:pPr>
              <w:numPr>
                <w:ilvl w:val="0"/>
                <w:numId w:val="15"/>
              </w:numPr>
              <w:pBdr>
                <w:top w:val="nil"/>
                <w:left w:val="nil"/>
                <w:bottom w:val="nil"/>
                <w:right w:val="nil"/>
                <w:between w:val="nil"/>
              </w:pBdr>
              <w:spacing w:line="259" w:lineRule="auto"/>
              <w:ind w:left="496"/>
              <w:rPr>
                <w:rFonts w:asciiTheme="majorHAnsi" w:hAnsiTheme="majorHAnsi" w:cstheme="majorHAnsi"/>
                <w:color w:val="000000"/>
              </w:rPr>
            </w:pPr>
            <w:r w:rsidRPr="00E456A1">
              <w:rPr>
                <w:rFonts w:eastAsia="Calibri" w:asciiTheme="majorHAnsi" w:hAnsiTheme="majorHAnsi" w:cstheme="majorHAnsi"/>
                <w:color w:val="000000"/>
              </w:rPr>
              <w:t xml:space="preserve">Peer relations (dating violence, bullying, bystander intervention, conflict mediation, sexual harassment, etc.) </w:t>
            </w:r>
          </w:p>
          <w:p w:rsidRPr="00E456A1" w:rsidR="00F45F2B" w:rsidP="00FB0E97" w:rsidRDefault="00F45F2B" w14:paraId="3E92CC24" w14:textId="77777777">
            <w:pPr>
              <w:numPr>
                <w:ilvl w:val="0"/>
                <w:numId w:val="15"/>
              </w:numPr>
              <w:pBdr>
                <w:top w:val="nil"/>
                <w:left w:val="nil"/>
                <w:bottom w:val="nil"/>
                <w:right w:val="nil"/>
                <w:between w:val="nil"/>
              </w:pBdr>
              <w:spacing w:line="259" w:lineRule="auto"/>
              <w:ind w:left="496"/>
              <w:rPr>
                <w:rFonts w:asciiTheme="majorHAnsi" w:hAnsiTheme="majorHAnsi" w:cstheme="majorHAnsi"/>
                <w:color w:val="000000"/>
              </w:rPr>
            </w:pPr>
            <w:r w:rsidRPr="00E456A1">
              <w:rPr>
                <w:rFonts w:eastAsia="Calibri" w:asciiTheme="majorHAnsi" w:hAnsiTheme="majorHAnsi" w:cstheme="majorHAnsi"/>
                <w:color w:val="000000"/>
              </w:rPr>
              <w:t xml:space="preserve">Role of safety and security personnel (SROs and/or </w:t>
            </w:r>
            <w:proofErr w:type="spellStart"/>
            <w:r w:rsidRPr="00E456A1">
              <w:rPr>
                <w:rFonts w:eastAsia="Calibri" w:asciiTheme="majorHAnsi" w:hAnsiTheme="majorHAnsi" w:cstheme="majorHAnsi"/>
                <w:color w:val="000000"/>
              </w:rPr>
              <w:t>SSOs</w:t>
            </w:r>
            <w:proofErr w:type="spellEnd"/>
            <w:r w:rsidRPr="00E456A1">
              <w:rPr>
                <w:rFonts w:eastAsia="Calibri" w:asciiTheme="majorHAnsi" w:hAnsiTheme="majorHAnsi" w:cstheme="majorHAnsi"/>
                <w:color w:val="000000"/>
              </w:rPr>
              <w:t>)</w:t>
            </w:r>
          </w:p>
          <w:p w:rsidRPr="00E456A1" w:rsidR="00F45F2B" w:rsidP="00FB0E97" w:rsidRDefault="00F45F2B" w14:paraId="20AE602A" w14:textId="77777777">
            <w:pPr>
              <w:numPr>
                <w:ilvl w:val="0"/>
                <w:numId w:val="15"/>
              </w:numPr>
              <w:pBdr>
                <w:top w:val="nil"/>
                <w:left w:val="nil"/>
                <w:bottom w:val="nil"/>
                <w:right w:val="nil"/>
                <w:between w:val="nil"/>
              </w:pBdr>
              <w:spacing w:line="259" w:lineRule="auto"/>
              <w:ind w:left="496"/>
              <w:rPr>
                <w:rFonts w:asciiTheme="majorHAnsi" w:hAnsiTheme="majorHAnsi" w:cstheme="majorHAnsi"/>
                <w:color w:val="000000"/>
              </w:rPr>
            </w:pPr>
            <w:r w:rsidRPr="00E456A1">
              <w:rPr>
                <w:rFonts w:eastAsia="Calibri" w:asciiTheme="majorHAnsi" w:hAnsiTheme="majorHAnsi" w:cstheme="majorHAnsi"/>
                <w:color w:val="000000"/>
              </w:rPr>
              <w:t xml:space="preserve">Social media (Facebook, Snapchat, TikTok, Twitter, YouTube, etc.) </w:t>
            </w:r>
          </w:p>
          <w:p w:rsidRPr="00E456A1" w:rsidR="00F45F2B" w:rsidP="00FB0E97" w:rsidRDefault="00F45F2B" w14:paraId="5CABF1FD" w14:textId="77777777">
            <w:pPr>
              <w:numPr>
                <w:ilvl w:val="0"/>
                <w:numId w:val="15"/>
              </w:numPr>
              <w:pBdr>
                <w:top w:val="nil"/>
                <w:left w:val="nil"/>
                <w:bottom w:val="nil"/>
                <w:right w:val="nil"/>
                <w:between w:val="nil"/>
              </w:pBdr>
              <w:spacing w:line="259" w:lineRule="auto"/>
              <w:ind w:left="496"/>
              <w:rPr>
                <w:rFonts w:asciiTheme="majorHAnsi" w:hAnsiTheme="majorHAnsi" w:cstheme="majorHAnsi"/>
                <w:color w:val="000000"/>
              </w:rPr>
            </w:pPr>
            <w:r w:rsidRPr="00E456A1">
              <w:rPr>
                <w:rFonts w:eastAsia="Calibri" w:asciiTheme="majorHAnsi" w:hAnsiTheme="majorHAnsi" w:cstheme="majorHAnsi"/>
                <w:color w:val="000000"/>
              </w:rPr>
              <w:t xml:space="preserve">Social/emotional interventions and supports for </w:t>
            </w:r>
            <w:proofErr w:type="gramStart"/>
            <w:r w:rsidRPr="00E456A1">
              <w:rPr>
                <w:rFonts w:eastAsia="Calibri" w:asciiTheme="majorHAnsi" w:hAnsiTheme="majorHAnsi" w:cstheme="majorHAnsi"/>
                <w:color w:val="000000"/>
              </w:rPr>
              <w:t>staff</w:t>
            </w:r>
            <w:proofErr w:type="gramEnd"/>
          </w:p>
          <w:p w:rsidRPr="00E456A1" w:rsidR="00F45F2B" w:rsidP="00FB0E97" w:rsidRDefault="00F45F2B" w14:paraId="4B6F62BB" w14:textId="77777777">
            <w:pPr>
              <w:numPr>
                <w:ilvl w:val="0"/>
                <w:numId w:val="15"/>
              </w:numPr>
              <w:pBdr>
                <w:top w:val="nil"/>
                <w:left w:val="nil"/>
                <w:bottom w:val="nil"/>
                <w:right w:val="nil"/>
                <w:between w:val="nil"/>
              </w:pBdr>
              <w:spacing w:line="259" w:lineRule="auto"/>
              <w:ind w:left="496"/>
              <w:rPr>
                <w:rFonts w:asciiTheme="majorHAnsi" w:hAnsiTheme="majorHAnsi" w:cstheme="majorHAnsi"/>
                <w:color w:val="000000"/>
              </w:rPr>
            </w:pPr>
            <w:r w:rsidRPr="00E456A1">
              <w:rPr>
                <w:rFonts w:eastAsia="Calibri" w:asciiTheme="majorHAnsi" w:hAnsiTheme="majorHAnsi" w:cstheme="majorHAnsi"/>
                <w:color w:val="000000"/>
              </w:rPr>
              <w:t xml:space="preserve">Social/emotional interventions and supports for </w:t>
            </w:r>
            <w:proofErr w:type="gramStart"/>
            <w:r w:rsidRPr="00E456A1">
              <w:rPr>
                <w:rFonts w:eastAsia="Calibri" w:asciiTheme="majorHAnsi" w:hAnsiTheme="majorHAnsi" w:cstheme="majorHAnsi"/>
                <w:color w:val="000000"/>
              </w:rPr>
              <w:t>students</w:t>
            </w:r>
            <w:proofErr w:type="gramEnd"/>
          </w:p>
          <w:p w:rsidRPr="00E456A1" w:rsidR="00F45F2B" w:rsidP="00FB0E97" w:rsidRDefault="00F45F2B" w14:paraId="0B2B8863" w14:textId="77777777">
            <w:pPr>
              <w:numPr>
                <w:ilvl w:val="0"/>
                <w:numId w:val="15"/>
              </w:numPr>
              <w:pBdr>
                <w:top w:val="nil"/>
                <w:left w:val="nil"/>
                <w:bottom w:val="nil"/>
                <w:right w:val="nil"/>
                <w:between w:val="nil"/>
              </w:pBdr>
              <w:spacing w:line="259" w:lineRule="auto"/>
              <w:ind w:left="496"/>
              <w:rPr>
                <w:rFonts w:asciiTheme="majorHAnsi" w:hAnsiTheme="majorHAnsi" w:cstheme="majorHAnsi"/>
                <w:color w:val="000000"/>
              </w:rPr>
            </w:pPr>
            <w:r w:rsidRPr="00E456A1">
              <w:rPr>
                <w:rFonts w:eastAsia="Calibri" w:asciiTheme="majorHAnsi" w:hAnsiTheme="majorHAnsi" w:cstheme="majorHAnsi"/>
                <w:color w:val="000000"/>
              </w:rPr>
              <w:t>Substance abuse/misuse and vaping</w:t>
            </w:r>
          </w:p>
          <w:p w:rsidRPr="00E456A1" w:rsidR="00F45F2B" w:rsidP="00FB0E97" w:rsidRDefault="00F45F2B" w14:paraId="201BF963" w14:textId="77777777">
            <w:pPr>
              <w:numPr>
                <w:ilvl w:val="0"/>
                <w:numId w:val="15"/>
              </w:numPr>
              <w:pBdr>
                <w:top w:val="nil"/>
                <w:left w:val="nil"/>
                <w:bottom w:val="nil"/>
                <w:right w:val="nil"/>
                <w:between w:val="nil"/>
              </w:pBdr>
              <w:spacing w:line="259" w:lineRule="auto"/>
              <w:ind w:left="496"/>
              <w:rPr>
                <w:rFonts w:asciiTheme="majorHAnsi" w:hAnsiTheme="majorHAnsi" w:cstheme="majorHAnsi"/>
                <w:color w:val="000000"/>
              </w:rPr>
            </w:pPr>
            <w:r w:rsidRPr="00E456A1">
              <w:rPr>
                <w:rFonts w:eastAsia="Calibri" w:asciiTheme="majorHAnsi" w:hAnsiTheme="majorHAnsi" w:cstheme="majorHAnsi"/>
                <w:color w:val="000000"/>
              </w:rPr>
              <w:t>Suicide prevention, intervention and postvention</w:t>
            </w:r>
          </w:p>
          <w:p w:rsidRPr="00E456A1" w:rsidR="00F45F2B" w:rsidP="00FB0E97" w:rsidRDefault="00F45F2B" w14:paraId="6C3B0003" w14:textId="77777777">
            <w:pPr>
              <w:numPr>
                <w:ilvl w:val="0"/>
                <w:numId w:val="15"/>
              </w:numPr>
              <w:pBdr>
                <w:top w:val="nil"/>
                <w:left w:val="nil"/>
                <w:bottom w:val="nil"/>
                <w:right w:val="nil"/>
                <w:between w:val="nil"/>
              </w:pBdr>
              <w:spacing w:line="259" w:lineRule="auto"/>
              <w:ind w:left="496"/>
              <w:rPr>
                <w:rFonts w:asciiTheme="majorHAnsi" w:hAnsiTheme="majorHAnsi" w:cstheme="majorHAnsi"/>
                <w:i/>
                <w:color w:val="0070C0"/>
              </w:rPr>
            </w:pPr>
            <w:r w:rsidRPr="00E456A1">
              <w:rPr>
                <w:rFonts w:eastAsia="Calibri" w:asciiTheme="majorHAnsi" w:hAnsiTheme="majorHAnsi" w:cstheme="majorHAnsi"/>
                <w:color w:val="000000"/>
              </w:rPr>
              <w:t xml:space="preserve">Threat assessment team training </w:t>
            </w:r>
          </w:p>
          <w:p w:rsidRPr="00E456A1" w:rsidR="00F45F2B" w:rsidP="00FB0E97" w:rsidRDefault="00F45F2B" w14:paraId="2E7C6402" w14:textId="77777777">
            <w:pPr>
              <w:numPr>
                <w:ilvl w:val="0"/>
                <w:numId w:val="15"/>
              </w:numPr>
              <w:pBdr>
                <w:top w:val="nil"/>
                <w:left w:val="nil"/>
                <w:bottom w:val="nil"/>
                <w:right w:val="nil"/>
                <w:between w:val="nil"/>
              </w:pBdr>
              <w:spacing w:line="259" w:lineRule="auto"/>
              <w:ind w:left="496"/>
              <w:rPr>
                <w:rFonts w:asciiTheme="majorHAnsi" w:hAnsiTheme="majorHAnsi" w:cstheme="majorHAnsi"/>
                <w:i/>
                <w:color w:val="000000"/>
              </w:rPr>
            </w:pPr>
            <w:r w:rsidRPr="00E456A1">
              <w:rPr>
                <w:rFonts w:eastAsia="Calibri" w:asciiTheme="majorHAnsi" w:hAnsiTheme="majorHAnsi" w:cstheme="majorHAnsi"/>
                <w:color w:val="000000"/>
              </w:rPr>
              <w:t xml:space="preserve">Trauma-informed care </w:t>
            </w:r>
          </w:p>
          <w:p w:rsidRPr="00E456A1" w:rsidR="00F45F2B" w:rsidP="00FB0E97" w:rsidRDefault="00F45F2B" w14:paraId="7515705F" w14:textId="77777777">
            <w:pPr>
              <w:numPr>
                <w:ilvl w:val="0"/>
                <w:numId w:val="15"/>
              </w:numPr>
              <w:pBdr>
                <w:top w:val="nil"/>
                <w:left w:val="nil"/>
                <w:bottom w:val="nil"/>
                <w:right w:val="nil"/>
                <w:between w:val="nil"/>
              </w:pBdr>
              <w:spacing w:line="259" w:lineRule="auto"/>
              <w:ind w:left="496"/>
              <w:rPr>
                <w:rFonts w:asciiTheme="majorHAnsi" w:hAnsiTheme="majorHAnsi" w:cstheme="majorHAnsi"/>
                <w:color w:val="000000"/>
              </w:rPr>
            </w:pPr>
            <w:r w:rsidRPr="00E456A1">
              <w:rPr>
                <w:rFonts w:eastAsia="Calibri" w:asciiTheme="majorHAnsi" w:hAnsiTheme="majorHAnsi" w:cstheme="majorHAnsi"/>
                <w:color w:val="000000"/>
              </w:rPr>
              <w:t>Trauma-informed classrooms</w:t>
            </w:r>
          </w:p>
          <w:p w:rsidRPr="00E456A1" w:rsidR="00F45F2B" w:rsidP="00FB0E97" w:rsidRDefault="00F45F2B" w14:paraId="5284EFEF" w14:textId="77777777">
            <w:pPr>
              <w:numPr>
                <w:ilvl w:val="0"/>
                <w:numId w:val="15"/>
              </w:numPr>
              <w:pBdr>
                <w:top w:val="nil"/>
                <w:left w:val="nil"/>
                <w:bottom w:val="nil"/>
                <w:right w:val="nil"/>
                <w:between w:val="nil"/>
              </w:pBdr>
              <w:spacing w:line="259" w:lineRule="auto"/>
              <w:ind w:left="496"/>
              <w:rPr>
                <w:rFonts w:asciiTheme="majorHAnsi" w:hAnsiTheme="majorHAnsi" w:cstheme="majorHAnsi"/>
                <w:color w:val="000000"/>
              </w:rPr>
            </w:pPr>
            <w:r w:rsidRPr="00E456A1">
              <w:rPr>
                <w:rFonts w:eastAsia="Calibri" w:asciiTheme="majorHAnsi" w:hAnsiTheme="majorHAnsi" w:cstheme="majorHAnsi"/>
                <w:color w:val="000000"/>
              </w:rPr>
              <w:t>Understanding poverty’s effect on learning</w:t>
            </w:r>
          </w:p>
          <w:p w:rsidRPr="00F45F2B" w:rsidR="00F45F2B" w:rsidP="00FB0E97" w:rsidRDefault="00F45F2B" w14:paraId="50F594BE" w14:textId="77777777">
            <w:pPr>
              <w:numPr>
                <w:ilvl w:val="0"/>
                <w:numId w:val="15"/>
              </w:numPr>
              <w:pBdr>
                <w:top w:val="nil"/>
                <w:left w:val="nil"/>
                <w:bottom w:val="nil"/>
                <w:right w:val="nil"/>
                <w:between w:val="nil"/>
              </w:pBdr>
              <w:spacing w:line="259" w:lineRule="auto"/>
              <w:ind w:left="496"/>
              <w:rPr>
                <w:rFonts w:asciiTheme="majorHAnsi" w:hAnsiTheme="majorHAnsi" w:cstheme="majorHAnsi"/>
                <w:color w:val="000000"/>
              </w:rPr>
            </w:pPr>
            <w:r w:rsidRPr="00E456A1">
              <w:rPr>
                <w:rFonts w:eastAsia="Calibri" w:asciiTheme="majorHAnsi" w:hAnsiTheme="majorHAnsi" w:cstheme="majorHAnsi"/>
                <w:color w:val="000000"/>
              </w:rPr>
              <w:t xml:space="preserve">Violence prevention training (including fighting, armed intruder, active shooter, other school violence) </w:t>
            </w:r>
          </w:p>
          <w:p w:rsidRPr="00E456A1" w:rsidR="00234367" w:rsidP="00FB0E97" w:rsidRDefault="00234367" w14:paraId="3A343FDA" w14:textId="77777777">
            <w:pPr>
              <w:numPr>
                <w:ilvl w:val="0"/>
                <w:numId w:val="15"/>
              </w:numPr>
              <w:pBdr>
                <w:top w:val="nil"/>
                <w:left w:val="nil"/>
                <w:bottom w:val="nil"/>
                <w:right w:val="nil"/>
                <w:between w:val="nil"/>
              </w:pBdr>
              <w:spacing w:line="259" w:lineRule="auto"/>
              <w:ind w:left="496" w:right="-144"/>
              <w:rPr>
                <w:rFonts w:asciiTheme="majorHAnsi" w:hAnsiTheme="majorHAnsi" w:cstheme="majorHAnsi"/>
                <w:color w:val="000000"/>
              </w:rPr>
            </w:pPr>
            <w:r w:rsidRPr="00E456A1">
              <w:rPr>
                <w:rFonts w:eastAsia="Calibri" w:asciiTheme="majorHAnsi" w:hAnsiTheme="majorHAnsi" w:cstheme="majorHAnsi"/>
                <w:color w:val="000000"/>
              </w:rPr>
              <w:t xml:space="preserve">Other </w:t>
            </w:r>
            <w:r w:rsidRPr="00E456A1">
              <w:rPr>
                <w:rFonts w:eastAsia="Calibri" w:asciiTheme="majorHAnsi" w:hAnsiTheme="majorHAnsi" w:cstheme="majorHAnsi"/>
                <w:i/>
                <w:color w:val="000000"/>
              </w:rPr>
              <w:t>(describe)</w:t>
            </w:r>
            <w:r w:rsidRPr="00E456A1">
              <w:rPr>
                <w:rFonts w:eastAsia="Calibri" w:asciiTheme="majorHAnsi" w:hAnsiTheme="majorHAnsi" w:cstheme="majorHAnsi"/>
                <w:color w:val="000000"/>
              </w:rPr>
              <w:t xml:space="preserve"> ___ </w:t>
            </w:r>
          </w:p>
          <w:p w:rsidRPr="00E456A1" w:rsidR="00234367" w:rsidP="00FB0E97" w:rsidRDefault="00234367" w14:paraId="01827454" w14:textId="77777777">
            <w:pPr>
              <w:numPr>
                <w:ilvl w:val="0"/>
                <w:numId w:val="15"/>
              </w:numPr>
              <w:pBdr>
                <w:top w:val="nil"/>
                <w:left w:val="nil"/>
                <w:bottom w:val="nil"/>
                <w:right w:val="nil"/>
                <w:between w:val="nil"/>
              </w:pBdr>
              <w:spacing w:line="259" w:lineRule="auto"/>
              <w:ind w:left="496"/>
              <w:rPr>
                <w:rFonts w:asciiTheme="majorHAnsi" w:hAnsiTheme="majorHAnsi" w:cstheme="majorHAnsi"/>
                <w:color w:val="000000"/>
              </w:rPr>
            </w:pPr>
            <w:r w:rsidRPr="00E456A1">
              <w:rPr>
                <w:rFonts w:eastAsia="Calibri" w:asciiTheme="majorHAnsi" w:hAnsiTheme="majorHAnsi" w:cstheme="majorHAnsi"/>
                <w:color w:val="000000"/>
              </w:rPr>
              <w:t>None of the above</w:t>
            </w:r>
          </w:p>
        </w:tc>
      </w:tr>
    </w:tbl>
    <w:p w:rsidRPr="00E456A1" w:rsidR="006369A7" w:rsidRDefault="006369A7" w14:paraId="3CD9B703" w14:textId="77777777">
      <w:pPr>
        <w:pBdr>
          <w:top w:val="nil"/>
          <w:left w:val="nil"/>
          <w:bottom w:val="nil"/>
          <w:right w:val="nil"/>
          <w:between w:val="nil"/>
        </w:pBdr>
        <w:ind w:right="-144"/>
        <w:rPr>
          <w:rFonts w:asciiTheme="majorHAnsi" w:hAnsiTheme="majorHAnsi" w:cstheme="majorHAnsi"/>
          <w:color w:val="000000"/>
        </w:rPr>
      </w:pPr>
    </w:p>
    <w:p w:rsidRPr="00E456A1" w:rsidR="0073107C" w:rsidP="2CEE0C3A" w:rsidRDefault="00292720" w14:paraId="074EB888" w14:textId="7CCCE257">
      <w:pPr>
        <w:pBdr>
          <w:top w:val="nil"/>
          <w:left w:val="nil"/>
          <w:bottom w:val="nil"/>
          <w:right w:val="nil"/>
          <w:between w:val="nil"/>
        </w:pBdr>
        <w:ind w:right="-144"/>
        <w:rPr>
          <w:rFonts w:asciiTheme="majorHAnsi" w:hAnsiTheme="majorHAnsi" w:cstheme="majorBidi"/>
          <w:color w:val="000000"/>
        </w:rPr>
      </w:pPr>
      <w:r w:rsidRPr="2CEE0C3A">
        <w:rPr>
          <w:rFonts w:asciiTheme="majorHAnsi" w:hAnsiTheme="majorHAnsi" w:cstheme="majorBidi"/>
          <w:color w:val="000000" w:themeColor="text1"/>
        </w:rPr>
        <w:t xml:space="preserve">Since 2013, and in accordance with </w:t>
      </w:r>
      <w:hyperlink r:id="rId21">
        <w:r w:rsidRPr="2CEE0C3A">
          <w:rPr>
            <w:rFonts w:asciiTheme="majorHAnsi" w:hAnsiTheme="majorHAnsi" w:cstheme="majorBidi"/>
            <w:color w:val="1155CC"/>
            <w:u w:val="single"/>
          </w:rPr>
          <w:t>§ 22.1-79.4</w:t>
        </w:r>
      </w:hyperlink>
      <w:r w:rsidRPr="2CEE0C3A">
        <w:rPr>
          <w:rFonts w:asciiTheme="majorHAnsi" w:hAnsiTheme="majorHAnsi" w:cstheme="majorBidi"/>
          <w:color w:val="000000" w:themeColor="text1"/>
        </w:rPr>
        <w:t>, threat assessment teams are legislatively</w:t>
      </w:r>
      <w:r w:rsidRPr="2CEE0C3A" w:rsidR="00123FF8">
        <w:rPr>
          <w:rFonts w:asciiTheme="majorHAnsi" w:hAnsiTheme="majorHAnsi" w:cstheme="majorBidi"/>
          <w:color w:val="000000" w:themeColor="text1"/>
        </w:rPr>
        <w:t xml:space="preserve"> </w:t>
      </w:r>
      <w:r w:rsidRPr="2CEE0C3A">
        <w:rPr>
          <w:rFonts w:asciiTheme="majorHAnsi" w:hAnsiTheme="majorHAnsi" w:cstheme="majorBidi"/>
          <w:color w:val="000000" w:themeColor="text1"/>
        </w:rPr>
        <w:t>mandated in Virginia for all public schools for grades K</w:t>
      </w:r>
      <w:r w:rsidRPr="2CEE0C3A" w:rsidR="00085AB9">
        <w:rPr>
          <w:rFonts w:asciiTheme="majorHAnsi" w:hAnsiTheme="majorHAnsi" w:cstheme="majorBidi"/>
          <w:color w:val="000000" w:themeColor="text1"/>
        </w:rPr>
        <w:t>-</w:t>
      </w:r>
      <w:r w:rsidRPr="2CEE0C3A">
        <w:rPr>
          <w:rFonts w:asciiTheme="majorHAnsi" w:hAnsiTheme="majorHAnsi" w:cstheme="majorBidi"/>
          <w:color w:val="000000" w:themeColor="text1"/>
        </w:rPr>
        <w:t>12. Each division superintendent shall establish, for each school, a threat assessment team that shall include persons with expertise in counseling, instruction, school administration, and law enforcement</w:t>
      </w:r>
      <w:r w:rsidRPr="2CEE0C3A" w:rsidR="52F61438">
        <w:rPr>
          <w:rFonts w:asciiTheme="majorHAnsi" w:hAnsiTheme="majorHAnsi" w:cstheme="majorBidi"/>
          <w:color w:val="000000" w:themeColor="text1"/>
        </w:rPr>
        <w:t xml:space="preserve"> and, in the case of</w:t>
      </w:r>
      <w:r w:rsidRPr="2CEE0C3A" w:rsidR="603F03CD">
        <w:rPr>
          <w:rFonts w:asciiTheme="majorHAnsi" w:hAnsiTheme="majorHAnsi" w:cstheme="majorBidi"/>
          <w:color w:val="000000" w:themeColor="text1"/>
        </w:rPr>
        <w:t xml:space="preserve"> any school in which a school resource officer is employed, at least one such school resource officer</w:t>
      </w:r>
      <w:r w:rsidRPr="2CEE0C3A">
        <w:rPr>
          <w:rFonts w:asciiTheme="majorHAnsi" w:hAnsiTheme="majorHAnsi" w:cstheme="majorBidi"/>
          <w:color w:val="000000" w:themeColor="text1"/>
        </w:rPr>
        <w:t xml:space="preserve">. Threat assessment teams may be established to serve one or more schools as determined by the division superintendent. It is also mandated that each team: </w:t>
      </w:r>
    </w:p>
    <w:p w:rsidRPr="00E456A1" w:rsidR="0073107C" w:rsidP="2BC597D1" w:rsidRDefault="00292720" w14:paraId="7209E3BD" w14:textId="30732CDF">
      <w:pPr>
        <w:numPr>
          <w:ilvl w:val="0"/>
          <w:numId w:val="36"/>
        </w:numPr>
        <w:pBdr>
          <w:top w:val="nil" w:color="000000" w:sz="0" w:space="0"/>
          <w:left w:val="nil" w:color="000000" w:sz="0" w:space="0"/>
          <w:bottom w:val="nil" w:color="000000" w:sz="0" w:space="0"/>
          <w:right w:val="nil" w:color="000000" w:sz="0" w:space="0"/>
          <w:between w:val="nil" w:color="000000" w:sz="0" w:space="0"/>
        </w:pBdr>
        <w:spacing w:line="240" w:lineRule="auto"/>
        <w:ind w:left="360"/>
        <w:rPr>
          <w:rFonts w:ascii="Calibri" w:hAnsi="Calibri" w:cs="" w:asciiTheme="majorAscii" w:hAnsiTheme="majorAscii" w:cstheme="majorBidi"/>
          <w:color w:val="000000"/>
        </w:rPr>
      </w:pPr>
      <w:r w:rsidRPr="2BC597D1" w:rsidR="00292720">
        <w:rPr>
          <w:rFonts w:ascii="Calibri" w:hAnsi="Calibri" w:cs="" w:asciiTheme="majorAscii" w:hAnsiTheme="majorAscii" w:cstheme="majorBidi"/>
          <w:color w:val="000000" w:themeColor="text1" w:themeTint="FF" w:themeShade="FF"/>
        </w:rPr>
        <w:t xml:space="preserve">Provide guidance to students, faculty, and staff regarding recognition of threatening or aberrant behavior that may represent a threat to the community, school, or </w:t>
      </w:r>
      <w:r w:rsidRPr="2BC597D1" w:rsidR="24A0737A">
        <w:rPr>
          <w:rFonts w:ascii="Calibri" w:hAnsi="Calibri" w:cs="" w:asciiTheme="majorAscii" w:hAnsiTheme="majorAscii" w:cstheme="majorBidi"/>
          <w:color w:val="000000" w:themeColor="text1" w:themeTint="FF" w:themeShade="FF"/>
        </w:rPr>
        <w:t>self.</w:t>
      </w:r>
    </w:p>
    <w:p w:rsidRPr="00E456A1" w:rsidR="0073107C" w:rsidP="00FB0E97" w:rsidRDefault="00292720" w14:paraId="0072BB8E" w14:textId="77777777">
      <w:pPr>
        <w:numPr>
          <w:ilvl w:val="0"/>
          <w:numId w:val="36"/>
        </w:numPr>
        <w:pBdr>
          <w:top w:val="nil"/>
          <w:left w:val="nil"/>
          <w:bottom w:val="nil"/>
          <w:right w:val="nil"/>
          <w:between w:val="nil"/>
        </w:pBdr>
        <w:spacing w:line="240" w:lineRule="auto"/>
        <w:ind w:left="360"/>
        <w:rPr>
          <w:rFonts w:asciiTheme="majorHAnsi" w:hAnsiTheme="majorHAnsi" w:cstheme="majorHAnsi"/>
          <w:color w:val="000000"/>
        </w:rPr>
      </w:pPr>
      <w:r w:rsidRPr="00E456A1">
        <w:rPr>
          <w:rFonts w:asciiTheme="majorHAnsi" w:hAnsiTheme="majorHAnsi" w:cstheme="majorHAnsi"/>
          <w:color w:val="000000"/>
        </w:rPr>
        <w:t>Identify members of the school community to whom threatening behavior should be reported; and</w:t>
      </w:r>
    </w:p>
    <w:p w:rsidRPr="00E456A1" w:rsidR="0073107C" w:rsidP="00FB0E97" w:rsidRDefault="00292720" w14:paraId="4C91EDA8" w14:textId="77777777">
      <w:pPr>
        <w:numPr>
          <w:ilvl w:val="0"/>
          <w:numId w:val="36"/>
        </w:numPr>
        <w:pBdr>
          <w:top w:val="nil"/>
          <w:left w:val="nil"/>
          <w:bottom w:val="nil"/>
          <w:right w:val="nil"/>
          <w:between w:val="nil"/>
        </w:pBdr>
        <w:spacing w:after="120" w:line="240" w:lineRule="auto"/>
        <w:ind w:left="360"/>
        <w:rPr>
          <w:rFonts w:asciiTheme="majorHAnsi" w:hAnsiTheme="majorHAnsi" w:cstheme="majorHAnsi"/>
          <w:color w:val="000000"/>
        </w:rPr>
      </w:pPr>
      <w:r w:rsidRPr="00E456A1">
        <w:rPr>
          <w:rFonts w:asciiTheme="majorHAnsi" w:hAnsiTheme="majorHAnsi" w:cstheme="majorHAnsi"/>
          <w:color w:val="000000"/>
        </w:rPr>
        <w:t xml:space="preserve">Implement school board policies for the assessment of and intervention with individuals whose behavior poses a threat to the safety of school staff or students. </w:t>
      </w:r>
    </w:p>
    <w:p w:rsidRPr="00E456A1" w:rsidR="006369A7" w:rsidP="00A413B2" w:rsidRDefault="000360AB" w14:paraId="4D5709A7" w14:textId="14464BAA">
      <w:pPr>
        <w:pStyle w:val="NormalWeb"/>
        <w:spacing w:before="0" w:beforeAutospacing="0" w:after="120" w:afterAutospacing="0"/>
        <w:rPr>
          <w:rFonts w:asciiTheme="majorHAnsi" w:hAnsiTheme="majorHAnsi" w:cstheme="majorHAnsi"/>
        </w:rPr>
      </w:pPr>
      <w:r w:rsidRPr="00E456A1">
        <w:rPr>
          <w:rFonts w:asciiTheme="majorHAnsi" w:hAnsiTheme="majorHAnsi" w:cstheme="majorHAnsi"/>
          <w:color w:val="000000"/>
          <w:sz w:val="22"/>
          <w:szCs w:val="22"/>
          <w:shd w:val="clear" w:color="auto" w:fill="FFFFFF"/>
        </w:rPr>
        <w:t xml:space="preserve">To assist schools in explaining threat assessment and reporting to students, parents, and staff, VCSCS launched </w:t>
      </w:r>
      <w:r w:rsidRPr="00E456A1">
        <w:rPr>
          <w:rFonts w:asciiTheme="majorHAnsi" w:hAnsiTheme="majorHAnsi" w:cstheme="majorHAnsi"/>
          <w:b/>
          <w:color w:val="000000"/>
          <w:sz w:val="22"/>
          <w:szCs w:val="22"/>
          <w:shd w:val="clear" w:color="auto" w:fill="FFFFFF"/>
        </w:rPr>
        <w:t xml:space="preserve">Virginia </w:t>
      </w:r>
      <w:proofErr w:type="spellStart"/>
      <w:r w:rsidRPr="00E456A1">
        <w:rPr>
          <w:rFonts w:asciiTheme="majorHAnsi" w:hAnsiTheme="majorHAnsi" w:cstheme="majorHAnsi"/>
          <w:b/>
          <w:color w:val="000000"/>
          <w:sz w:val="22"/>
          <w:szCs w:val="22"/>
          <w:shd w:val="clear" w:color="auto" w:fill="FFFFFF"/>
        </w:rPr>
        <w:t>C.A.R.E.S</w:t>
      </w:r>
      <w:proofErr w:type="spellEnd"/>
      <w:r w:rsidRPr="00E456A1">
        <w:rPr>
          <w:rFonts w:asciiTheme="majorHAnsi" w:hAnsiTheme="majorHAnsi" w:cstheme="majorHAnsi"/>
          <w:b/>
          <w:color w:val="000000"/>
          <w:sz w:val="22"/>
          <w:szCs w:val="22"/>
          <w:shd w:val="clear" w:color="auto" w:fill="FFFFFF"/>
        </w:rPr>
        <w:t>. </w:t>
      </w:r>
      <w:r w:rsidRPr="00E456A1">
        <w:rPr>
          <w:rFonts w:asciiTheme="majorHAnsi" w:hAnsiTheme="majorHAnsi" w:cstheme="majorHAnsi"/>
          <w:color w:val="000000"/>
          <w:sz w:val="22"/>
          <w:szCs w:val="22"/>
          <w:shd w:val="clear" w:color="auto" w:fill="FFFFFF"/>
        </w:rPr>
        <w:t xml:space="preserve"> Virginia </w:t>
      </w:r>
      <w:proofErr w:type="spellStart"/>
      <w:r w:rsidRPr="00E456A1">
        <w:rPr>
          <w:rFonts w:asciiTheme="majorHAnsi" w:hAnsiTheme="majorHAnsi" w:cstheme="majorHAnsi"/>
          <w:color w:val="000000"/>
          <w:sz w:val="22"/>
          <w:szCs w:val="22"/>
          <w:shd w:val="clear" w:color="auto" w:fill="FFFFFF"/>
        </w:rPr>
        <w:t>C.A.R.E.S</w:t>
      </w:r>
      <w:proofErr w:type="spellEnd"/>
      <w:r w:rsidRPr="00E456A1">
        <w:rPr>
          <w:rFonts w:asciiTheme="majorHAnsi" w:hAnsiTheme="majorHAnsi" w:cstheme="majorHAnsi"/>
          <w:color w:val="000000"/>
          <w:sz w:val="22"/>
          <w:szCs w:val="22"/>
          <w:shd w:val="clear" w:color="auto" w:fill="FFFFFF"/>
        </w:rPr>
        <w:t>. is a multi-pronged approach to engagement and awareness in schools that includes videos and resources on threat assessment.</w:t>
      </w:r>
      <w:r w:rsidR="00D20DB8">
        <w:rPr>
          <w:rFonts w:asciiTheme="majorHAnsi" w:hAnsiTheme="majorHAnsi" w:cstheme="majorHAnsi"/>
          <w:color w:val="000000"/>
          <w:sz w:val="22"/>
          <w:szCs w:val="22"/>
          <w:shd w:val="clear" w:color="auto" w:fill="FFFFFF"/>
        </w:rPr>
        <w:t xml:space="preserve"> </w:t>
      </w:r>
      <w:r w:rsidRPr="00E456A1">
        <w:rPr>
          <w:rFonts w:asciiTheme="majorHAnsi" w:hAnsiTheme="majorHAnsi" w:cstheme="majorHAnsi"/>
          <w:color w:val="000000"/>
          <w:sz w:val="22"/>
          <w:szCs w:val="22"/>
          <w:shd w:val="clear" w:color="auto" w:fill="FFFFFF"/>
        </w:rPr>
        <w:t>The campaign works to build </w:t>
      </w:r>
      <w:r w:rsidRPr="00E456A1">
        <w:rPr>
          <w:rStyle w:val="Strong"/>
          <w:rFonts w:asciiTheme="majorHAnsi" w:hAnsiTheme="majorHAnsi" w:cstheme="majorHAnsi"/>
          <w:color w:val="000000"/>
          <w:sz w:val="22"/>
          <w:szCs w:val="22"/>
          <w:bdr w:val="none" w:color="auto" w:sz="0" w:space="0" w:frame="1"/>
          <w:shd w:val="clear" w:color="auto" w:fill="FFFFFF"/>
        </w:rPr>
        <w:t>C</w:t>
      </w:r>
      <w:r w:rsidRPr="00E456A1">
        <w:rPr>
          <w:rFonts w:asciiTheme="majorHAnsi" w:hAnsiTheme="majorHAnsi" w:cstheme="majorHAnsi"/>
          <w:color w:val="000000"/>
          <w:sz w:val="22"/>
          <w:szCs w:val="22"/>
          <w:bdr w:val="none" w:color="auto" w:sz="0" w:space="0" w:frame="1"/>
          <w:shd w:val="clear" w:color="auto" w:fill="FFFFFF"/>
        </w:rPr>
        <w:t>aring, </w:t>
      </w:r>
      <w:r w:rsidRPr="00E456A1">
        <w:rPr>
          <w:rStyle w:val="Strong"/>
          <w:rFonts w:asciiTheme="majorHAnsi" w:hAnsiTheme="majorHAnsi" w:cstheme="majorHAnsi"/>
          <w:color w:val="000000"/>
          <w:sz w:val="22"/>
          <w:szCs w:val="22"/>
          <w:bdr w:val="none" w:color="auto" w:sz="0" w:space="0" w:frame="1"/>
          <w:shd w:val="clear" w:color="auto" w:fill="FFFFFF"/>
        </w:rPr>
        <w:t>A</w:t>
      </w:r>
      <w:r w:rsidRPr="00E456A1">
        <w:rPr>
          <w:rFonts w:asciiTheme="majorHAnsi" w:hAnsiTheme="majorHAnsi" w:cstheme="majorHAnsi"/>
          <w:color w:val="000000"/>
          <w:sz w:val="22"/>
          <w:szCs w:val="22"/>
          <w:bdr w:val="none" w:color="auto" w:sz="0" w:space="0" w:frame="1"/>
          <w:shd w:val="clear" w:color="auto" w:fill="FFFFFF"/>
        </w:rPr>
        <w:t>wareness,</w:t>
      </w:r>
      <w:r w:rsidRPr="00E456A1">
        <w:rPr>
          <w:rStyle w:val="Strong"/>
          <w:rFonts w:asciiTheme="majorHAnsi" w:hAnsiTheme="majorHAnsi" w:cstheme="majorHAnsi"/>
          <w:color w:val="000000"/>
          <w:sz w:val="22"/>
          <w:szCs w:val="22"/>
          <w:bdr w:val="none" w:color="auto" w:sz="0" w:space="0" w:frame="1"/>
          <w:shd w:val="clear" w:color="auto" w:fill="FFFFFF"/>
        </w:rPr>
        <w:t> R</w:t>
      </w:r>
      <w:r w:rsidRPr="00E456A1">
        <w:rPr>
          <w:rFonts w:asciiTheme="majorHAnsi" w:hAnsiTheme="majorHAnsi" w:cstheme="majorHAnsi"/>
          <w:color w:val="000000"/>
          <w:sz w:val="22"/>
          <w:szCs w:val="22"/>
          <w:bdr w:val="none" w:color="auto" w:sz="0" w:space="0" w:frame="1"/>
          <w:shd w:val="clear" w:color="auto" w:fill="FFFFFF"/>
        </w:rPr>
        <w:t>ecognition, </w:t>
      </w:r>
      <w:r w:rsidRPr="00E456A1">
        <w:rPr>
          <w:rStyle w:val="Strong"/>
          <w:rFonts w:asciiTheme="majorHAnsi" w:hAnsiTheme="majorHAnsi" w:cstheme="majorHAnsi"/>
          <w:color w:val="000000"/>
          <w:sz w:val="22"/>
          <w:szCs w:val="22"/>
          <w:bdr w:val="none" w:color="auto" w:sz="0" w:space="0" w:frame="1"/>
          <w:shd w:val="clear" w:color="auto" w:fill="FFFFFF"/>
        </w:rPr>
        <w:t>E</w:t>
      </w:r>
      <w:r w:rsidRPr="00E456A1">
        <w:rPr>
          <w:rFonts w:asciiTheme="majorHAnsi" w:hAnsiTheme="majorHAnsi" w:cstheme="majorHAnsi"/>
          <w:color w:val="000000"/>
          <w:sz w:val="22"/>
          <w:szCs w:val="22"/>
          <w:bdr w:val="none" w:color="auto" w:sz="0" w:space="0" w:frame="1"/>
          <w:shd w:val="clear" w:color="auto" w:fill="FFFFFF"/>
        </w:rPr>
        <w:t>ngagement, and </w:t>
      </w:r>
      <w:r w:rsidRPr="00E456A1">
        <w:rPr>
          <w:rStyle w:val="Strong"/>
          <w:rFonts w:asciiTheme="majorHAnsi" w:hAnsiTheme="majorHAnsi" w:cstheme="majorHAnsi"/>
          <w:color w:val="000000"/>
          <w:sz w:val="22"/>
          <w:szCs w:val="22"/>
          <w:bdr w:val="none" w:color="auto" w:sz="0" w:space="0" w:frame="1"/>
          <w:shd w:val="clear" w:color="auto" w:fill="FFFFFF"/>
        </w:rPr>
        <w:t>S</w:t>
      </w:r>
      <w:r w:rsidRPr="00E456A1">
        <w:rPr>
          <w:rFonts w:asciiTheme="majorHAnsi" w:hAnsiTheme="majorHAnsi" w:cstheme="majorHAnsi"/>
          <w:color w:val="000000"/>
          <w:sz w:val="22"/>
          <w:szCs w:val="22"/>
          <w:bdr w:val="none" w:color="auto" w:sz="0" w:space="0" w:frame="1"/>
          <w:shd w:val="clear" w:color="auto" w:fill="FFFFFF"/>
        </w:rPr>
        <w:t>upport in Virginia schools.</w:t>
      </w:r>
      <w:r w:rsidRPr="00E456A1">
        <w:rPr>
          <w:rFonts w:asciiTheme="majorHAnsi" w:hAnsiTheme="majorHAnsi" w:cstheme="majorHAnsi"/>
          <w:color w:val="000000"/>
          <w:sz w:val="20"/>
          <w:szCs w:val="20"/>
          <w:bdr w:val="none" w:color="auto" w:sz="0" w:space="0" w:frame="1"/>
          <w:shd w:val="clear" w:color="auto" w:fill="FFFFFF"/>
        </w:rPr>
        <w:t xml:space="preserve"> </w:t>
      </w:r>
      <w:r w:rsidRPr="00E456A1" w:rsidR="006369A7">
        <w:rPr>
          <w:rFonts w:asciiTheme="majorHAnsi" w:hAnsiTheme="majorHAnsi" w:cstheme="majorHAnsi"/>
          <w:iCs/>
          <w:color w:val="000000"/>
          <w:sz w:val="22"/>
          <w:szCs w:val="22"/>
        </w:rPr>
        <w:t xml:space="preserve">The </w:t>
      </w:r>
      <w:r w:rsidRPr="00E456A1" w:rsidR="006369A7">
        <w:rPr>
          <w:rFonts w:asciiTheme="majorHAnsi" w:hAnsiTheme="majorHAnsi" w:cstheme="majorHAnsi"/>
          <w:bCs/>
          <w:iCs/>
          <w:color w:val="000000"/>
          <w:sz w:val="22"/>
          <w:szCs w:val="22"/>
        </w:rPr>
        <w:t xml:space="preserve">Virginia </w:t>
      </w:r>
      <w:proofErr w:type="spellStart"/>
      <w:r w:rsidRPr="00E456A1" w:rsidR="006369A7">
        <w:rPr>
          <w:rFonts w:asciiTheme="majorHAnsi" w:hAnsiTheme="majorHAnsi" w:cstheme="majorHAnsi"/>
          <w:bCs/>
          <w:iCs/>
          <w:color w:val="000000"/>
          <w:sz w:val="22"/>
          <w:szCs w:val="22"/>
        </w:rPr>
        <w:t>C.A.R.E.S</w:t>
      </w:r>
      <w:proofErr w:type="spellEnd"/>
      <w:r w:rsidRPr="00E456A1" w:rsidR="006369A7">
        <w:rPr>
          <w:rFonts w:asciiTheme="majorHAnsi" w:hAnsiTheme="majorHAnsi" w:cstheme="majorHAnsi"/>
          <w:bCs/>
          <w:iCs/>
          <w:color w:val="000000"/>
          <w:sz w:val="22"/>
          <w:szCs w:val="22"/>
        </w:rPr>
        <w:t>.</w:t>
      </w:r>
      <w:r w:rsidRPr="00E456A1" w:rsidR="006369A7">
        <w:rPr>
          <w:rFonts w:asciiTheme="majorHAnsi" w:hAnsiTheme="majorHAnsi" w:cstheme="majorHAnsi"/>
          <w:iCs/>
          <w:color w:val="000000"/>
          <w:sz w:val="22"/>
          <w:szCs w:val="22"/>
        </w:rPr>
        <w:t xml:space="preserve"> framework recognizes that threat assessment and management is one part of a larger and on-going approach to support</w:t>
      </w:r>
      <w:r w:rsidRPr="00E456A1" w:rsidR="00123FF8">
        <w:rPr>
          <w:rFonts w:asciiTheme="majorHAnsi" w:hAnsiTheme="majorHAnsi" w:cstheme="majorHAnsi"/>
          <w:iCs/>
          <w:color w:val="000000"/>
          <w:sz w:val="22"/>
          <w:szCs w:val="22"/>
        </w:rPr>
        <w:t>ing</w:t>
      </w:r>
      <w:r w:rsidRPr="00E456A1" w:rsidR="006369A7">
        <w:rPr>
          <w:rFonts w:asciiTheme="majorHAnsi" w:hAnsiTheme="majorHAnsi" w:cstheme="majorHAnsi"/>
          <w:iCs/>
          <w:color w:val="000000"/>
          <w:sz w:val="22"/>
          <w:szCs w:val="22"/>
        </w:rPr>
        <w:t xml:space="preserve"> and enhanc</w:t>
      </w:r>
      <w:r w:rsidRPr="00E456A1" w:rsidR="00123FF8">
        <w:rPr>
          <w:rFonts w:asciiTheme="majorHAnsi" w:hAnsiTheme="majorHAnsi" w:cstheme="majorHAnsi"/>
          <w:iCs/>
          <w:color w:val="000000"/>
          <w:sz w:val="22"/>
          <w:szCs w:val="22"/>
        </w:rPr>
        <w:t>ing</w:t>
      </w:r>
      <w:r w:rsidRPr="00E456A1" w:rsidR="006369A7">
        <w:rPr>
          <w:rFonts w:asciiTheme="majorHAnsi" w:hAnsiTheme="majorHAnsi" w:cstheme="majorHAnsi"/>
          <w:iCs/>
          <w:color w:val="000000"/>
          <w:sz w:val="22"/>
          <w:szCs w:val="22"/>
        </w:rPr>
        <w:t xml:space="preserve"> school and campus safety. The health, safety</w:t>
      </w:r>
      <w:r w:rsidRPr="00E456A1" w:rsidR="00123FF8">
        <w:rPr>
          <w:rFonts w:asciiTheme="majorHAnsi" w:hAnsiTheme="majorHAnsi" w:cstheme="majorHAnsi"/>
          <w:iCs/>
          <w:color w:val="000000"/>
          <w:sz w:val="22"/>
          <w:szCs w:val="22"/>
        </w:rPr>
        <w:t>,</w:t>
      </w:r>
      <w:r w:rsidRPr="00E456A1" w:rsidR="006369A7">
        <w:rPr>
          <w:rFonts w:asciiTheme="majorHAnsi" w:hAnsiTheme="majorHAnsi" w:cstheme="majorHAnsi"/>
          <w:iCs/>
          <w:color w:val="000000"/>
          <w:sz w:val="22"/>
          <w:szCs w:val="22"/>
        </w:rPr>
        <w:t xml:space="preserve"> and well-being of </w:t>
      </w:r>
      <w:r w:rsidRPr="00E456A1" w:rsidR="000F0C5D">
        <w:rPr>
          <w:rFonts w:asciiTheme="majorHAnsi" w:hAnsiTheme="majorHAnsi" w:cstheme="majorHAnsi"/>
          <w:iCs/>
          <w:color w:val="000000"/>
          <w:sz w:val="22"/>
          <w:szCs w:val="22"/>
        </w:rPr>
        <w:t xml:space="preserve">students and staff in </w:t>
      </w:r>
      <w:r w:rsidRPr="00E456A1" w:rsidR="006369A7">
        <w:rPr>
          <w:rFonts w:asciiTheme="majorHAnsi" w:hAnsiTheme="majorHAnsi" w:cstheme="majorHAnsi"/>
          <w:iCs/>
          <w:color w:val="000000"/>
          <w:sz w:val="22"/>
          <w:szCs w:val="22"/>
        </w:rPr>
        <w:t xml:space="preserve">schools </w:t>
      </w:r>
      <w:r w:rsidRPr="00E456A1" w:rsidR="000F0C5D">
        <w:rPr>
          <w:rFonts w:asciiTheme="majorHAnsi" w:hAnsiTheme="majorHAnsi" w:cstheme="majorHAnsi"/>
          <w:iCs/>
          <w:color w:val="000000"/>
          <w:sz w:val="22"/>
          <w:szCs w:val="22"/>
        </w:rPr>
        <w:t>is</w:t>
      </w:r>
      <w:r w:rsidRPr="00E456A1" w:rsidR="006369A7">
        <w:rPr>
          <w:rFonts w:asciiTheme="majorHAnsi" w:hAnsiTheme="majorHAnsi" w:cstheme="majorHAnsi"/>
          <w:iCs/>
          <w:color w:val="000000"/>
          <w:sz w:val="22"/>
          <w:szCs w:val="22"/>
        </w:rPr>
        <w:t xml:space="preserve"> sustained and enhanced through a comprehensive approach. </w:t>
      </w:r>
    </w:p>
    <w:p w:rsidRPr="00E456A1" w:rsidR="0073107C" w:rsidP="00A413B2" w:rsidRDefault="00292720" w14:paraId="1AFDE05A" w14:textId="777C5806">
      <w:pPr>
        <w:tabs>
          <w:tab w:val="left" w:pos="7110"/>
        </w:tabs>
        <w:spacing w:after="120"/>
        <w:rPr>
          <w:rFonts w:asciiTheme="majorHAnsi" w:hAnsiTheme="majorHAnsi" w:cstheme="majorHAnsi"/>
          <w:i/>
        </w:rPr>
      </w:pPr>
      <w:r w:rsidRPr="00E456A1">
        <w:rPr>
          <w:rFonts w:asciiTheme="majorHAnsi" w:hAnsiTheme="majorHAnsi" w:cstheme="majorHAnsi"/>
        </w:rPr>
        <w:t>In addition to requiring the establishment of threat assessment teams</w:t>
      </w:r>
      <w:r w:rsidRPr="00E456A1">
        <w:rPr>
          <w:rFonts w:asciiTheme="majorHAnsi" w:hAnsiTheme="majorHAnsi" w:cstheme="majorHAnsi"/>
          <w:i/>
        </w:rPr>
        <w:t>,</w:t>
      </w:r>
      <w:r w:rsidR="00A413B2">
        <w:rPr>
          <w:rFonts w:asciiTheme="majorHAnsi" w:hAnsiTheme="majorHAnsi" w:cstheme="majorHAnsi"/>
          <w:i/>
        </w:rPr>
        <w:t xml:space="preserve"> </w:t>
      </w:r>
      <w:r w:rsidRPr="00A413B2" w:rsidR="00A413B2">
        <w:rPr>
          <w:rFonts w:asciiTheme="majorHAnsi" w:hAnsiTheme="majorHAnsi" w:cstheme="majorHAnsi"/>
        </w:rPr>
        <w:t>the</w:t>
      </w:r>
      <w:r w:rsidRPr="00E456A1">
        <w:rPr>
          <w:rFonts w:asciiTheme="majorHAnsi" w:hAnsiTheme="majorHAnsi" w:cstheme="majorHAnsi"/>
          <w:i/>
        </w:rPr>
        <w:t xml:space="preserve"> Code of Virginia </w:t>
      </w:r>
      <w:hyperlink r:id="rId22">
        <w:r w:rsidRPr="00E456A1">
          <w:rPr>
            <w:rFonts w:asciiTheme="majorHAnsi" w:hAnsiTheme="majorHAnsi" w:cstheme="majorHAnsi"/>
            <w:color w:val="1155CC"/>
            <w:u w:val="single"/>
          </w:rPr>
          <w:t>§ 22.1-79.4</w:t>
        </w:r>
      </w:hyperlink>
      <w:r w:rsidRPr="00E456A1">
        <w:rPr>
          <w:rFonts w:asciiTheme="majorHAnsi" w:hAnsiTheme="majorHAnsi" w:cstheme="majorHAnsi"/>
          <w:i/>
        </w:rPr>
        <w:t xml:space="preserve"> </w:t>
      </w:r>
      <w:r w:rsidRPr="00E456A1">
        <w:rPr>
          <w:rFonts w:asciiTheme="majorHAnsi" w:hAnsiTheme="majorHAnsi" w:cstheme="majorHAnsi"/>
        </w:rPr>
        <w:t>also instructs that</w:t>
      </w:r>
      <w:r w:rsidRPr="00E456A1">
        <w:rPr>
          <w:rFonts w:asciiTheme="majorHAnsi" w:hAnsiTheme="majorHAnsi" w:cstheme="majorHAnsi"/>
          <w:i/>
        </w:rPr>
        <w:t xml:space="preserve"> “Each threat assessment team established pursuant to this section shall report quantitative data on its activities according to guidance developed by the Department of Criminal Justice Services.” </w:t>
      </w:r>
    </w:p>
    <w:p w:rsidRPr="00E456A1" w:rsidR="0073107C" w:rsidRDefault="0073107C" w14:paraId="1894A2AE" w14:textId="77777777">
      <w:pPr>
        <w:rPr>
          <w:rFonts w:asciiTheme="majorHAnsi" w:hAnsiTheme="majorHAnsi" w:cstheme="majorHAnsi"/>
          <w:i/>
          <w:sz w:val="16"/>
          <w:szCs w:val="16"/>
        </w:rPr>
      </w:pPr>
    </w:p>
    <w:p w:rsidR="00A72A62" w:rsidP="2BC597D1" w:rsidRDefault="00A72A62" w14:paraId="3304FD5F" w14:textId="77777777" w14:noSpellErr="1">
      <w:pPr>
        <w:rPr>
          <w:rFonts w:ascii="Calibri" w:hAnsi="Calibri" w:cs="Calibri" w:asciiTheme="majorAscii" w:hAnsiTheme="majorAscii" w:cstheme="majorAscii"/>
          <w:b w:val="1"/>
          <w:bCs w:val="1"/>
        </w:rPr>
      </w:pPr>
      <w:r w:rsidRPr="2BC597D1">
        <w:rPr>
          <w:rFonts w:ascii="Calibri" w:hAnsi="Calibri" w:cs="Calibri" w:asciiTheme="majorAscii" w:hAnsiTheme="majorAscii" w:cstheme="majorAscii"/>
          <w:b w:val="1"/>
          <w:bCs w:val="1"/>
        </w:rPr>
        <w:br w:type="page"/>
      </w:r>
    </w:p>
    <w:p w:rsidRPr="00E456A1" w:rsidR="0073107C" w:rsidRDefault="00292720" w14:paraId="1931B9B7" w14:textId="17D3CA4F">
      <w:pPr>
        <w:rPr>
          <w:rFonts w:asciiTheme="majorHAnsi" w:hAnsiTheme="majorHAnsi" w:cstheme="majorHAnsi"/>
          <w:b/>
        </w:rPr>
      </w:pPr>
      <w:r w:rsidRPr="00E456A1">
        <w:rPr>
          <w:rFonts w:asciiTheme="majorHAnsi" w:hAnsiTheme="majorHAnsi" w:cstheme="majorHAnsi"/>
          <w:b/>
        </w:rPr>
        <w:lastRenderedPageBreak/>
        <w:t xml:space="preserve">The questions in this section should be answered in consultation with a knowledgeable member of your threat assessment team. </w:t>
      </w:r>
    </w:p>
    <w:p w:rsidRPr="00E456A1" w:rsidR="0073107C" w:rsidRDefault="0073107C" w14:paraId="23AE666B" w14:textId="77777777">
      <w:pPr>
        <w:tabs>
          <w:tab w:val="left" w:pos="432"/>
          <w:tab w:val="left" w:pos="720"/>
        </w:tabs>
        <w:ind w:left="432" w:hanging="432"/>
        <w:rPr>
          <w:rFonts w:asciiTheme="majorHAnsi" w:hAnsiTheme="majorHAnsi" w:cstheme="majorHAnsi"/>
          <w:b/>
          <w:strike/>
          <w:sz w:val="16"/>
          <w:szCs w:val="16"/>
          <w:u w:val="single"/>
        </w:rPr>
      </w:pPr>
    </w:p>
    <w:tbl>
      <w:tblPr>
        <w:tblW w:w="10890"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3690"/>
        <w:gridCol w:w="90"/>
        <w:gridCol w:w="90"/>
        <w:gridCol w:w="1080"/>
        <w:gridCol w:w="270"/>
        <w:gridCol w:w="90"/>
        <w:gridCol w:w="1440"/>
        <w:gridCol w:w="360"/>
        <w:gridCol w:w="1890"/>
        <w:gridCol w:w="90"/>
        <w:gridCol w:w="1800"/>
      </w:tblGrid>
      <w:tr w:rsidRPr="00E456A1" w:rsidR="0073107C" w:rsidTr="2BC597D1" w14:paraId="7F60026E" w14:textId="77777777">
        <w:trPr>
          <w:trHeight w:val="20"/>
        </w:trPr>
        <w:tc>
          <w:tcPr>
            <w:tcW w:w="10890" w:type="dxa"/>
            <w:gridSpan w:val="11"/>
            <w:tcMar/>
          </w:tcPr>
          <w:p w:rsidRPr="00E456A1" w:rsidR="0073107C" w:rsidRDefault="00292720" w14:paraId="749BCE8A" w14:textId="77777777">
            <w:pPr>
              <w:rPr>
                <w:rFonts w:eastAsia="Calibri" w:asciiTheme="majorHAnsi" w:hAnsiTheme="majorHAnsi" w:cstheme="majorHAnsi"/>
                <w:b/>
                <w:i/>
                <w:sz w:val="26"/>
                <w:szCs w:val="26"/>
              </w:rPr>
            </w:pPr>
            <w:r w:rsidRPr="00E456A1">
              <w:rPr>
                <w:rFonts w:eastAsia="Calibri" w:asciiTheme="majorHAnsi" w:hAnsiTheme="majorHAnsi" w:cstheme="majorHAnsi"/>
                <w:b/>
                <w:i/>
                <w:sz w:val="26"/>
                <w:szCs w:val="26"/>
              </w:rPr>
              <w:t>Threat Assessment Team</w:t>
            </w:r>
          </w:p>
          <w:p w:rsidRPr="00E456A1" w:rsidR="0073107C" w:rsidRDefault="0073107C" w14:paraId="184F82C4" w14:textId="77777777">
            <w:pPr>
              <w:rPr>
                <w:rFonts w:eastAsia="Calibri" w:asciiTheme="majorHAnsi" w:hAnsiTheme="majorHAnsi" w:cstheme="majorHAnsi"/>
                <w:sz w:val="16"/>
                <w:szCs w:val="16"/>
              </w:rPr>
            </w:pPr>
          </w:p>
          <w:p w:rsidRPr="00E456A1" w:rsidR="0073107C" w:rsidP="2CEE0C3A" w:rsidRDefault="00D20DB8" w14:paraId="3D584BC8" w14:textId="7BDA794F">
            <w:pPr>
              <w:rPr>
                <w:rFonts w:eastAsia="Calibri" w:asciiTheme="majorHAnsi" w:hAnsiTheme="majorHAnsi" w:cstheme="majorBidi"/>
              </w:rPr>
            </w:pPr>
            <w:r w:rsidRPr="2CEE0C3A">
              <w:rPr>
                <w:rFonts w:eastAsia="Calibri" w:asciiTheme="majorHAnsi" w:hAnsiTheme="majorHAnsi" w:cstheme="majorBidi"/>
              </w:rPr>
              <w:t>The</w:t>
            </w:r>
            <w:r w:rsidRPr="2CEE0C3A">
              <w:rPr>
                <w:rFonts w:eastAsia="Calibri" w:asciiTheme="majorHAnsi" w:hAnsiTheme="majorHAnsi" w:cstheme="majorBidi"/>
                <w:i/>
                <w:iCs/>
              </w:rPr>
              <w:t xml:space="preserve"> </w:t>
            </w:r>
            <w:r w:rsidRPr="2CEE0C3A" w:rsidR="00292720">
              <w:rPr>
                <w:rFonts w:eastAsia="Calibri" w:asciiTheme="majorHAnsi" w:hAnsiTheme="majorHAnsi" w:cstheme="majorBidi"/>
                <w:i/>
                <w:iCs/>
              </w:rPr>
              <w:t>Code of Virginia</w:t>
            </w:r>
            <w:r w:rsidRPr="2CEE0C3A" w:rsidR="00292720">
              <w:rPr>
                <w:rFonts w:eastAsia="Calibri" w:asciiTheme="majorHAnsi" w:hAnsiTheme="majorHAnsi" w:cstheme="majorBidi"/>
              </w:rPr>
              <w:t xml:space="preserve"> </w:t>
            </w:r>
            <w:hyperlink r:id="rId23">
              <w:r w:rsidRPr="2CEE0C3A" w:rsidR="00292720">
                <w:rPr>
                  <w:rFonts w:eastAsia="Calibri" w:asciiTheme="majorHAnsi" w:hAnsiTheme="majorHAnsi" w:cstheme="majorBidi"/>
                  <w:color w:val="1155CC"/>
                  <w:u w:val="single"/>
                </w:rPr>
                <w:t>§ 22.1-79.4</w:t>
              </w:r>
            </w:hyperlink>
            <w:r w:rsidRPr="2CEE0C3A" w:rsidR="00292720">
              <w:rPr>
                <w:rFonts w:eastAsia="Calibri" w:asciiTheme="majorHAnsi" w:hAnsiTheme="majorHAnsi" w:cstheme="majorBidi"/>
              </w:rPr>
              <w:t xml:space="preserve"> section C states, “Each division superintendent shall establish, for each school, a threat assessment team that </w:t>
            </w:r>
            <w:r w:rsidRPr="2CEE0C3A" w:rsidR="00292720">
              <w:rPr>
                <w:rFonts w:eastAsia="Calibri" w:asciiTheme="majorHAnsi" w:hAnsiTheme="majorHAnsi" w:cstheme="majorBidi"/>
                <w:b/>
                <w:bCs/>
              </w:rPr>
              <w:t>shall include persons with expertise in counseling, instruction, school administration, and law enforcement</w:t>
            </w:r>
            <w:r w:rsidRPr="2CEE0C3A" w:rsidR="1FEE17F0">
              <w:rPr>
                <w:rFonts w:eastAsia="Calibri" w:asciiTheme="majorHAnsi" w:hAnsiTheme="majorHAnsi" w:cstheme="majorBidi"/>
                <w:b/>
                <w:bCs/>
              </w:rPr>
              <w:t xml:space="preserve"> </w:t>
            </w:r>
            <w:r w:rsidRPr="2CEE0C3A" w:rsidR="1FEE17F0">
              <w:rPr>
                <w:rFonts w:ascii="Calibri" w:hAnsi="Calibri" w:eastAsia="Calibri" w:cs="Calibri"/>
                <w:i/>
                <w:iCs/>
                <w:color w:val="D13438"/>
                <w:u w:val="single"/>
              </w:rPr>
              <w:t>and,</w:t>
            </w:r>
            <w:r w:rsidRPr="2CEE0C3A" w:rsidR="1FEE17F0">
              <w:rPr>
                <w:rFonts w:ascii="Calibri" w:hAnsi="Calibri" w:eastAsia="Calibri" w:cs="Calibri"/>
                <w:color w:val="D13438"/>
                <w:u w:val="single"/>
              </w:rPr>
              <w:t xml:space="preserve"> in the case of any school in which a school resource officer is employed, at least one such school resource officer.</w:t>
            </w:r>
            <w:r w:rsidRPr="2CEE0C3A" w:rsidR="00292720">
              <w:rPr>
                <w:rFonts w:eastAsia="Calibri" w:asciiTheme="majorHAnsi" w:hAnsiTheme="majorHAnsi" w:cstheme="majorBidi"/>
              </w:rPr>
              <w:t xml:space="preserve"> Threat assessment teams may be established to serve one or more schools as determined by the division superintendent.”</w:t>
            </w:r>
          </w:p>
        </w:tc>
      </w:tr>
      <w:tr w:rsidRPr="00E456A1" w:rsidR="007017B9" w:rsidTr="2BC597D1" w14:paraId="58BCE5F8" w14:textId="77777777">
        <w:trPr>
          <w:trHeight w:val="988"/>
        </w:trPr>
        <w:tc>
          <w:tcPr>
            <w:tcW w:w="4950" w:type="dxa"/>
            <w:gridSpan w:val="4"/>
            <w:tcMar/>
          </w:tcPr>
          <w:p w:rsidRPr="00E456A1" w:rsidR="007017B9" w:rsidP="00234367" w:rsidRDefault="00F45F2B" w14:paraId="214A40CE" w14:textId="572C15A0">
            <w:pPr>
              <w:tabs>
                <w:tab w:val="left" w:pos="432"/>
                <w:tab w:val="left" w:pos="720"/>
              </w:tabs>
              <w:rPr>
                <w:rFonts w:asciiTheme="majorHAnsi" w:hAnsiTheme="majorHAnsi" w:cstheme="majorHAnsi"/>
              </w:rPr>
            </w:pPr>
            <w:r>
              <w:rPr>
                <w:rFonts w:asciiTheme="majorHAnsi" w:hAnsiTheme="majorHAnsi" w:cstheme="majorHAnsi"/>
              </w:rPr>
              <w:t>2</w:t>
            </w:r>
            <w:r w:rsidR="001E05BB">
              <w:rPr>
                <w:rFonts w:asciiTheme="majorHAnsi" w:hAnsiTheme="majorHAnsi" w:cstheme="majorHAnsi"/>
              </w:rPr>
              <w:t>4</w:t>
            </w:r>
            <w:r w:rsidRPr="00E456A1" w:rsidR="00F87F60">
              <w:rPr>
                <w:rFonts w:asciiTheme="majorHAnsi" w:hAnsiTheme="majorHAnsi" w:cstheme="majorHAnsi"/>
              </w:rPr>
              <w:t>. Tell us about your threat assessment t</w:t>
            </w:r>
            <w:r w:rsidRPr="00E456A1" w:rsidR="007017B9">
              <w:rPr>
                <w:rFonts w:asciiTheme="majorHAnsi" w:hAnsiTheme="majorHAnsi" w:cstheme="majorHAnsi"/>
              </w:rPr>
              <w:t>eam.</w:t>
            </w:r>
          </w:p>
        </w:tc>
        <w:tc>
          <w:tcPr>
            <w:tcW w:w="5940" w:type="dxa"/>
            <w:gridSpan w:val="7"/>
            <w:tcMar/>
          </w:tcPr>
          <w:p w:rsidRPr="00E456A1" w:rsidR="007017B9" w:rsidP="00FB0E97" w:rsidRDefault="00F87F60" w14:paraId="38A4E8A4" w14:textId="371989A6">
            <w:pPr>
              <w:pStyle w:val="NormalWeb"/>
              <w:numPr>
                <w:ilvl w:val="0"/>
                <w:numId w:val="33"/>
              </w:numPr>
              <w:tabs>
                <w:tab w:val="clear" w:pos="720"/>
              </w:tabs>
              <w:spacing w:before="0" w:beforeAutospacing="0" w:after="0" w:afterAutospacing="0"/>
              <w:ind w:left="301"/>
              <w:textAlignment w:val="baseline"/>
              <w:rPr>
                <w:rFonts w:asciiTheme="majorHAnsi" w:hAnsiTheme="majorHAnsi" w:cstheme="majorHAnsi"/>
                <w:color w:val="000000"/>
                <w:sz w:val="22"/>
                <w:szCs w:val="22"/>
              </w:rPr>
            </w:pPr>
            <w:r w:rsidRPr="00E456A1">
              <w:rPr>
                <w:rFonts w:asciiTheme="majorHAnsi" w:hAnsiTheme="majorHAnsi" w:cstheme="majorHAnsi"/>
                <w:color w:val="000000"/>
                <w:sz w:val="22"/>
                <w:szCs w:val="22"/>
              </w:rPr>
              <w:t>Our school/program has its own threat assessment t</w:t>
            </w:r>
            <w:r w:rsidRPr="00E456A1" w:rsidR="007017B9">
              <w:rPr>
                <w:rFonts w:asciiTheme="majorHAnsi" w:hAnsiTheme="majorHAnsi" w:cstheme="majorHAnsi"/>
                <w:color w:val="000000"/>
                <w:sz w:val="22"/>
                <w:szCs w:val="22"/>
              </w:rPr>
              <w:t>eam</w:t>
            </w:r>
            <w:r w:rsidR="00C41AED">
              <w:rPr>
                <w:rFonts w:asciiTheme="majorHAnsi" w:hAnsiTheme="majorHAnsi" w:cstheme="majorHAnsi"/>
                <w:color w:val="000000"/>
                <w:sz w:val="22"/>
                <w:szCs w:val="22"/>
              </w:rPr>
              <w:t xml:space="preserve"> (including use of part-time shared individuals)</w:t>
            </w:r>
          </w:p>
          <w:p w:rsidRPr="00E456A1" w:rsidR="007017B9" w:rsidP="00FB0E97" w:rsidRDefault="007017B9" w14:paraId="297DB232" w14:textId="190D0205">
            <w:pPr>
              <w:pStyle w:val="NormalWeb"/>
              <w:numPr>
                <w:ilvl w:val="0"/>
                <w:numId w:val="33"/>
              </w:numPr>
              <w:tabs>
                <w:tab w:val="clear" w:pos="720"/>
              </w:tabs>
              <w:spacing w:before="0" w:beforeAutospacing="0" w:after="0" w:afterAutospacing="0"/>
              <w:ind w:left="301"/>
              <w:textAlignment w:val="baseline"/>
              <w:rPr>
                <w:rFonts w:asciiTheme="majorHAnsi" w:hAnsiTheme="majorHAnsi" w:cstheme="majorHAnsi"/>
                <w:color w:val="000000"/>
                <w:sz w:val="22"/>
                <w:szCs w:val="22"/>
              </w:rPr>
            </w:pPr>
            <w:r w:rsidRPr="00E456A1">
              <w:rPr>
                <w:rFonts w:asciiTheme="majorHAnsi" w:hAnsiTheme="majorHAnsi" w:cstheme="majorHAnsi"/>
                <w:color w:val="000000"/>
                <w:sz w:val="22"/>
                <w:szCs w:val="22"/>
              </w:rPr>
              <w:t>All threat</w:t>
            </w:r>
            <w:r w:rsidRPr="00E456A1" w:rsidR="00F87F60">
              <w:rPr>
                <w:rFonts w:asciiTheme="majorHAnsi" w:hAnsiTheme="majorHAnsi" w:cstheme="majorHAnsi"/>
                <w:color w:val="000000"/>
                <w:sz w:val="22"/>
                <w:szCs w:val="22"/>
              </w:rPr>
              <w:t xml:space="preserve">s go to a </w:t>
            </w:r>
            <w:r w:rsidRPr="00C41AED" w:rsidR="00F87F60">
              <w:rPr>
                <w:rFonts w:asciiTheme="majorHAnsi" w:hAnsiTheme="majorHAnsi" w:cstheme="majorHAnsi"/>
                <w:b/>
                <w:bCs/>
                <w:color w:val="000000"/>
                <w:sz w:val="22"/>
                <w:szCs w:val="22"/>
              </w:rPr>
              <w:t>division-wide</w:t>
            </w:r>
            <w:r w:rsidRPr="00E456A1" w:rsidR="00F87F60">
              <w:rPr>
                <w:rFonts w:asciiTheme="majorHAnsi" w:hAnsiTheme="majorHAnsi" w:cstheme="majorHAnsi"/>
                <w:color w:val="000000"/>
                <w:sz w:val="22"/>
                <w:szCs w:val="22"/>
              </w:rPr>
              <w:t xml:space="preserve"> threat a</w:t>
            </w:r>
            <w:r w:rsidRPr="00E456A1">
              <w:rPr>
                <w:rFonts w:asciiTheme="majorHAnsi" w:hAnsiTheme="majorHAnsi" w:cstheme="majorHAnsi"/>
                <w:color w:val="000000"/>
                <w:sz w:val="22"/>
                <w:szCs w:val="22"/>
              </w:rPr>
              <w:t xml:space="preserve">ssessment </w:t>
            </w:r>
            <w:proofErr w:type="gramStart"/>
            <w:r w:rsidRPr="00E456A1" w:rsidR="00F87F60">
              <w:rPr>
                <w:rFonts w:asciiTheme="majorHAnsi" w:hAnsiTheme="majorHAnsi" w:cstheme="majorHAnsi"/>
                <w:color w:val="000000"/>
                <w:sz w:val="22"/>
                <w:szCs w:val="22"/>
              </w:rPr>
              <w:t>t</w:t>
            </w:r>
            <w:r w:rsidRPr="00E456A1">
              <w:rPr>
                <w:rFonts w:asciiTheme="majorHAnsi" w:hAnsiTheme="majorHAnsi" w:cstheme="majorHAnsi"/>
                <w:color w:val="000000"/>
                <w:sz w:val="22"/>
                <w:szCs w:val="22"/>
              </w:rPr>
              <w:t>eam</w:t>
            </w:r>
            <w:proofErr w:type="gramEnd"/>
          </w:p>
          <w:p w:rsidRPr="00E456A1" w:rsidR="007017B9" w:rsidP="00FB0E97" w:rsidRDefault="007017B9" w14:paraId="562A011A" w14:textId="45B0365F">
            <w:pPr>
              <w:pStyle w:val="NormalWeb"/>
              <w:numPr>
                <w:ilvl w:val="0"/>
                <w:numId w:val="33"/>
              </w:numPr>
              <w:tabs>
                <w:tab w:val="clear" w:pos="720"/>
              </w:tabs>
              <w:spacing w:before="0" w:beforeAutospacing="0" w:after="0" w:afterAutospacing="0"/>
              <w:ind w:left="301"/>
              <w:textAlignment w:val="baseline"/>
              <w:rPr>
                <w:rFonts w:asciiTheme="majorHAnsi" w:hAnsiTheme="majorHAnsi" w:cstheme="majorHAnsi"/>
                <w:color w:val="000000"/>
                <w:sz w:val="22"/>
                <w:szCs w:val="22"/>
              </w:rPr>
            </w:pPr>
            <w:r w:rsidRPr="00E456A1">
              <w:rPr>
                <w:rFonts w:asciiTheme="majorHAnsi" w:hAnsiTheme="majorHAnsi" w:cstheme="majorHAnsi"/>
                <w:color w:val="000000"/>
                <w:sz w:val="22"/>
                <w:szCs w:val="22"/>
              </w:rPr>
              <w:t>Threats at our school/program go to the student’s home</w:t>
            </w:r>
            <w:r w:rsidRPr="00E456A1" w:rsidR="009B57F2">
              <w:rPr>
                <w:rFonts w:asciiTheme="majorHAnsi" w:hAnsiTheme="majorHAnsi" w:cstheme="majorHAnsi"/>
                <w:color w:val="000000"/>
                <w:sz w:val="22"/>
                <w:szCs w:val="22"/>
              </w:rPr>
              <w:t>/base</w:t>
            </w:r>
            <w:r w:rsidRPr="00E456A1">
              <w:rPr>
                <w:rFonts w:asciiTheme="majorHAnsi" w:hAnsiTheme="majorHAnsi" w:cstheme="majorHAnsi"/>
                <w:color w:val="000000"/>
                <w:sz w:val="22"/>
                <w:szCs w:val="22"/>
              </w:rPr>
              <w:t xml:space="preserve"> school team</w:t>
            </w:r>
            <w:r w:rsidRPr="00E456A1" w:rsidR="009B57F2">
              <w:rPr>
                <w:rFonts w:asciiTheme="majorHAnsi" w:hAnsiTheme="majorHAnsi" w:cstheme="majorHAnsi"/>
                <w:color w:val="000000"/>
                <w:sz w:val="22"/>
                <w:szCs w:val="22"/>
              </w:rPr>
              <w:t xml:space="preserve"> (tech centers, partial day programs, alternative centers</w:t>
            </w:r>
            <w:r w:rsidRPr="00E456A1" w:rsidR="00123FF8">
              <w:rPr>
                <w:rFonts w:asciiTheme="majorHAnsi" w:hAnsiTheme="majorHAnsi" w:cstheme="majorHAnsi"/>
                <w:color w:val="000000"/>
                <w:sz w:val="22"/>
                <w:szCs w:val="22"/>
              </w:rPr>
              <w:t>,</w:t>
            </w:r>
            <w:r w:rsidRPr="00E456A1" w:rsidR="009B57F2">
              <w:rPr>
                <w:rFonts w:asciiTheme="majorHAnsi" w:hAnsiTheme="majorHAnsi" w:cstheme="majorHAnsi"/>
                <w:color w:val="000000"/>
                <w:sz w:val="22"/>
                <w:szCs w:val="22"/>
              </w:rPr>
              <w:t xml:space="preserve"> etc.)</w:t>
            </w:r>
          </w:p>
          <w:p w:rsidRPr="00E456A1" w:rsidR="009B57F2" w:rsidP="2BC597D1" w:rsidRDefault="009B57F2" w14:paraId="24793397" w14:textId="5500FF06">
            <w:pPr>
              <w:pStyle w:val="NormalWeb"/>
              <w:numPr>
                <w:ilvl w:val="0"/>
                <w:numId w:val="33"/>
              </w:numPr>
              <w:tabs>
                <w:tab w:val="clear" w:pos="720"/>
              </w:tabs>
              <w:spacing w:before="0" w:beforeAutospacing="off" w:after="0" w:afterAutospacing="off"/>
              <w:ind w:left="301"/>
              <w:textAlignment w:val="baseline"/>
              <w:rPr>
                <w:rFonts w:ascii="Calibri" w:hAnsi="Calibri" w:cs="Calibri" w:asciiTheme="majorAscii" w:hAnsiTheme="majorAscii" w:cstheme="majorAscii"/>
                <w:color w:val="000000"/>
                <w:sz w:val="22"/>
                <w:szCs w:val="22"/>
              </w:rPr>
            </w:pPr>
            <w:r w:rsidRPr="2BC597D1" w:rsidR="009B57F2">
              <w:rPr>
                <w:rFonts w:ascii="Calibri" w:hAnsi="Calibri" w:cs="Calibri" w:asciiTheme="majorAscii" w:hAnsiTheme="majorAscii" w:cstheme="majorAscii"/>
                <w:color w:val="000000" w:themeColor="text1" w:themeTint="FF" w:themeShade="FF"/>
                <w:sz w:val="22"/>
                <w:szCs w:val="22"/>
              </w:rPr>
              <w:t>Threats go t</w:t>
            </w:r>
            <w:r w:rsidRPr="2BC597D1" w:rsidR="00F87F60">
              <w:rPr>
                <w:rFonts w:ascii="Calibri" w:hAnsi="Calibri" w:cs="Calibri" w:asciiTheme="majorAscii" w:hAnsiTheme="majorAscii" w:cstheme="majorAscii"/>
                <w:color w:val="000000" w:themeColor="text1" w:themeTint="FF" w:themeShade="FF"/>
                <w:sz w:val="22"/>
                <w:szCs w:val="22"/>
              </w:rPr>
              <w:t xml:space="preserve">o a collaborative </w:t>
            </w:r>
            <w:r w:rsidRPr="2BC597D1" w:rsidR="00EE7AE7">
              <w:rPr>
                <w:rFonts w:ascii="Calibri" w:hAnsi="Calibri" w:cs="Calibri" w:asciiTheme="majorAscii" w:hAnsiTheme="majorAscii" w:cstheme="majorAscii"/>
                <w:color w:val="000000" w:themeColor="text1" w:themeTint="FF" w:themeShade="FF"/>
                <w:sz w:val="22"/>
                <w:szCs w:val="22"/>
              </w:rPr>
              <w:t>s</w:t>
            </w:r>
            <w:r w:rsidRPr="2BC597D1" w:rsidR="00F87F60">
              <w:rPr>
                <w:rFonts w:ascii="Calibri" w:hAnsi="Calibri" w:cs="Calibri" w:asciiTheme="majorAscii" w:hAnsiTheme="majorAscii" w:cstheme="majorAscii"/>
                <w:color w:val="000000" w:themeColor="text1" w:themeTint="FF" w:themeShade="FF"/>
                <w:sz w:val="22"/>
                <w:szCs w:val="22"/>
              </w:rPr>
              <w:t>chool-level t</w:t>
            </w:r>
            <w:r w:rsidRPr="2BC597D1" w:rsidR="009B57F2">
              <w:rPr>
                <w:rFonts w:ascii="Calibri" w:hAnsi="Calibri" w:cs="Calibri" w:asciiTheme="majorAscii" w:hAnsiTheme="majorAscii" w:cstheme="majorAscii"/>
                <w:color w:val="000000" w:themeColor="text1" w:themeTint="FF" w:themeShade="FF"/>
                <w:sz w:val="22"/>
                <w:szCs w:val="22"/>
              </w:rPr>
              <w:t xml:space="preserve">hreat </w:t>
            </w:r>
            <w:r w:rsidRPr="2BC597D1" w:rsidR="00F87F60">
              <w:rPr>
                <w:rFonts w:ascii="Calibri" w:hAnsi="Calibri" w:cs="Calibri" w:asciiTheme="majorAscii" w:hAnsiTheme="majorAscii" w:cstheme="majorAscii"/>
                <w:color w:val="000000" w:themeColor="text1" w:themeTint="FF" w:themeShade="FF"/>
                <w:sz w:val="22"/>
                <w:szCs w:val="22"/>
              </w:rPr>
              <w:t>assessment t</w:t>
            </w:r>
            <w:r w:rsidRPr="2BC597D1" w:rsidR="009B57F2">
              <w:rPr>
                <w:rFonts w:ascii="Calibri" w:hAnsi="Calibri" w:cs="Calibri" w:asciiTheme="majorAscii" w:hAnsiTheme="majorAscii" w:cstheme="majorAscii"/>
                <w:color w:val="000000" w:themeColor="text1" w:themeTint="FF" w:themeShade="FF"/>
                <w:sz w:val="22"/>
                <w:szCs w:val="22"/>
              </w:rPr>
              <w:t>eam serving multiple schools</w:t>
            </w:r>
            <w:r w:rsidRPr="2BC597D1" w:rsidR="00C41AED">
              <w:rPr>
                <w:rFonts w:ascii="Calibri" w:hAnsi="Calibri" w:cs="Calibri" w:asciiTheme="majorAscii" w:hAnsiTheme="majorAscii" w:cstheme="majorAscii"/>
                <w:color w:val="000000" w:themeColor="text1" w:themeTint="FF" w:themeShade="FF"/>
                <w:sz w:val="22"/>
                <w:szCs w:val="22"/>
              </w:rPr>
              <w:t xml:space="preserve"> (does </w:t>
            </w:r>
            <w:r w:rsidRPr="2BC597D1" w:rsidR="00C41AED">
              <w:rPr>
                <w:rFonts w:ascii="Calibri" w:hAnsi="Calibri" w:cs="Calibri" w:asciiTheme="majorAscii" w:hAnsiTheme="majorAscii" w:cstheme="majorAscii"/>
                <w:b w:val="1"/>
                <w:bCs w:val="1"/>
                <w:color w:val="000000" w:themeColor="text1" w:themeTint="FF" w:themeShade="FF"/>
                <w:sz w:val="22"/>
                <w:szCs w:val="22"/>
              </w:rPr>
              <w:t>not</w:t>
            </w:r>
            <w:r w:rsidRPr="2BC597D1" w:rsidR="00C41AED">
              <w:rPr>
                <w:rFonts w:ascii="Calibri" w:hAnsi="Calibri" w:cs="Calibri" w:asciiTheme="majorAscii" w:hAnsiTheme="majorAscii" w:cstheme="majorAscii"/>
                <w:color w:val="000000" w:themeColor="text1" w:themeTint="FF" w:themeShade="FF"/>
                <w:sz w:val="22"/>
                <w:szCs w:val="22"/>
              </w:rPr>
              <w:t xml:space="preserve"> include if your school shares part-time individuals </w:t>
            </w:r>
            <w:r w:rsidRPr="2BC597D1" w:rsidR="00D5298C">
              <w:rPr>
                <w:rFonts w:ascii="Calibri" w:hAnsi="Calibri" w:cs="Calibri" w:asciiTheme="majorAscii" w:hAnsiTheme="majorAscii" w:cstheme="majorAscii"/>
                <w:color w:val="000000" w:themeColor="text1" w:themeTint="FF" w:themeShade="FF"/>
                <w:sz w:val="22"/>
                <w:szCs w:val="22"/>
              </w:rPr>
              <w:t>i.e.,</w:t>
            </w:r>
            <w:r w:rsidRPr="2BC597D1" w:rsidR="00C41AED">
              <w:rPr>
                <w:rFonts w:ascii="Calibri" w:hAnsi="Calibri" w:cs="Calibri" w:asciiTheme="majorAscii" w:hAnsiTheme="majorAscii" w:cstheme="majorAscii"/>
                <w:color w:val="000000" w:themeColor="text1" w:themeTint="FF" w:themeShade="FF"/>
                <w:sz w:val="22"/>
                <w:szCs w:val="22"/>
              </w:rPr>
              <w:t xml:space="preserve"> Psychologist)</w:t>
            </w:r>
          </w:p>
        </w:tc>
      </w:tr>
      <w:tr w:rsidRPr="00E456A1" w:rsidR="0073107C" w:rsidTr="2BC597D1" w14:paraId="491A087D" w14:textId="77777777">
        <w:tc>
          <w:tcPr>
            <w:tcW w:w="10890" w:type="dxa"/>
            <w:gridSpan w:val="11"/>
            <w:tcMar/>
          </w:tcPr>
          <w:p w:rsidRPr="00E456A1" w:rsidR="0073107C" w:rsidP="00D20DB8" w:rsidRDefault="00F45F2B" w14:paraId="349B690E" w14:textId="16C2BC40">
            <w:pPr>
              <w:tabs>
                <w:tab w:val="left" w:pos="432"/>
                <w:tab w:val="left" w:pos="720"/>
              </w:tabs>
              <w:ind w:left="525" w:hanging="360"/>
              <w:rPr>
                <w:rFonts w:eastAsia="Calibri" w:asciiTheme="majorHAnsi" w:hAnsiTheme="majorHAnsi" w:cstheme="majorHAnsi"/>
                <w:b/>
                <w:strike/>
                <w:u w:val="single"/>
              </w:rPr>
            </w:pPr>
            <w:r>
              <w:rPr>
                <w:rFonts w:eastAsia="Calibri" w:asciiTheme="majorHAnsi" w:hAnsiTheme="majorHAnsi" w:cstheme="majorHAnsi"/>
              </w:rPr>
              <w:t>2</w:t>
            </w:r>
            <w:r w:rsidR="001E05BB">
              <w:rPr>
                <w:rFonts w:eastAsia="Calibri" w:asciiTheme="majorHAnsi" w:hAnsiTheme="majorHAnsi" w:cstheme="majorHAnsi"/>
              </w:rPr>
              <w:t>4</w:t>
            </w:r>
            <w:r w:rsidRPr="00E456A1" w:rsidR="00A56EEE">
              <w:rPr>
                <w:rFonts w:eastAsia="Calibri" w:asciiTheme="majorHAnsi" w:hAnsiTheme="majorHAnsi" w:cstheme="majorHAnsi"/>
              </w:rPr>
              <w:t>a</w:t>
            </w:r>
            <w:r w:rsidRPr="00E456A1" w:rsidR="00292720">
              <w:rPr>
                <w:rFonts w:eastAsia="Calibri" w:asciiTheme="majorHAnsi" w:hAnsiTheme="majorHAnsi" w:cstheme="majorHAnsi"/>
              </w:rPr>
              <w:t xml:space="preserve">. </w:t>
            </w:r>
            <w:r>
              <w:rPr>
                <w:rFonts w:eastAsia="Calibri" w:asciiTheme="majorHAnsi" w:hAnsiTheme="majorHAnsi" w:cstheme="majorHAnsi"/>
              </w:rPr>
              <w:t>How did your school</w:t>
            </w:r>
            <w:r w:rsidR="00321158">
              <w:rPr>
                <w:rFonts w:eastAsia="Calibri" w:asciiTheme="majorHAnsi" w:hAnsiTheme="majorHAnsi" w:cstheme="majorHAnsi"/>
              </w:rPr>
              <w:t>/team</w:t>
            </w:r>
            <w:r>
              <w:rPr>
                <w:rFonts w:eastAsia="Calibri" w:asciiTheme="majorHAnsi" w:hAnsiTheme="majorHAnsi" w:cstheme="majorHAnsi"/>
              </w:rPr>
              <w:t xml:space="preserve"> satisfy each of the required areas of expertise on your threat assessment team?</w:t>
            </w:r>
          </w:p>
        </w:tc>
      </w:tr>
      <w:tr w:rsidRPr="00E456A1" w:rsidR="00F45F2B" w:rsidTr="2BC597D1" w14:paraId="5547DE1F" w14:textId="77777777">
        <w:trPr>
          <w:trHeight w:val="22"/>
        </w:trPr>
        <w:tc>
          <w:tcPr>
            <w:tcW w:w="3780" w:type="dxa"/>
            <w:gridSpan w:val="2"/>
            <w:tcMar>
              <w:top w:w="58" w:type="dxa"/>
              <w:bottom w:w="58" w:type="dxa"/>
            </w:tcMar>
          </w:tcPr>
          <w:p w:rsidRPr="00E456A1" w:rsidR="00F45F2B" w:rsidP="00A82CF9" w:rsidRDefault="00F45F2B" w14:paraId="61E250B0" w14:textId="5F8DF1F5">
            <w:pPr>
              <w:tabs>
                <w:tab w:val="left" w:pos="432"/>
                <w:tab w:val="left" w:pos="720"/>
              </w:tabs>
              <w:spacing w:line="240" w:lineRule="exact"/>
              <w:rPr>
                <w:rFonts w:eastAsia="Calibri" w:asciiTheme="majorHAnsi" w:hAnsiTheme="majorHAnsi" w:cstheme="majorHAnsi"/>
              </w:rPr>
            </w:pPr>
            <w:r>
              <w:rPr>
                <w:rFonts w:eastAsia="Calibri" w:asciiTheme="majorHAnsi" w:hAnsiTheme="majorHAnsi" w:cstheme="majorHAnsi"/>
              </w:rPr>
              <w:t>Counseling expertise:</w:t>
            </w:r>
          </w:p>
        </w:tc>
        <w:tc>
          <w:tcPr>
            <w:tcW w:w="7110" w:type="dxa"/>
            <w:gridSpan w:val="9"/>
            <w:tcMar>
              <w:top w:w="58" w:type="dxa"/>
              <w:bottom w:w="58" w:type="dxa"/>
            </w:tcMar>
          </w:tcPr>
          <w:p w:rsidRPr="00F45F2B" w:rsidR="00F45F2B" w:rsidP="00FB0E97" w:rsidRDefault="00F45F2B" w14:paraId="0340DB05" w14:textId="77777777">
            <w:pPr>
              <w:numPr>
                <w:ilvl w:val="0"/>
                <w:numId w:val="44"/>
              </w:numPr>
              <w:tabs>
                <w:tab w:val="left" w:pos="432"/>
                <w:tab w:val="left" w:pos="720"/>
              </w:tabs>
              <w:spacing w:line="240" w:lineRule="exact"/>
              <w:ind w:left="436"/>
              <w:rPr>
                <w:rFonts w:asciiTheme="majorHAnsi" w:hAnsiTheme="majorHAnsi" w:cstheme="majorHAnsi"/>
              </w:rPr>
            </w:pPr>
            <w:r w:rsidRPr="00F45F2B">
              <w:rPr>
                <w:rFonts w:asciiTheme="majorHAnsi" w:hAnsiTheme="majorHAnsi" w:cstheme="majorHAnsi"/>
                <w:lang w:val="en"/>
              </w:rPr>
              <w:t xml:space="preserve">School counselor of student being </w:t>
            </w:r>
            <w:proofErr w:type="gramStart"/>
            <w:r w:rsidRPr="00F45F2B">
              <w:rPr>
                <w:rFonts w:asciiTheme="majorHAnsi" w:hAnsiTheme="majorHAnsi" w:cstheme="majorHAnsi"/>
                <w:lang w:val="en"/>
              </w:rPr>
              <w:t>assessed</w:t>
            </w:r>
            <w:proofErr w:type="gramEnd"/>
            <w:r w:rsidRPr="00F45F2B">
              <w:rPr>
                <w:rFonts w:asciiTheme="majorHAnsi" w:hAnsiTheme="majorHAnsi" w:cstheme="majorHAnsi"/>
              </w:rPr>
              <w:t> </w:t>
            </w:r>
          </w:p>
          <w:p w:rsidRPr="00F45F2B" w:rsidR="00F45F2B" w:rsidP="00FB0E97" w:rsidRDefault="00F45F2B" w14:paraId="6A1F0AC2" w14:textId="77777777">
            <w:pPr>
              <w:numPr>
                <w:ilvl w:val="0"/>
                <w:numId w:val="44"/>
              </w:numPr>
              <w:tabs>
                <w:tab w:val="left" w:pos="432"/>
                <w:tab w:val="left" w:pos="720"/>
              </w:tabs>
              <w:spacing w:line="240" w:lineRule="exact"/>
              <w:ind w:left="436"/>
              <w:rPr>
                <w:rFonts w:asciiTheme="majorHAnsi" w:hAnsiTheme="majorHAnsi" w:cstheme="majorHAnsi"/>
              </w:rPr>
            </w:pPr>
            <w:r w:rsidRPr="00F45F2B">
              <w:rPr>
                <w:rFonts w:asciiTheme="majorHAnsi" w:hAnsiTheme="majorHAnsi" w:cstheme="majorHAnsi"/>
                <w:lang w:val="en"/>
              </w:rPr>
              <w:t>Any school counselor available</w:t>
            </w:r>
            <w:r w:rsidRPr="00F45F2B">
              <w:rPr>
                <w:rFonts w:asciiTheme="majorHAnsi" w:hAnsiTheme="majorHAnsi" w:cstheme="majorHAnsi"/>
              </w:rPr>
              <w:t> </w:t>
            </w:r>
          </w:p>
          <w:p w:rsidRPr="00F45F2B" w:rsidR="00F45F2B" w:rsidP="00FB0E97" w:rsidRDefault="00F45F2B" w14:paraId="43EC9A4E" w14:textId="77777777">
            <w:pPr>
              <w:numPr>
                <w:ilvl w:val="0"/>
                <w:numId w:val="44"/>
              </w:numPr>
              <w:tabs>
                <w:tab w:val="left" w:pos="432"/>
                <w:tab w:val="left" w:pos="720"/>
              </w:tabs>
              <w:spacing w:line="240" w:lineRule="exact"/>
              <w:ind w:left="436"/>
              <w:rPr>
                <w:rFonts w:asciiTheme="majorHAnsi" w:hAnsiTheme="majorHAnsi" w:cstheme="majorHAnsi"/>
              </w:rPr>
            </w:pPr>
            <w:r w:rsidRPr="00F45F2B">
              <w:rPr>
                <w:rFonts w:asciiTheme="majorHAnsi" w:hAnsiTheme="majorHAnsi" w:cstheme="majorHAnsi"/>
                <w:lang w:val="en"/>
              </w:rPr>
              <w:t>Dedicated school counselor (serves on all assessments)</w:t>
            </w:r>
            <w:r w:rsidRPr="00F45F2B">
              <w:rPr>
                <w:rFonts w:asciiTheme="majorHAnsi" w:hAnsiTheme="majorHAnsi" w:cstheme="majorHAnsi"/>
              </w:rPr>
              <w:t> </w:t>
            </w:r>
          </w:p>
          <w:p w:rsidRPr="00F45F2B" w:rsidR="00F45F2B" w:rsidP="00FB0E97" w:rsidRDefault="00F45F2B" w14:paraId="66E88D68" w14:textId="58E06426">
            <w:pPr>
              <w:numPr>
                <w:ilvl w:val="0"/>
                <w:numId w:val="44"/>
              </w:numPr>
              <w:tabs>
                <w:tab w:val="left" w:pos="432"/>
                <w:tab w:val="left" w:pos="720"/>
              </w:tabs>
              <w:spacing w:line="240" w:lineRule="exact"/>
              <w:ind w:left="436"/>
              <w:rPr>
                <w:rFonts w:asciiTheme="majorHAnsi" w:hAnsiTheme="majorHAnsi" w:cstheme="majorHAnsi"/>
              </w:rPr>
            </w:pPr>
            <w:r w:rsidRPr="00F45F2B">
              <w:rPr>
                <w:rFonts w:asciiTheme="majorHAnsi" w:hAnsiTheme="majorHAnsi" w:cstheme="majorHAnsi"/>
                <w:lang w:val="en"/>
              </w:rPr>
              <w:t>School counselor from another school (</w:t>
            </w:r>
            <w:proofErr w:type="gramStart"/>
            <w:r w:rsidR="003B376D">
              <w:rPr>
                <w:rFonts w:asciiTheme="majorHAnsi" w:hAnsiTheme="majorHAnsi" w:cstheme="majorHAnsi"/>
                <w:lang w:val="en"/>
              </w:rPr>
              <w:t>student</w:t>
            </w:r>
            <w:r w:rsidRPr="00F45F2B">
              <w:rPr>
                <w:rFonts w:asciiTheme="majorHAnsi" w:hAnsiTheme="majorHAnsi" w:cstheme="majorHAnsi"/>
                <w:lang w:val="en"/>
              </w:rPr>
              <w:t>’s</w:t>
            </w:r>
            <w:proofErr w:type="gramEnd"/>
            <w:r w:rsidRPr="00F45F2B">
              <w:rPr>
                <w:rFonts w:asciiTheme="majorHAnsi" w:hAnsiTheme="majorHAnsi" w:cstheme="majorHAnsi"/>
                <w:lang w:val="en"/>
              </w:rPr>
              <w:t xml:space="preserve"> homeschool etc.)</w:t>
            </w:r>
            <w:r w:rsidRPr="00F45F2B">
              <w:rPr>
                <w:rFonts w:asciiTheme="majorHAnsi" w:hAnsiTheme="majorHAnsi" w:cstheme="majorHAnsi"/>
              </w:rPr>
              <w:t> </w:t>
            </w:r>
          </w:p>
          <w:p w:rsidRPr="00F45F2B" w:rsidR="00F45F2B" w:rsidP="00FB0E97" w:rsidRDefault="00F45F2B" w14:paraId="0285BE47" w14:textId="77777777">
            <w:pPr>
              <w:numPr>
                <w:ilvl w:val="0"/>
                <w:numId w:val="44"/>
              </w:numPr>
              <w:tabs>
                <w:tab w:val="left" w:pos="432"/>
                <w:tab w:val="left" w:pos="720"/>
              </w:tabs>
              <w:spacing w:line="240" w:lineRule="exact"/>
              <w:ind w:left="436"/>
              <w:rPr>
                <w:rFonts w:asciiTheme="majorHAnsi" w:hAnsiTheme="majorHAnsi" w:cstheme="majorHAnsi"/>
              </w:rPr>
            </w:pPr>
            <w:r w:rsidRPr="00F45F2B">
              <w:rPr>
                <w:rFonts w:asciiTheme="majorHAnsi" w:hAnsiTheme="majorHAnsi" w:cstheme="majorHAnsi"/>
                <w:lang w:val="en"/>
              </w:rPr>
              <w:t>School Psychologist</w:t>
            </w:r>
            <w:r w:rsidRPr="00F45F2B">
              <w:rPr>
                <w:rFonts w:asciiTheme="majorHAnsi" w:hAnsiTheme="majorHAnsi" w:cstheme="majorHAnsi"/>
              </w:rPr>
              <w:t> </w:t>
            </w:r>
          </w:p>
          <w:p w:rsidRPr="00F45F2B" w:rsidR="00F45F2B" w:rsidP="00FB0E97" w:rsidRDefault="00F45F2B" w14:paraId="5FE1680F" w14:textId="77777777">
            <w:pPr>
              <w:numPr>
                <w:ilvl w:val="0"/>
                <w:numId w:val="44"/>
              </w:numPr>
              <w:tabs>
                <w:tab w:val="left" w:pos="432"/>
                <w:tab w:val="left" w:pos="720"/>
              </w:tabs>
              <w:spacing w:line="240" w:lineRule="exact"/>
              <w:ind w:left="436"/>
              <w:rPr>
                <w:rFonts w:asciiTheme="majorHAnsi" w:hAnsiTheme="majorHAnsi" w:cstheme="majorHAnsi"/>
              </w:rPr>
            </w:pPr>
            <w:r w:rsidRPr="00F45F2B">
              <w:rPr>
                <w:rFonts w:asciiTheme="majorHAnsi" w:hAnsiTheme="majorHAnsi" w:cstheme="majorHAnsi"/>
                <w:lang w:val="en"/>
              </w:rPr>
              <w:t>School Social Worker</w:t>
            </w:r>
            <w:r w:rsidRPr="00F45F2B">
              <w:rPr>
                <w:rFonts w:asciiTheme="majorHAnsi" w:hAnsiTheme="majorHAnsi" w:cstheme="majorHAnsi"/>
              </w:rPr>
              <w:t> </w:t>
            </w:r>
          </w:p>
          <w:p w:rsidRPr="00F45F2B" w:rsidR="00F45F2B" w:rsidP="00FB0E97" w:rsidRDefault="00F45F2B" w14:paraId="6561DF1E" w14:textId="77777777">
            <w:pPr>
              <w:numPr>
                <w:ilvl w:val="0"/>
                <w:numId w:val="44"/>
              </w:numPr>
              <w:tabs>
                <w:tab w:val="left" w:pos="432"/>
                <w:tab w:val="left" w:pos="720"/>
              </w:tabs>
              <w:spacing w:line="240" w:lineRule="exact"/>
              <w:ind w:left="436"/>
              <w:rPr>
                <w:rFonts w:asciiTheme="majorHAnsi" w:hAnsiTheme="majorHAnsi" w:cstheme="majorHAnsi"/>
              </w:rPr>
            </w:pPr>
            <w:r w:rsidRPr="00F45F2B">
              <w:rPr>
                <w:rFonts w:asciiTheme="majorHAnsi" w:hAnsiTheme="majorHAnsi" w:cstheme="majorHAnsi"/>
                <w:lang w:val="en"/>
              </w:rPr>
              <w:t>Community Service Board member</w:t>
            </w:r>
            <w:r w:rsidRPr="00F45F2B">
              <w:rPr>
                <w:rFonts w:asciiTheme="majorHAnsi" w:hAnsiTheme="majorHAnsi" w:cstheme="majorHAnsi"/>
              </w:rPr>
              <w:t> </w:t>
            </w:r>
          </w:p>
          <w:p w:rsidRPr="00F45F2B" w:rsidR="00F45F2B" w:rsidP="00FB0E97" w:rsidRDefault="00F45F2B" w14:paraId="6B5920B0" w14:textId="74DD3B9A">
            <w:pPr>
              <w:numPr>
                <w:ilvl w:val="0"/>
                <w:numId w:val="44"/>
              </w:numPr>
              <w:tabs>
                <w:tab w:val="left" w:pos="432"/>
                <w:tab w:val="left" w:pos="720"/>
              </w:tabs>
              <w:spacing w:line="240" w:lineRule="exact"/>
              <w:ind w:left="436"/>
              <w:rPr>
                <w:rFonts w:asciiTheme="majorHAnsi" w:hAnsiTheme="majorHAnsi" w:cstheme="majorHAnsi"/>
              </w:rPr>
            </w:pPr>
            <w:r w:rsidRPr="00F45F2B">
              <w:rPr>
                <w:rFonts w:asciiTheme="majorHAnsi" w:hAnsiTheme="majorHAnsi" w:cstheme="majorHAnsi"/>
                <w:lang w:val="en"/>
              </w:rPr>
              <w:t>Other mental health professional (Life Counselor, Student Support Counselor etc.)</w:t>
            </w:r>
            <w:r w:rsidRPr="00F45F2B">
              <w:rPr>
                <w:rFonts w:asciiTheme="majorHAnsi" w:hAnsiTheme="majorHAnsi" w:cstheme="majorHAnsi"/>
              </w:rPr>
              <w:t> </w:t>
            </w:r>
            <w:r w:rsidRPr="00FB0E97" w:rsidR="00321158">
              <w:rPr>
                <w:rFonts w:asciiTheme="majorHAnsi" w:hAnsiTheme="majorHAnsi" w:cstheme="majorHAnsi"/>
                <w:lang w:val="en"/>
              </w:rPr>
              <w:t>(</w:t>
            </w:r>
            <w:r w:rsidRPr="00FB0E97" w:rsidR="00321158">
              <w:rPr>
                <w:rFonts w:asciiTheme="majorHAnsi" w:hAnsiTheme="majorHAnsi" w:cstheme="majorHAnsi"/>
                <w:i/>
                <w:iCs/>
                <w:lang w:val="en"/>
              </w:rPr>
              <w:t>describe</w:t>
            </w:r>
            <w:r w:rsidRPr="00FB0E97" w:rsidR="00321158">
              <w:rPr>
                <w:rFonts w:asciiTheme="majorHAnsi" w:hAnsiTheme="majorHAnsi" w:cstheme="majorHAnsi"/>
                <w:lang w:val="en"/>
              </w:rPr>
              <w:t>)</w:t>
            </w:r>
            <w:r w:rsidRPr="00E456A1" w:rsidR="00321158">
              <w:rPr>
                <w:rFonts w:eastAsia="Calibri" w:asciiTheme="majorHAnsi" w:hAnsiTheme="majorHAnsi" w:cstheme="majorHAnsi"/>
                <w:color w:val="000000"/>
              </w:rPr>
              <w:t xml:space="preserve"> ___</w:t>
            </w:r>
            <w:r w:rsidRPr="00FB0E97" w:rsidR="00321158">
              <w:rPr>
                <w:rFonts w:asciiTheme="majorHAnsi" w:hAnsiTheme="majorHAnsi" w:cstheme="majorHAnsi"/>
              </w:rPr>
              <w:tab/>
            </w:r>
          </w:p>
        </w:tc>
      </w:tr>
      <w:tr w:rsidRPr="00E456A1" w:rsidR="00F45F2B" w:rsidTr="2BC597D1" w14:paraId="70B946C4" w14:textId="77777777">
        <w:trPr>
          <w:trHeight w:val="22"/>
        </w:trPr>
        <w:tc>
          <w:tcPr>
            <w:tcW w:w="3780" w:type="dxa"/>
            <w:gridSpan w:val="2"/>
            <w:tcMar>
              <w:top w:w="58" w:type="dxa"/>
              <w:bottom w:w="58" w:type="dxa"/>
            </w:tcMar>
          </w:tcPr>
          <w:p w:rsidRPr="00E456A1" w:rsidR="00F45F2B" w:rsidP="00F45F2B" w:rsidRDefault="00F45F2B" w14:paraId="4121318A" w14:textId="661CAA2C">
            <w:pPr>
              <w:tabs>
                <w:tab w:val="left" w:pos="432"/>
                <w:tab w:val="left" w:pos="720"/>
              </w:tabs>
              <w:spacing w:line="240" w:lineRule="exact"/>
              <w:rPr>
                <w:rFonts w:eastAsia="Calibri" w:asciiTheme="majorHAnsi" w:hAnsiTheme="majorHAnsi" w:cstheme="majorHAnsi"/>
              </w:rPr>
            </w:pPr>
            <w:r>
              <w:rPr>
                <w:rFonts w:eastAsia="Calibri" w:asciiTheme="majorHAnsi" w:hAnsiTheme="majorHAnsi" w:cstheme="majorHAnsi"/>
              </w:rPr>
              <w:t>Instructional expertise:</w:t>
            </w:r>
          </w:p>
        </w:tc>
        <w:tc>
          <w:tcPr>
            <w:tcW w:w="7110" w:type="dxa"/>
            <w:gridSpan w:val="9"/>
            <w:tcMar>
              <w:top w:w="58" w:type="dxa"/>
              <w:bottom w:w="58" w:type="dxa"/>
            </w:tcMar>
          </w:tcPr>
          <w:p w:rsidRPr="00F45F2B" w:rsidR="00F45F2B" w:rsidP="00FB0E97" w:rsidRDefault="00F45F2B" w14:paraId="7A431D36" w14:textId="2F70CDE4">
            <w:pPr>
              <w:numPr>
                <w:ilvl w:val="0"/>
                <w:numId w:val="45"/>
              </w:numPr>
              <w:tabs>
                <w:tab w:val="left" w:pos="432"/>
                <w:tab w:val="left" w:pos="720"/>
              </w:tabs>
              <w:spacing w:line="240" w:lineRule="exact"/>
              <w:ind w:left="436"/>
              <w:rPr>
                <w:rFonts w:asciiTheme="majorHAnsi" w:hAnsiTheme="majorHAnsi" w:cstheme="majorHAnsi"/>
              </w:rPr>
            </w:pPr>
            <w:r w:rsidRPr="00F45F2B">
              <w:rPr>
                <w:rFonts w:asciiTheme="majorHAnsi" w:hAnsiTheme="majorHAnsi" w:cstheme="majorHAnsi"/>
                <w:lang w:val="en"/>
              </w:rPr>
              <w:t xml:space="preserve">Teacher of the student being </w:t>
            </w:r>
            <w:proofErr w:type="gramStart"/>
            <w:r w:rsidRPr="00F45F2B">
              <w:rPr>
                <w:rFonts w:asciiTheme="majorHAnsi" w:hAnsiTheme="majorHAnsi" w:cstheme="majorHAnsi"/>
                <w:lang w:val="en"/>
              </w:rPr>
              <w:t>assessed</w:t>
            </w:r>
            <w:proofErr w:type="gramEnd"/>
            <w:r w:rsidRPr="00F45F2B">
              <w:rPr>
                <w:rFonts w:asciiTheme="majorHAnsi" w:hAnsiTheme="majorHAnsi" w:cstheme="majorHAnsi"/>
              </w:rPr>
              <w:t> </w:t>
            </w:r>
          </w:p>
          <w:p w:rsidRPr="00F45F2B" w:rsidR="00F45F2B" w:rsidP="00FB0E97" w:rsidRDefault="00F45F2B" w14:paraId="7BC4980D" w14:textId="77777777">
            <w:pPr>
              <w:numPr>
                <w:ilvl w:val="0"/>
                <w:numId w:val="45"/>
              </w:numPr>
              <w:tabs>
                <w:tab w:val="left" w:pos="432"/>
                <w:tab w:val="left" w:pos="720"/>
              </w:tabs>
              <w:spacing w:line="240" w:lineRule="exact"/>
              <w:ind w:left="436"/>
              <w:rPr>
                <w:rFonts w:asciiTheme="majorHAnsi" w:hAnsiTheme="majorHAnsi" w:cstheme="majorHAnsi"/>
              </w:rPr>
            </w:pPr>
            <w:r w:rsidRPr="00F45F2B">
              <w:rPr>
                <w:rFonts w:asciiTheme="majorHAnsi" w:hAnsiTheme="majorHAnsi" w:cstheme="majorHAnsi"/>
                <w:lang w:val="en"/>
              </w:rPr>
              <w:t>Any teacher available</w:t>
            </w:r>
            <w:r w:rsidRPr="00F45F2B">
              <w:rPr>
                <w:rFonts w:asciiTheme="majorHAnsi" w:hAnsiTheme="majorHAnsi" w:cstheme="majorHAnsi"/>
              </w:rPr>
              <w:t> </w:t>
            </w:r>
          </w:p>
          <w:p w:rsidRPr="00F45F2B" w:rsidR="00F45F2B" w:rsidP="00FB0E97" w:rsidRDefault="00F45F2B" w14:paraId="400A193E" w14:textId="77777777">
            <w:pPr>
              <w:numPr>
                <w:ilvl w:val="0"/>
                <w:numId w:val="45"/>
              </w:numPr>
              <w:tabs>
                <w:tab w:val="left" w:pos="432"/>
                <w:tab w:val="left" w:pos="720"/>
              </w:tabs>
              <w:spacing w:line="240" w:lineRule="exact"/>
              <w:ind w:left="436"/>
              <w:rPr>
                <w:rFonts w:asciiTheme="majorHAnsi" w:hAnsiTheme="majorHAnsi" w:cstheme="majorHAnsi"/>
              </w:rPr>
            </w:pPr>
            <w:r w:rsidRPr="00F45F2B">
              <w:rPr>
                <w:rFonts w:asciiTheme="majorHAnsi" w:hAnsiTheme="majorHAnsi" w:cstheme="majorHAnsi"/>
                <w:lang w:val="en"/>
              </w:rPr>
              <w:t>Dedicated teacher (serves on all assessments)</w:t>
            </w:r>
            <w:r w:rsidRPr="00F45F2B">
              <w:rPr>
                <w:rFonts w:asciiTheme="majorHAnsi" w:hAnsiTheme="majorHAnsi" w:cstheme="majorHAnsi"/>
              </w:rPr>
              <w:t> </w:t>
            </w:r>
          </w:p>
          <w:p w:rsidRPr="00F45F2B" w:rsidR="00F45F2B" w:rsidP="00FB0E97" w:rsidRDefault="00F45F2B" w14:paraId="5E77365D" w14:textId="77777777">
            <w:pPr>
              <w:numPr>
                <w:ilvl w:val="0"/>
                <w:numId w:val="45"/>
              </w:numPr>
              <w:tabs>
                <w:tab w:val="left" w:pos="432"/>
                <w:tab w:val="left" w:pos="720"/>
              </w:tabs>
              <w:spacing w:line="240" w:lineRule="exact"/>
              <w:ind w:left="436"/>
              <w:rPr>
                <w:rFonts w:asciiTheme="majorHAnsi" w:hAnsiTheme="majorHAnsi" w:cstheme="majorHAnsi"/>
              </w:rPr>
            </w:pPr>
            <w:r w:rsidRPr="00F45F2B">
              <w:rPr>
                <w:rFonts w:asciiTheme="majorHAnsi" w:hAnsiTheme="majorHAnsi" w:cstheme="majorHAnsi"/>
                <w:lang w:val="en"/>
              </w:rPr>
              <w:t>Administrator that was previously a teacher</w:t>
            </w:r>
            <w:r w:rsidRPr="00F45F2B">
              <w:rPr>
                <w:rFonts w:asciiTheme="majorHAnsi" w:hAnsiTheme="majorHAnsi" w:cstheme="majorHAnsi"/>
              </w:rPr>
              <w:t> </w:t>
            </w:r>
          </w:p>
          <w:p w:rsidRPr="00F45F2B" w:rsidR="00F45F2B" w:rsidP="00FB0E97" w:rsidRDefault="00F45F2B" w14:paraId="234D8A24" w14:textId="43631FF7">
            <w:pPr>
              <w:numPr>
                <w:ilvl w:val="0"/>
                <w:numId w:val="45"/>
              </w:numPr>
              <w:tabs>
                <w:tab w:val="left" w:pos="432"/>
                <w:tab w:val="left" w:pos="720"/>
              </w:tabs>
              <w:spacing w:line="240" w:lineRule="exact"/>
              <w:ind w:left="436"/>
              <w:rPr>
                <w:rFonts w:asciiTheme="majorHAnsi" w:hAnsiTheme="majorHAnsi" w:cstheme="majorHAnsi"/>
              </w:rPr>
            </w:pPr>
            <w:r w:rsidRPr="00F45F2B">
              <w:rPr>
                <w:rFonts w:asciiTheme="majorHAnsi" w:hAnsiTheme="majorHAnsi" w:cstheme="majorHAnsi"/>
                <w:lang w:val="en"/>
              </w:rPr>
              <w:t xml:space="preserve">Someone else with instructional </w:t>
            </w:r>
            <w:r w:rsidRPr="00F45F2B" w:rsidR="003B376D">
              <w:rPr>
                <w:rFonts w:asciiTheme="majorHAnsi" w:hAnsiTheme="majorHAnsi" w:cstheme="majorHAnsi"/>
                <w:lang w:val="en"/>
              </w:rPr>
              <w:t>expertise (</w:t>
            </w:r>
            <w:r w:rsidRPr="00F45F2B">
              <w:rPr>
                <w:rFonts w:asciiTheme="majorHAnsi" w:hAnsiTheme="majorHAnsi" w:cstheme="majorHAnsi"/>
                <w:i/>
                <w:iCs/>
                <w:lang w:val="en"/>
              </w:rPr>
              <w:t>describe</w:t>
            </w:r>
            <w:r w:rsidRPr="00F45F2B">
              <w:rPr>
                <w:rFonts w:asciiTheme="majorHAnsi" w:hAnsiTheme="majorHAnsi" w:cstheme="majorHAnsi"/>
                <w:lang w:val="en"/>
              </w:rPr>
              <w:t>)</w:t>
            </w:r>
            <w:r w:rsidR="00321158">
              <w:rPr>
                <w:rFonts w:asciiTheme="majorHAnsi" w:hAnsiTheme="majorHAnsi" w:cstheme="majorHAnsi"/>
                <w:lang w:val="en"/>
              </w:rPr>
              <w:t xml:space="preserve"> </w:t>
            </w:r>
            <w:r w:rsidRPr="00E456A1" w:rsidR="00321158">
              <w:rPr>
                <w:rFonts w:eastAsia="Calibri" w:asciiTheme="majorHAnsi" w:hAnsiTheme="majorHAnsi" w:cstheme="majorHAnsi"/>
                <w:color w:val="000000"/>
              </w:rPr>
              <w:t>___</w:t>
            </w:r>
          </w:p>
        </w:tc>
      </w:tr>
      <w:tr w:rsidRPr="00E456A1" w:rsidR="00F45F2B" w:rsidTr="2BC597D1" w14:paraId="3D8BC9AA" w14:textId="77777777">
        <w:trPr>
          <w:trHeight w:val="22"/>
        </w:trPr>
        <w:tc>
          <w:tcPr>
            <w:tcW w:w="3780" w:type="dxa"/>
            <w:gridSpan w:val="2"/>
            <w:tcMar>
              <w:top w:w="58" w:type="dxa"/>
              <w:bottom w:w="58" w:type="dxa"/>
            </w:tcMar>
          </w:tcPr>
          <w:p w:rsidRPr="00E456A1" w:rsidR="00F45F2B" w:rsidP="00A82CF9" w:rsidRDefault="00F45F2B" w14:paraId="0EDCB62E" w14:textId="7F307A0A">
            <w:pPr>
              <w:tabs>
                <w:tab w:val="left" w:pos="432"/>
                <w:tab w:val="left" w:pos="720"/>
              </w:tabs>
              <w:spacing w:line="240" w:lineRule="exact"/>
              <w:rPr>
                <w:rFonts w:eastAsia="Calibri" w:asciiTheme="majorHAnsi" w:hAnsiTheme="majorHAnsi" w:cstheme="majorHAnsi"/>
              </w:rPr>
            </w:pPr>
            <w:r>
              <w:rPr>
                <w:rFonts w:eastAsia="Calibri" w:asciiTheme="majorHAnsi" w:hAnsiTheme="majorHAnsi" w:cstheme="majorHAnsi"/>
              </w:rPr>
              <w:t xml:space="preserve">School </w:t>
            </w:r>
            <w:r w:rsidR="00FB0E97">
              <w:rPr>
                <w:rFonts w:eastAsia="Calibri" w:asciiTheme="majorHAnsi" w:hAnsiTheme="majorHAnsi" w:cstheme="majorHAnsi"/>
              </w:rPr>
              <w:t>a</w:t>
            </w:r>
            <w:r>
              <w:rPr>
                <w:rFonts w:eastAsia="Calibri" w:asciiTheme="majorHAnsi" w:hAnsiTheme="majorHAnsi" w:cstheme="majorHAnsi"/>
              </w:rPr>
              <w:t>dministration expertise:</w:t>
            </w:r>
          </w:p>
        </w:tc>
        <w:tc>
          <w:tcPr>
            <w:tcW w:w="7110" w:type="dxa"/>
            <w:gridSpan w:val="9"/>
            <w:tcMar>
              <w:top w:w="58" w:type="dxa"/>
              <w:bottom w:w="58" w:type="dxa"/>
            </w:tcMar>
          </w:tcPr>
          <w:p w:rsidRPr="00F45F2B" w:rsidR="00F45F2B" w:rsidP="00FB0E97" w:rsidRDefault="00F45F2B" w14:paraId="47206E12" w14:textId="77777777">
            <w:pPr>
              <w:pStyle w:val="ListParagraph"/>
              <w:numPr>
                <w:ilvl w:val="0"/>
                <w:numId w:val="46"/>
              </w:numPr>
              <w:tabs>
                <w:tab w:val="left" w:pos="432"/>
              </w:tabs>
              <w:spacing w:line="240" w:lineRule="exact"/>
              <w:ind w:left="436"/>
              <w:rPr>
                <w:rFonts w:asciiTheme="majorHAnsi" w:hAnsiTheme="majorHAnsi" w:cstheme="majorHAnsi"/>
              </w:rPr>
            </w:pPr>
            <w:r w:rsidRPr="00F45F2B">
              <w:rPr>
                <w:rFonts w:asciiTheme="majorHAnsi" w:hAnsiTheme="majorHAnsi" w:cstheme="majorHAnsi"/>
                <w:lang w:val="en"/>
              </w:rPr>
              <w:t>Principal</w:t>
            </w:r>
            <w:r w:rsidRPr="00F45F2B">
              <w:rPr>
                <w:rFonts w:asciiTheme="majorHAnsi" w:hAnsiTheme="majorHAnsi" w:cstheme="majorHAnsi"/>
              </w:rPr>
              <w:t> </w:t>
            </w:r>
          </w:p>
          <w:p w:rsidRPr="00F45F2B" w:rsidR="00F45F2B" w:rsidP="00FB0E97" w:rsidRDefault="00F45F2B" w14:paraId="422B7EEE" w14:textId="77777777">
            <w:pPr>
              <w:pStyle w:val="ListParagraph"/>
              <w:numPr>
                <w:ilvl w:val="0"/>
                <w:numId w:val="46"/>
              </w:numPr>
              <w:tabs>
                <w:tab w:val="left" w:pos="432"/>
              </w:tabs>
              <w:spacing w:line="240" w:lineRule="exact"/>
              <w:ind w:left="436"/>
              <w:rPr>
                <w:rFonts w:asciiTheme="majorHAnsi" w:hAnsiTheme="majorHAnsi" w:cstheme="majorHAnsi"/>
              </w:rPr>
            </w:pPr>
            <w:r w:rsidRPr="00F45F2B">
              <w:rPr>
                <w:rFonts w:asciiTheme="majorHAnsi" w:hAnsiTheme="majorHAnsi" w:cstheme="majorHAnsi"/>
                <w:lang w:val="en"/>
              </w:rPr>
              <w:t xml:space="preserve">Assistant principal of student being </w:t>
            </w:r>
            <w:proofErr w:type="gramStart"/>
            <w:r w:rsidRPr="00F45F2B">
              <w:rPr>
                <w:rFonts w:asciiTheme="majorHAnsi" w:hAnsiTheme="majorHAnsi" w:cstheme="majorHAnsi"/>
                <w:lang w:val="en"/>
              </w:rPr>
              <w:t>assessed</w:t>
            </w:r>
            <w:proofErr w:type="gramEnd"/>
            <w:r w:rsidRPr="00F45F2B">
              <w:rPr>
                <w:rFonts w:asciiTheme="majorHAnsi" w:hAnsiTheme="majorHAnsi" w:cstheme="majorHAnsi"/>
              </w:rPr>
              <w:t> </w:t>
            </w:r>
          </w:p>
          <w:p w:rsidRPr="00F45F2B" w:rsidR="00F45F2B" w:rsidP="00FB0E97" w:rsidRDefault="00F45F2B" w14:paraId="19B15ADD" w14:textId="77777777">
            <w:pPr>
              <w:pStyle w:val="ListParagraph"/>
              <w:numPr>
                <w:ilvl w:val="0"/>
                <w:numId w:val="46"/>
              </w:numPr>
              <w:tabs>
                <w:tab w:val="left" w:pos="432"/>
              </w:tabs>
              <w:spacing w:line="240" w:lineRule="exact"/>
              <w:ind w:left="436"/>
              <w:rPr>
                <w:rFonts w:asciiTheme="majorHAnsi" w:hAnsiTheme="majorHAnsi" w:cstheme="majorHAnsi"/>
              </w:rPr>
            </w:pPr>
            <w:r w:rsidRPr="00F45F2B">
              <w:rPr>
                <w:rFonts w:asciiTheme="majorHAnsi" w:hAnsiTheme="majorHAnsi" w:cstheme="majorHAnsi"/>
                <w:lang w:val="en"/>
              </w:rPr>
              <w:t>Any administrator available</w:t>
            </w:r>
            <w:r w:rsidRPr="00F45F2B">
              <w:rPr>
                <w:rFonts w:asciiTheme="majorHAnsi" w:hAnsiTheme="majorHAnsi" w:cstheme="majorHAnsi"/>
              </w:rPr>
              <w:t> </w:t>
            </w:r>
          </w:p>
          <w:p w:rsidRPr="00F45F2B" w:rsidR="00F45F2B" w:rsidP="00FB0E97" w:rsidRDefault="00F45F2B" w14:paraId="43F78110" w14:textId="77777777">
            <w:pPr>
              <w:pStyle w:val="ListParagraph"/>
              <w:numPr>
                <w:ilvl w:val="0"/>
                <w:numId w:val="46"/>
              </w:numPr>
              <w:tabs>
                <w:tab w:val="left" w:pos="432"/>
              </w:tabs>
              <w:spacing w:line="240" w:lineRule="exact"/>
              <w:ind w:left="436"/>
              <w:rPr>
                <w:rFonts w:asciiTheme="majorHAnsi" w:hAnsiTheme="majorHAnsi" w:cstheme="majorHAnsi"/>
              </w:rPr>
            </w:pPr>
            <w:r w:rsidRPr="00F45F2B">
              <w:rPr>
                <w:rFonts w:asciiTheme="majorHAnsi" w:hAnsiTheme="majorHAnsi" w:cstheme="majorHAnsi"/>
                <w:lang w:val="en"/>
              </w:rPr>
              <w:t>Dedicated administrator (serves on all assessments)</w:t>
            </w:r>
            <w:r w:rsidRPr="00F45F2B">
              <w:rPr>
                <w:rFonts w:asciiTheme="majorHAnsi" w:hAnsiTheme="majorHAnsi" w:cstheme="majorHAnsi"/>
              </w:rPr>
              <w:t> </w:t>
            </w:r>
          </w:p>
          <w:p w:rsidRPr="00321158" w:rsidR="00F45F2B" w:rsidP="00321158" w:rsidRDefault="00F45F2B" w14:paraId="442E414C" w14:textId="02A5F8DE">
            <w:pPr>
              <w:pStyle w:val="ListParagraph"/>
              <w:numPr>
                <w:ilvl w:val="0"/>
                <w:numId w:val="46"/>
              </w:numPr>
              <w:tabs>
                <w:tab w:val="left" w:pos="432"/>
              </w:tabs>
              <w:spacing w:line="240" w:lineRule="exact"/>
              <w:ind w:left="436"/>
              <w:rPr>
                <w:rFonts w:asciiTheme="majorHAnsi" w:hAnsiTheme="majorHAnsi" w:cstheme="majorHAnsi"/>
              </w:rPr>
            </w:pPr>
            <w:r w:rsidRPr="00F45F2B">
              <w:rPr>
                <w:rFonts w:asciiTheme="majorHAnsi" w:hAnsiTheme="majorHAnsi" w:cstheme="majorHAnsi"/>
                <w:lang w:val="en"/>
              </w:rPr>
              <w:t xml:space="preserve">Someone else with administrative </w:t>
            </w:r>
            <w:r w:rsidRPr="00F45F2B" w:rsidR="003B376D">
              <w:rPr>
                <w:rFonts w:asciiTheme="majorHAnsi" w:hAnsiTheme="majorHAnsi" w:cstheme="majorHAnsi"/>
                <w:lang w:val="en"/>
              </w:rPr>
              <w:t>experience (</w:t>
            </w:r>
            <w:r w:rsidRPr="00321158">
              <w:rPr>
                <w:rFonts w:asciiTheme="majorHAnsi" w:hAnsiTheme="majorHAnsi" w:cstheme="majorHAnsi"/>
                <w:i/>
                <w:iCs/>
                <w:lang w:val="en"/>
              </w:rPr>
              <w:t>describe)</w:t>
            </w:r>
            <w:r w:rsidRPr="00E456A1" w:rsidR="00321158">
              <w:rPr>
                <w:rFonts w:eastAsia="Calibri" w:asciiTheme="majorHAnsi" w:hAnsiTheme="majorHAnsi" w:cstheme="majorHAnsi"/>
                <w:color w:val="000000"/>
              </w:rPr>
              <w:t xml:space="preserve"> ____</w:t>
            </w:r>
            <w:r w:rsidRPr="00321158">
              <w:rPr>
                <w:rFonts w:asciiTheme="majorHAnsi" w:hAnsiTheme="majorHAnsi" w:cstheme="majorHAnsi"/>
              </w:rPr>
              <w:tab/>
            </w:r>
            <w:r w:rsidRPr="00321158">
              <w:rPr>
                <w:rFonts w:asciiTheme="majorHAnsi" w:hAnsiTheme="majorHAnsi" w:cstheme="majorHAnsi"/>
              </w:rPr>
              <w:t> </w:t>
            </w:r>
          </w:p>
        </w:tc>
      </w:tr>
      <w:tr w:rsidRPr="00E456A1" w:rsidR="00FB0E97" w:rsidTr="2BC597D1" w14:paraId="278978EE" w14:textId="77777777">
        <w:trPr>
          <w:trHeight w:val="22"/>
        </w:trPr>
        <w:tc>
          <w:tcPr>
            <w:tcW w:w="3780" w:type="dxa"/>
            <w:gridSpan w:val="2"/>
            <w:tcMar>
              <w:top w:w="58" w:type="dxa"/>
              <w:bottom w:w="58" w:type="dxa"/>
            </w:tcMar>
          </w:tcPr>
          <w:p w:rsidRPr="00E456A1" w:rsidR="00FB0E97" w:rsidP="00A82CF9" w:rsidRDefault="00FB0E97" w14:paraId="36C45C6B" w14:textId="3F4DAD36">
            <w:pPr>
              <w:tabs>
                <w:tab w:val="left" w:pos="432"/>
                <w:tab w:val="left" w:pos="720"/>
              </w:tabs>
              <w:spacing w:line="240" w:lineRule="exact"/>
              <w:rPr>
                <w:rFonts w:eastAsia="Calibri" w:asciiTheme="majorHAnsi" w:hAnsiTheme="majorHAnsi" w:cstheme="majorHAnsi"/>
              </w:rPr>
            </w:pPr>
            <w:r>
              <w:rPr>
                <w:rFonts w:eastAsia="Calibri" w:asciiTheme="majorHAnsi" w:hAnsiTheme="majorHAnsi" w:cstheme="majorHAnsi"/>
              </w:rPr>
              <w:t>Law enforcement expertise:</w:t>
            </w:r>
          </w:p>
        </w:tc>
        <w:tc>
          <w:tcPr>
            <w:tcW w:w="7110" w:type="dxa"/>
            <w:gridSpan w:val="9"/>
            <w:tcMar>
              <w:top w:w="58" w:type="dxa"/>
              <w:bottom w:w="58" w:type="dxa"/>
            </w:tcMar>
          </w:tcPr>
          <w:p w:rsidRPr="00FB0E97" w:rsidR="00FB0E97" w:rsidP="00FB0E97" w:rsidRDefault="00FB0E97" w14:paraId="7301EBC7" w14:textId="77777777">
            <w:pPr>
              <w:numPr>
                <w:ilvl w:val="0"/>
                <w:numId w:val="47"/>
              </w:numPr>
              <w:tabs>
                <w:tab w:val="clear" w:pos="720"/>
                <w:tab w:val="left" w:pos="432"/>
              </w:tabs>
              <w:spacing w:line="240" w:lineRule="exact"/>
              <w:ind w:left="436"/>
              <w:rPr>
                <w:rFonts w:asciiTheme="majorHAnsi" w:hAnsiTheme="majorHAnsi" w:cstheme="majorHAnsi"/>
              </w:rPr>
            </w:pPr>
            <w:r w:rsidRPr="00FB0E97">
              <w:rPr>
                <w:rFonts w:asciiTheme="majorHAnsi" w:hAnsiTheme="majorHAnsi" w:cstheme="majorHAnsi"/>
                <w:lang w:val="en"/>
              </w:rPr>
              <w:t xml:space="preserve">SRO assigned to your </w:t>
            </w:r>
            <w:proofErr w:type="gramStart"/>
            <w:r w:rsidRPr="00FB0E97">
              <w:rPr>
                <w:rFonts w:asciiTheme="majorHAnsi" w:hAnsiTheme="majorHAnsi" w:cstheme="majorHAnsi"/>
                <w:lang w:val="en"/>
              </w:rPr>
              <w:t>school</w:t>
            </w:r>
            <w:proofErr w:type="gramEnd"/>
            <w:r w:rsidRPr="00FB0E97">
              <w:rPr>
                <w:rFonts w:asciiTheme="majorHAnsi" w:hAnsiTheme="majorHAnsi" w:cstheme="majorHAnsi"/>
              </w:rPr>
              <w:t> </w:t>
            </w:r>
          </w:p>
          <w:p w:rsidRPr="00FB0E97" w:rsidR="00FB0E97" w:rsidP="00FB0E97" w:rsidRDefault="00FB0E97" w14:paraId="2BBF231C" w14:textId="77777777">
            <w:pPr>
              <w:numPr>
                <w:ilvl w:val="0"/>
                <w:numId w:val="47"/>
              </w:numPr>
              <w:tabs>
                <w:tab w:val="clear" w:pos="720"/>
                <w:tab w:val="left" w:pos="432"/>
              </w:tabs>
              <w:spacing w:line="240" w:lineRule="exact"/>
              <w:ind w:left="436"/>
              <w:rPr>
                <w:rFonts w:asciiTheme="majorHAnsi" w:hAnsiTheme="majorHAnsi" w:cstheme="majorHAnsi"/>
              </w:rPr>
            </w:pPr>
            <w:r w:rsidRPr="00FB0E97">
              <w:rPr>
                <w:rFonts w:asciiTheme="majorHAnsi" w:hAnsiTheme="majorHAnsi" w:cstheme="majorHAnsi"/>
                <w:lang w:val="en"/>
              </w:rPr>
              <w:t>SRO from a neighboring school</w:t>
            </w:r>
            <w:r w:rsidRPr="00FB0E97">
              <w:rPr>
                <w:rFonts w:asciiTheme="majorHAnsi" w:hAnsiTheme="majorHAnsi" w:cstheme="majorHAnsi"/>
              </w:rPr>
              <w:t> </w:t>
            </w:r>
          </w:p>
          <w:p w:rsidRPr="00FB0E97" w:rsidR="00FB0E97" w:rsidP="00FB0E97" w:rsidRDefault="00FB0E97" w14:paraId="5A952A6D" w14:textId="0D57542C">
            <w:pPr>
              <w:numPr>
                <w:ilvl w:val="0"/>
                <w:numId w:val="47"/>
              </w:numPr>
              <w:tabs>
                <w:tab w:val="clear" w:pos="720"/>
                <w:tab w:val="left" w:pos="432"/>
              </w:tabs>
              <w:spacing w:line="240" w:lineRule="exact"/>
              <w:ind w:left="436"/>
              <w:rPr>
                <w:rFonts w:asciiTheme="majorHAnsi" w:hAnsiTheme="majorHAnsi" w:cstheme="majorHAnsi"/>
              </w:rPr>
            </w:pPr>
            <w:r w:rsidRPr="00FB0E97">
              <w:rPr>
                <w:rFonts w:asciiTheme="majorHAnsi" w:hAnsiTheme="majorHAnsi" w:cstheme="majorHAnsi"/>
                <w:lang w:val="en"/>
              </w:rPr>
              <w:t>LE from some other source (</w:t>
            </w:r>
            <w:r w:rsidRPr="00FB0E97">
              <w:rPr>
                <w:rFonts w:asciiTheme="majorHAnsi" w:hAnsiTheme="majorHAnsi" w:cstheme="majorHAnsi"/>
                <w:i/>
                <w:iCs/>
                <w:lang w:val="en"/>
              </w:rPr>
              <w:t>describe</w:t>
            </w:r>
            <w:r w:rsidRPr="00FB0E97">
              <w:rPr>
                <w:rFonts w:asciiTheme="majorHAnsi" w:hAnsiTheme="majorHAnsi" w:cstheme="majorHAnsi"/>
                <w:lang w:val="en"/>
              </w:rPr>
              <w:t>)</w:t>
            </w:r>
            <w:r w:rsidRPr="00E456A1" w:rsidR="00321158">
              <w:rPr>
                <w:rFonts w:eastAsia="Calibri" w:asciiTheme="majorHAnsi" w:hAnsiTheme="majorHAnsi" w:cstheme="majorHAnsi"/>
                <w:color w:val="000000"/>
              </w:rPr>
              <w:t xml:space="preserve"> ___</w:t>
            </w:r>
            <w:r w:rsidRPr="00FB0E97">
              <w:rPr>
                <w:rFonts w:asciiTheme="majorHAnsi" w:hAnsiTheme="majorHAnsi" w:cstheme="majorHAnsi"/>
              </w:rPr>
              <w:tab/>
            </w:r>
            <w:r w:rsidRPr="00FB0E97">
              <w:rPr>
                <w:rFonts w:asciiTheme="majorHAnsi" w:hAnsiTheme="majorHAnsi" w:cstheme="majorHAnsi"/>
              </w:rPr>
              <w:t> </w:t>
            </w:r>
          </w:p>
        </w:tc>
      </w:tr>
      <w:tr w:rsidRPr="00E456A1" w:rsidR="0073107C" w:rsidTr="2BC597D1" w14:paraId="69BA8C4A" w14:textId="77777777">
        <w:trPr>
          <w:trHeight w:val="248"/>
        </w:trPr>
        <w:tc>
          <w:tcPr>
            <w:tcW w:w="10890" w:type="dxa"/>
            <w:gridSpan w:val="11"/>
            <w:tcMar/>
          </w:tcPr>
          <w:p w:rsidRPr="00E456A1" w:rsidR="0073107C" w:rsidP="00234367" w:rsidRDefault="00C41AED" w14:paraId="3A625744" w14:textId="2AF497F7">
            <w:pPr>
              <w:pBdr>
                <w:top w:val="nil"/>
                <w:left w:val="nil"/>
                <w:bottom w:val="nil"/>
                <w:right w:val="nil"/>
                <w:between w:val="nil"/>
              </w:pBdr>
              <w:ind w:left="345" w:right="-144" w:hanging="345"/>
              <w:rPr>
                <w:rFonts w:eastAsia="Calibri" w:asciiTheme="majorHAnsi" w:hAnsiTheme="majorHAnsi" w:cstheme="majorHAnsi"/>
                <w:color w:val="000000"/>
              </w:rPr>
            </w:pPr>
            <w:r>
              <w:rPr>
                <w:rFonts w:eastAsia="Calibri" w:asciiTheme="majorHAnsi" w:hAnsiTheme="majorHAnsi" w:cstheme="majorHAnsi"/>
                <w:color w:val="000000"/>
              </w:rPr>
              <w:t>2</w:t>
            </w:r>
            <w:r w:rsidR="001E05BB">
              <w:rPr>
                <w:rFonts w:eastAsia="Calibri" w:asciiTheme="majorHAnsi" w:hAnsiTheme="majorHAnsi" w:cstheme="majorHAnsi"/>
                <w:color w:val="000000"/>
              </w:rPr>
              <w:t>5</w:t>
            </w:r>
            <w:r w:rsidRPr="00E456A1" w:rsidR="00292720">
              <w:rPr>
                <w:rFonts w:eastAsia="Calibri" w:asciiTheme="majorHAnsi" w:hAnsiTheme="majorHAnsi" w:cstheme="majorHAnsi"/>
                <w:color w:val="000000"/>
              </w:rPr>
              <w:t>. In 20</w:t>
            </w:r>
            <w:r w:rsidRPr="00E456A1" w:rsidR="00292720">
              <w:rPr>
                <w:rFonts w:eastAsia="Calibri" w:asciiTheme="majorHAnsi" w:hAnsiTheme="majorHAnsi" w:cstheme="majorHAnsi"/>
              </w:rPr>
              <w:t>2</w:t>
            </w:r>
            <w:r>
              <w:rPr>
                <w:rFonts w:eastAsia="Calibri" w:asciiTheme="majorHAnsi" w:hAnsiTheme="majorHAnsi" w:cstheme="majorHAnsi"/>
              </w:rPr>
              <w:t>2</w:t>
            </w:r>
            <w:r w:rsidRPr="00E456A1" w:rsidR="00292720">
              <w:rPr>
                <w:rFonts w:eastAsia="Calibri" w:asciiTheme="majorHAnsi" w:hAnsiTheme="majorHAnsi" w:cstheme="majorHAnsi"/>
                <w:color w:val="000000"/>
              </w:rPr>
              <w:t>–202</w:t>
            </w:r>
            <w:r>
              <w:rPr>
                <w:rFonts w:eastAsia="Calibri" w:asciiTheme="majorHAnsi" w:hAnsiTheme="majorHAnsi" w:cstheme="majorHAnsi"/>
                <w:color w:val="000000"/>
              </w:rPr>
              <w:t>3</w:t>
            </w:r>
            <w:r w:rsidRPr="00E456A1" w:rsidR="00292720">
              <w:rPr>
                <w:rFonts w:eastAsia="Calibri" w:asciiTheme="majorHAnsi" w:hAnsiTheme="majorHAnsi" w:cstheme="majorHAnsi"/>
                <w:color w:val="000000"/>
              </w:rPr>
              <w:t xml:space="preserve">, how did your school </w:t>
            </w:r>
            <w:r w:rsidRPr="00E456A1" w:rsidR="00292720">
              <w:rPr>
                <w:rFonts w:eastAsia="Calibri" w:asciiTheme="majorHAnsi" w:hAnsiTheme="majorHAnsi" w:cstheme="majorHAnsi"/>
              </w:rPr>
              <w:t>make</w:t>
            </w:r>
            <w:r w:rsidRPr="00E456A1" w:rsidR="00292720">
              <w:rPr>
                <w:rFonts w:eastAsia="Calibri" w:asciiTheme="majorHAnsi" w:hAnsiTheme="majorHAnsi" w:cstheme="majorHAnsi"/>
                <w:color w:val="000000"/>
              </w:rPr>
              <w:t xml:space="preserve"> the following groups </w:t>
            </w:r>
            <w:r w:rsidRPr="00E456A1" w:rsidR="00292720">
              <w:rPr>
                <w:rFonts w:eastAsia="Calibri" w:asciiTheme="majorHAnsi" w:hAnsiTheme="majorHAnsi" w:cstheme="majorHAnsi"/>
                <w:highlight w:val="white"/>
              </w:rPr>
              <w:t>aware of how to recognize and report threatening or aberrant behavior?</w:t>
            </w:r>
            <w:r w:rsidRPr="00E456A1" w:rsidR="00292720">
              <w:rPr>
                <w:rFonts w:eastAsia="Calibri" w:asciiTheme="majorHAnsi" w:hAnsiTheme="majorHAnsi" w:cstheme="majorHAnsi"/>
                <w:color w:val="000000"/>
              </w:rPr>
              <w:t xml:space="preserve"> </w:t>
            </w:r>
            <w:r w:rsidRPr="00E456A1" w:rsidR="00292720">
              <w:rPr>
                <w:rFonts w:eastAsia="Calibri" w:asciiTheme="majorHAnsi" w:hAnsiTheme="majorHAnsi" w:cstheme="majorHAnsi"/>
                <w:i/>
                <w:color w:val="000000"/>
              </w:rPr>
              <w:t xml:space="preserve"> select all that apply</w:t>
            </w:r>
          </w:p>
        </w:tc>
      </w:tr>
      <w:tr w:rsidRPr="00E456A1" w:rsidR="0073107C" w:rsidTr="2BC597D1" w14:paraId="51953738" w14:textId="77777777">
        <w:trPr>
          <w:trHeight w:val="248"/>
        </w:trPr>
        <w:tc>
          <w:tcPr>
            <w:tcW w:w="5310" w:type="dxa"/>
            <w:gridSpan w:val="6"/>
            <w:tcMar>
              <w:top w:w="58" w:type="dxa"/>
              <w:bottom w:w="58" w:type="dxa"/>
            </w:tcMar>
          </w:tcPr>
          <w:p w:rsidRPr="00E456A1" w:rsidR="0073107C" w:rsidP="00A82CF9" w:rsidRDefault="0073107C" w14:paraId="34A4E2C0" w14:textId="77777777">
            <w:pPr>
              <w:pBdr>
                <w:top w:val="nil"/>
                <w:left w:val="nil"/>
                <w:bottom w:val="nil"/>
                <w:right w:val="nil"/>
                <w:between w:val="nil"/>
              </w:pBdr>
              <w:spacing w:line="240" w:lineRule="exact"/>
              <w:ind w:left="526"/>
              <w:rPr>
                <w:rFonts w:eastAsia="Calibri" w:asciiTheme="majorHAnsi" w:hAnsiTheme="majorHAnsi" w:cstheme="majorHAnsi"/>
                <w:color w:val="000000"/>
              </w:rPr>
            </w:pPr>
          </w:p>
        </w:tc>
        <w:tc>
          <w:tcPr>
            <w:tcW w:w="1800" w:type="dxa"/>
            <w:gridSpan w:val="2"/>
            <w:tcMar>
              <w:top w:w="58" w:type="dxa"/>
              <w:bottom w:w="58" w:type="dxa"/>
            </w:tcMar>
          </w:tcPr>
          <w:p w:rsidRPr="00E456A1" w:rsidR="0073107C" w:rsidP="00A82CF9" w:rsidRDefault="00292720" w14:paraId="349BC0DC" w14:textId="77777777">
            <w:pPr>
              <w:pBdr>
                <w:top w:val="nil"/>
                <w:left w:val="nil"/>
                <w:bottom w:val="nil"/>
                <w:right w:val="nil"/>
                <w:between w:val="nil"/>
              </w:pBdr>
              <w:spacing w:line="240" w:lineRule="exact"/>
              <w:ind w:right="-144"/>
              <w:jc w:val="center"/>
              <w:rPr>
                <w:rFonts w:eastAsia="Calibri" w:asciiTheme="majorHAnsi" w:hAnsiTheme="majorHAnsi" w:cstheme="majorHAnsi"/>
                <w:color w:val="000000"/>
              </w:rPr>
            </w:pPr>
            <w:r w:rsidRPr="00E456A1">
              <w:rPr>
                <w:rFonts w:eastAsia="Calibri" w:asciiTheme="majorHAnsi" w:hAnsiTheme="majorHAnsi" w:cstheme="majorHAnsi"/>
                <w:color w:val="000000"/>
              </w:rPr>
              <w:t>Students</w:t>
            </w:r>
          </w:p>
        </w:tc>
        <w:tc>
          <w:tcPr>
            <w:tcW w:w="1890" w:type="dxa"/>
            <w:tcMar>
              <w:top w:w="58" w:type="dxa"/>
              <w:bottom w:w="58" w:type="dxa"/>
            </w:tcMar>
          </w:tcPr>
          <w:p w:rsidRPr="00E456A1" w:rsidR="0073107C" w:rsidP="00A82CF9" w:rsidRDefault="00292720" w14:paraId="56427AFB" w14:textId="77777777">
            <w:pPr>
              <w:pBdr>
                <w:top w:val="nil"/>
                <w:left w:val="nil"/>
                <w:bottom w:val="nil"/>
                <w:right w:val="nil"/>
                <w:between w:val="nil"/>
              </w:pBdr>
              <w:spacing w:line="240" w:lineRule="exact"/>
              <w:ind w:right="-144"/>
              <w:jc w:val="center"/>
              <w:rPr>
                <w:rFonts w:eastAsia="Calibri" w:asciiTheme="majorHAnsi" w:hAnsiTheme="majorHAnsi" w:cstheme="majorHAnsi"/>
                <w:color w:val="000000"/>
              </w:rPr>
            </w:pPr>
            <w:r w:rsidRPr="00E456A1">
              <w:rPr>
                <w:rFonts w:eastAsia="Calibri" w:asciiTheme="majorHAnsi" w:hAnsiTheme="majorHAnsi" w:cstheme="majorHAnsi"/>
                <w:color w:val="000000"/>
              </w:rPr>
              <w:t>Staff</w:t>
            </w:r>
          </w:p>
        </w:tc>
        <w:tc>
          <w:tcPr>
            <w:tcW w:w="1890" w:type="dxa"/>
            <w:gridSpan w:val="2"/>
            <w:tcMar>
              <w:top w:w="58" w:type="dxa"/>
              <w:bottom w:w="58" w:type="dxa"/>
            </w:tcMar>
          </w:tcPr>
          <w:p w:rsidRPr="00E456A1" w:rsidR="0073107C" w:rsidP="00A82CF9" w:rsidRDefault="00292720" w14:paraId="4F74DED3" w14:textId="77777777">
            <w:pPr>
              <w:pBdr>
                <w:top w:val="nil"/>
                <w:left w:val="nil"/>
                <w:bottom w:val="nil"/>
                <w:right w:val="nil"/>
                <w:between w:val="nil"/>
              </w:pBdr>
              <w:spacing w:line="240" w:lineRule="exact"/>
              <w:jc w:val="center"/>
              <w:rPr>
                <w:rFonts w:eastAsia="Calibri" w:asciiTheme="majorHAnsi" w:hAnsiTheme="majorHAnsi" w:cstheme="majorHAnsi"/>
                <w:color w:val="000000"/>
              </w:rPr>
            </w:pPr>
            <w:r w:rsidRPr="00E456A1">
              <w:rPr>
                <w:rFonts w:eastAsia="Calibri" w:asciiTheme="majorHAnsi" w:hAnsiTheme="majorHAnsi" w:cstheme="majorHAnsi"/>
                <w:color w:val="000000"/>
              </w:rPr>
              <w:t>Parents/Guardians</w:t>
            </w:r>
          </w:p>
        </w:tc>
      </w:tr>
      <w:tr w:rsidRPr="00E456A1" w:rsidR="00234367" w:rsidTr="2BC597D1" w14:paraId="7243F6C7" w14:textId="77777777">
        <w:trPr>
          <w:trHeight w:val="248"/>
        </w:trPr>
        <w:tc>
          <w:tcPr>
            <w:tcW w:w="5310" w:type="dxa"/>
            <w:gridSpan w:val="6"/>
            <w:tcMar>
              <w:top w:w="58" w:type="dxa"/>
              <w:bottom w:w="58" w:type="dxa"/>
            </w:tcMar>
          </w:tcPr>
          <w:p w:rsidRPr="00E456A1" w:rsidR="00234367" w:rsidP="00A82CF9" w:rsidRDefault="00234367" w14:paraId="64742EC4"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r w:rsidRPr="00E456A1">
              <w:rPr>
                <w:rFonts w:eastAsia="Calibri" w:asciiTheme="majorHAnsi" w:hAnsiTheme="majorHAnsi" w:cstheme="majorHAnsi"/>
                <w:color w:val="000000"/>
              </w:rPr>
              <w:t>Back-to-School Night</w:t>
            </w:r>
          </w:p>
        </w:tc>
        <w:tc>
          <w:tcPr>
            <w:tcW w:w="1800" w:type="dxa"/>
            <w:gridSpan w:val="2"/>
            <w:tcMar>
              <w:top w:w="58" w:type="dxa"/>
              <w:bottom w:w="58" w:type="dxa"/>
            </w:tcMar>
          </w:tcPr>
          <w:p w:rsidRPr="00E456A1" w:rsidR="00234367" w:rsidP="00A82CF9" w:rsidRDefault="00234367" w14:paraId="583303B9"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tcMar>
              <w:top w:w="58" w:type="dxa"/>
              <w:bottom w:w="58" w:type="dxa"/>
            </w:tcMar>
          </w:tcPr>
          <w:p w:rsidRPr="00E456A1" w:rsidR="00234367" w:rsidP="00A82CF9" w:rsidRDefault="00234367" w14:paraId="3822A6FA"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gridSpan w:val="2"/>
            <w:tcMar>
              <w:top w:w="58" w:type="dxa"/>
              <w:bottom w:w="58" w:type="dxa"/>
            </w:tcMar>
          </w:tcPr>
          <w:p w:rsidRPr="00E456A1" w:rsidR="00234367" w:rsidP="00A82CF9" w:rsidRDefault="00234367" w14:paraId="246C8556"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r>
      <w:tr w:rsidRPr="00E456A1" w:rsidR="00234367" w:rsidTr="2BC597D1" w14:paraId="170B72C0" w14:textId="77777777">
        <w:trPr>
          <w:trHeight w:val="248"/>
        </w:trPr>
        <w:tc>
          <w:tcPr>
            <w:tcW w:w="5310" w:type="dxa"/>
            <w:gridSpan w:val="6"/>
            <w:tcMar>
              <w:top w:w="58" w:type="dxa"/>
              <w:bottom w:w="58" w:type="dxa"/>
            </w:tcMar>
          </w:tcPr>
          <w:p w:rsidRPr="00E456A1" w:rsidR="00234367" w:rsidP="00A82CF9" w:rsidRDefault="00234367" w14:paraId="345F1586"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r w:rsidRPr="00E456A1">
              <w:rPr>
                <w:rFonts w:eastAsia="Calibri" w:asciiTheme="majorHAnsi" w:hAnsiTheme="majorHAnsi" w:cstheme="majorHAnsi"/>
                <w:color w:val="000000"/>
              </w:rPr>
              <w:t>By classroom or small group</w:t>
            </w:r>
          </w:p>
        </w:tc>
        <w:tc>
          <w:tcPr>
            <w:tcW w:w="1800" w:type="dxa"/>
            <w:gridSpan w:val="2"/>
            <w:tcMar>
              <w:top w:w="58" w:type="dxa"/>
              <w:bottom w:w="58" w:type="dxa"/>
            </w:tcMar>
          </w:tcPr>
          <w:p w:rsidRPr="00E456A1" w:rsidR="00234367" w:rsidP="00A82CF9" w:rsidRDefault="00234367" w14:paraId="3EC97871"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tcMar>
              <w:top w:w="58" w:type="dxa"/>
              <w:bottom w:w="58" w:type="dxa"/>
            </w:tcMar>
          </w:tcPr>
          <w:p w:rsidRPr="00E456A1" w:rsidR="00234367" w:rsidP="00A82CF9" w:rsidRDefault="00234367" w14:paraId="521E5AD2"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gridSpan w:val="2"/>
            <w:tcMar>
              <w:top w:w="58" w:type="dxa"/>
              <w:bottom w:w="58" w:type="dxa"/>
            </w:tcMar>
          </w:tcPr>
          <w:p w:rsidRPr="00E456A1" w:rsidR="00234367" w:rsidP="00A82CF9" w:rsidRDefault="00234367" w14:paraId="718F06F9"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r>
      <w:tr w:rsidRPr="00E456A1" w:rsidR="00234367" w:rsidTr="2BC597D1" w14:paraId="2C5EC557" w14:textId="77777777">
        <w:trPr>
          <w:trHeight w:val="248"/>
        </w:trPr>
        <w:tc>
          <w:tcPr>
            <w:tcW w:w="5310" w:type="dxa"/>
            <w:gridSpan w:val="6"/>
            <w:tcMar>
              <w:top w:w="58" w:type="dxa"/>
              <w:bottom w:w="58" w:type="dxa"/>
            </w:tcMar>
          </w:tcPr>
          <w:p w:rsidRPr="00E456A1" w:rsidR="00234367" w:rsidP="00A82CF9" w:rsidRDefault="00234367" w14:paraId="2D3DDFA1"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r w:rsidRPr="00E456A1">
              <w:rPr>
                <w:rFonts w:eastAsia="Calibri" w:asciiTheme="majorHAnsi" w:hAnsiTheme="majorHAnsi" w:cstheme="majorHAnsi"/>
                <w:color w:val="000000"/>
              </w:rPr>
              <w:lastRenderedPageBreak/>
              <w:t>Email/text</w:t>
            </w:r>
          </w:p>
        </w:tc>
        <w:tc>
          <w:tcPr>
            <w:tcW w:w="1800" w:type="dxa"/>
            <w:gridSpan w:val="2"/>
            <w:tcMar>
              <w:top w:w="58" w:type="dxa"/>
              <w:bottom w:w="58" w:type="dxa"/>
            </w:tcMar>
          </w:tcPr>
          <w:p w:rsidRPr="00E456A1" w:rsidR="00234367" w:rsidP="00A82CF9" w:rsidRDefault="00234367" w14:paraId="39B8FFF3"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tcMar>
              <w:top w:w="58" w:type="dxa"/>
              <w:bottom w:w="58" w:type="dxa"/>
            </w:tcMar>
          </w:tcPr>
          <w:p w:rsidRPr="00E456A1" w:rsidR="00234367" w:rsidP="00A82CF9" w:rsidRDefault="00234367" w14:paraId="093FECAA"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gridSpan w:val="2"/>
            <w:tcMar>
              <w:top w:w="58" w:type="dxa"/>
              <w:bottom w:w="58" w:type="dxa"/>
            </w:tcMar>
          </w:tcPr>
          <w:p w:rsidRPr="00E456A1" w:rsidR="00234367" w:rsidP="00A82CF9" w:rsidRDefault="00234367" w14:paraId="7466F1FF"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r>
      <w:tr w:rsidRPr="00E456A1" w:rsidR="00234367" w:rsidTr="2BC597D1" w14:paraId="6AA9388B" w14:textId="77777777">
        <w:trPr>
          <w:trHeight w:val="248"/>
        </w:trPr>
        <w:tc>
          <w:tcPr>
            <w:tcW w:w="5310" w:type="dxa"/>
            <w:gridSpan w:val="6"/>
            <w:tcMar>
              <w:top w:w="58" w:type="dxa"/>
              <w:bottom w:w="58" w:type="dxa"/>
            </w:tcMar>
          </w:tcPr>
          <w:p w:rsidRPr="00E456A1" w:rsidR="00234367" w:rsidP="00A82CF9" w:rsidRDefault="00234367" w14:paraId="4AC55E44"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r w:rsidRPr="00E456A1">
              <w:rPr>
                <w:rFonts w:eastAsia="Calibri" w:asciiTheme="majorHAnsi" w:hAnsiTheme="majorHAnsi" w:cstheme="majorHAnsi"/>
                <w:color w:val="000000"/>
              </w:rPr>
              <w:t>Faculty/staff meeting</w:t>
            </w:r>
          </w:p>
        </w:tc>
        <w:tc>
          <w:tcPr>
            <w:tcW w:w="1800" w:type="dxa"/>
            <w:gridSpan w:val="2"/>
            <w:tcMar>
              <w:top w:w="58" w:type="dxa"/>
              <w:bottom w:w="58" w:type="dxa"/>
            </w:tcMar>
          </w:tcPr>
          <w:p w:rsidRPr="00E456A1" w:rsidR="00234367" w:rsidP="00A82CF9" w:rsidRDefault="00234367" w14:paraId="10BE315F"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tcMar>
              <w:top w:w="58" w:type="dxa"/>
              <w:bottom w:w="58" w:type="dxa"/>
            </w:tcMar>
          </w:tcPr>
          <w:p w:rsidRPr="00E456A1" w:rsidR="00234367" w:rsidP="00A82CF9" w:rsidRDefault="00234367" w14:paraId="6B78B4BE"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gridSpan w:val="2"/>
            <w:tcMar>
              <w:top w:w="58" w:type="dxa"/>
              <w:bottom w:w="58" w:type="dxa"/>
            </w:tcMar>
          </w:tcPr>
          <w:p w:rsidRPr="00E456A1" w:rsidR="00234367" w:rsidP="00A82CF9" w:rsidRDefault="00234367" w14:paraId="10BAD5D0"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r>
      <w:tr w:rsidRPr="00E456A1" w:rsidR="00234367" w:rsidTr="2BC597D1" w14:paraId="1E36BD62" w14:textId="77777777">
        <w:trPr>
          <w:trHeight w:val="248"/>
        </w:trPr>
        <w:tc>
          <w:tcPr>
            <w:tcW w:w="5310" w:type="dxa"/>
            <w:gridSpan w:val="6"/>
            <w:tcMar>
              <w:top w:w="58" w:type="dxa"/>
              <w:bottom w:w="58" w:type="dxa"/>
            </w:tcMar>
          </w:tcPr>
          <w:p w:rsidRPr="00E456A1" w:rsidR="00234367" w:rsidRDefault="00234367" w14:paraId="78EB1E3C" w14:textId="6BF41CE0">
            <w:pPr>
              <w:pBdr>
                <w:top w:val="nil"/>
                <w:left w:val="nil"/>
                <w:bottom w:val="nil"/>
                <w:right w:val="nil"/>
                <w:between w:val="nil"/>
              </w:pBdr>
              <w:spacing w:line="240" w:lineRule="exact"/>
              <w:ind w:right="-144"/>
              <w:rPr>
                <w:rFonts w:eastAsia="Calibri" w:asciiTheme="majorHAnsi" w:hAnsiTheme="majorHAnsi" w:cstheme="majorHAnsi"/>
                <w:color w:val="000000"/>
              </w:rPr>
            </w:pPr>
            <w:r w:rsidRPr="00E456A1">
              <w:rPr>
                <w:rFonts w:eastAsia="Calibri" w:asciiTheme="majorHAnsi" w:hAnsiTheme="majorHAnsi" w:cstheme="majorHAnsi"/>
                <w:color w:val="000000"/>
              </w:rPr>
              <w:t>Handbook/Code of Conduct</w:t>
            </w:r>
          </w:p>
        </w:tc>
        <w:tc>
          <w:tcPr>
            <w:tcW w:w="1800" w:type="dxa"/>
            <w:gridSpan w:val="2"/>
            <w:tcMar>
              <w:top w:w="58" w:type="dxa"/>
              <w:bottom w:w="58" w:type="dxa"/>
            </w:tcMar>
          </w:tcPr>
          <w:p w:rsidRPr="00E456A1" w:rsidR="00234367" w:rsidP="00A82CF9" w:rsidRDefault="00234367" w14:paraId="6EF3D9A8"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tcMar>
              <w:top w:w="58" w:type="dxa"/>
              <w:bottom w:w="58" w:type="dxa"/>
            </w:tcMar>
          </w:tcPr>
          <w:p w:rsidRPr="00E456A1" w:rsidR="00234367" w:rsidP="00A82CF9" w:rsidRDefault="00234367" w14:paraId="1BF1F799"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gridSpan w:val="2"/>
            <w:tcMar>
              <w:top w:w="58" w:type="dxa"/>
              <w:bottom w:w="58" w:type="dxa"/>
            </w:tcMar>
          </w:tcPr>
          <w:p w:rsidRPr="00E456A1" w:rsidR="00234367" w:rsidP="00A82CF9" w:rsidRDefault="00234367" w14:paraId="2CB45BE9"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r>
      <w:tr w:rsidRPr="00E456A1" w:rsidR="00234367" w:rsidTr="2BC597D1" w14:paraId="65DDB566" w14:textId="77777777">
        <w:trPr>
          <w:trHeight w:val="248"/>
        </w:trPr>
        <w:tc>
          <w:tcPr>
            <w:tcW w:w="5310" w:type="dxa"/>
            <w:gridSpan w:val="6"/>
            <w:tcMar>
              <w:top w:w="58" w:type="dxa"/>
              <w:bottom w:w="58" w:type="dxa"/>
            </w:tcMar>
          </w:tcPr>
          <w:p w:rsidRPr="00E456A1" w:rsidR="00234367" w:rsidP="00A82CF9" w:rsidRDefault="00234367" w14:paraId="350C13DF"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r w:rsidRPr="00E456A1">
              <w:rPr>
                <w:rFonts w:eastAsia="Calibri" w:asciiTheme="majorHAnsi" w:hAnsiTheme="majorHAnsi" w:cstheme="majorHAnsi"/>
                <w:color w:val="000000"/>
              </w:rPr>
              <w:t>In-service/professional development</w:t>
            </w:r>
          </w:p>
        </w:tc>
        <w:tc>
          <w:tcPr>
            <w:tcW w:w="1800" w:type="dxa"/>
            <w:gridSpan w:val="2"/>
            <w:tcMar>
              <w:top w:w="58" w:type="dxa"/>
              <w:bottom w:w="58" w:type="dxa"/>
            </w:tcMar>
          </w:tcPr>
          <w:p w:rsidRPr="00E456A1" w:rsidR="00234367" w:rsidP="00A82CF9" w:rsidRDefault="00234367" w14:paraId="2B631F7D"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tcMar>
              <w:top w:w="58" w:type="dxa"/>
              <w:bottom w:w="58" w:type="dxa"/>
            </w:tcMar>
          </w:tcPr>
          <w:p w:rsidRPr="00E456A1" w:rsidR="00234367" w:rsidP="00A82CF9" w:rsidRDefault="00234367" w14:paraId="14BBD135"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gridSpan w:val="2"/>
            <w:tcMar>
              <w:top w:w="58" w:type="dxa"/>
              <w:bottom w:w="58" w:type="dxa"/>
            </w:tcMar>
          </w:tcPr>
          <w:p w:rsidRPr="00E456A1" w:rsidR="00234367" w:rsidP="00A82CF9" w:rsidRDefault="00234367" w14:paraId="0455AD15"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r>
      <w:tr w:rsidRPr="00E456A1" w:rsidR="00234367" w:rsidTr="2BC597D1" w14:paraId="55532BE2" w14:textId="77777777">
        <w:trPr>
          <w:trHeight w:val="248"/>
        </w:trPr>
        <w:tc>
          <w:tcPr>
            <w:tcW w:w="5310" w:type="dxa"/>
            <w:gridSpan w:val="6"/>
            <w:tcMar>
              <w:top w:w="58" w:type="dxa"/>
              <w:bottom w:w="58" w:type="dxa"/>
            </w:tcMar>
          </w:tcPr>
          <w:p w:rsidRPr="00E456A1" w:rsidR="00234367" w:rsidP="00A82CF9" w:rsidRDefault="00234367" w14:paraId="058501CB"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r w:rsidRPr="00E456A1">
              <w:rPr>
                <w:rFonts w:eastAsia="Calibri" w:asciiTheme="majorHAnsi" w:hAnsiTheme="majorHAnsi" w:cstheme="majorHAnsi"/>
                <w:color w:val="000000"/>
              </w:rPr>
              <w:t>Instructional video</w:t>
            </w:r>
          </w:p>
        </w:tc>
        <w:tc>
          <w:tcPr>
            <w:tcW w:w="1800" w:type="dxa"/>
            <w:gridSpan w:val="2"/>
            <w:tcMar>
              <w:top w:w="58" w:type="dxa"/>
              <w:bottom w:w="58" w:type="dxa"/>
            </w:tcMar>
          </w:tcPr>
          <w:p w:rsidRPr="00E456A1" w:rsidR="00234367" w:rsidP="00A82CF9" w:rsidRDefault="00234367" w14:paraId="5AA28643"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tcMar>
              <w:top w:w="58" w:type="dxa"/>
              <w:bottom w:w="58" w:type="dxa"/>
            </w:tcMar>
          </w:tcPr>
          <w:p w:rsidRPr="00E456A1" w:rsidR="00234367" w:rsidP="00A82CF9" w:rsidRDefault="00234367" w14:paraId="2805970D"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gridSpan w:val="2"/>
            <w:tcMar>
              <w:top w:w="58" w:type="dxa"/>
              <w:bottom w:w="58" w:type="dxa"/>
            </w:tcMar>
          </w:tcPr>
          <w:p w:rsidRPr="00E456A1" w:rsidR="00234367" w:rsidP="00A82CF9" w:rsidRDefault="00234367" w14:paraId="798097F9"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r>
      <w:tr w:rsidRPr="00E456A1" w:rsidR="00234367" w:rsidTr="2BC597D1" w14:paraId="484AC7B3" w14:textId="77777777">
        <w:trPr>
          <w:trHeight w:val="248"/>
        </w:trPr>
        <w:tc>
          <w:tcPr>
            <w:tcW w:w="5310" w:type="dxa"/>
            <w:gridSpan w:val="6"/>
            <w:tcMar>
              <w:top w:w="58" w:type="dxa"/>
              <w:bottom w:w="58" w:type="dxa"/>
            </w:tcMar>
          </w:tcPr>
          <w:p w:rsidRPr="00E456A1" w:rsidR="00234367" w:rsidP="3F5C64A4" w:rsidRDefault="3DCA5971" w14:paraId="72C763D3" w14:textId="77777777">
            <w:pPr>
              <w:pBdr>
                <w:top w:val="nil"/>
                <w:left w:val="nil"/>
                <w:bottom w:val="nil"/>
                <w:right w:val="nil"/>
                <w:between w:val="nil"/>
              </w:pBdr>
              <w:spacing w:line="240" w:lineRule="exact"/>
              <w:ind w:right="-144"/>
              <w:rPr>
                <w:rFonts w:eastAsia="Calibri" w:asciiTheme="majorHAnsi" w:hAnsiTheme="majorHAnsi" w:cstheme="majorBidi"/>
                <w:color w:val="000000"/>
              </w:rPr>
            </w:pPr>
            <w:bookmarkStart w:name="_Int_NhxhcM6P" w:id="143"/>
            <w:proofErr w:type="gramStart"/>
            <w:r w:rsidRPr="3F5C64A4">
              <w:rPr>
                <w:rFonts w:eastAsia="Calibri" w:asciiTheme="majorHAnsi" w:hAnsiTheme="majorHAnsi" w:cstheme="majorBidi"/>
                <w:color w:val="000000" w:themeColor="text1"/>
              </w:rPr>
              <w:t>Other</w:t>
            </w:r>
            <w:bookmarkEnd w:id="143"/>
            <w:proofErr w:type="gramEnd"/>
            <w:r w:rsidRPr="3F5C64A4">
              <w:rPr>
                <w:rFonts w:eastAsia="Calibri" w:asciiTheme="majorHAnsi" w:hAnsiTheme="majorHAnsi" w:cstheme="majorBidi"/>
                <w:color w:val="000000" w:themeColor="text1"/>
              </w:rPr>
              <w:t xml:space="preserve"> written format (brochure/letter)</w:t>
            </w:r>
          </w:p>
        </w:tc>
        <w:tc>
          <w:tcPr>
            <w:tcW w:w="1800" w:type="dxa"/>
            <w:gridSpan w:val="2"/>
            <w:tcMar>
              <w:top w:w="58" w:type="dxa"/>
              <w:bottom w:w="58" w:type="dxa"/>
            </w:tcMar>
          </w:tcPr>
          <w:p w:rsidRPr="00E456A1" w:rsidR="00234367" w:rsidP="00A82CF9" w:rsidRDefault="00234367" w14:paraId="664D96FA"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tcMar>
              <w:top w:w="58" w:type="dxa"/>
              <w:bottom w:w="58" w:type="dxa"/>
            </w:tcMar>
          </w:tcPr>
          <w:p w:rsidRPr="00E456A1" w:rsidR="00234367" w:rsidP="00A82CF9" w:rsidRDefault="00234367" w14:paraId="49A5E271"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gridSpan w:val="2"/>
            <w:tcMar>
              <w:top w:w="58" w:type="dxa"/>
              <w:bottom w:w="58" w:type="dxa"/>
            </w:tcMar>
          </w:tcPr>
          <w:p w:rsidRPr="00E456A1" w:rsidR="00234367" w:rsidP="00A82CF9" w:rsidRDefault="00234367" w14:paraId="7BECD8EC"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r>
      <w:tr w:rsidRPr="00E456A1" w:rsidR="00234367" w:rsidTr="2BC597D1" w14:paraId="639B7356" w14:textId="77777777">
        <w:trPr>
          <w:trHeight w:val="248"/>
        </w:trPr>
        <w:tc>
          <w:tcPr>
            <w:tcW w:w="5310" w:type="dxa"/>
            <w:gridSpan w:val="6"/>
            <w:tcMar>
              <w:top w:w="58" w:type="dxa"/>
              <w:bottom w:w="58" w:type="dxa"/>
            </w:tcMar>
          </w:tcPr>
          <w:p w:rsidRPr="00E456A1" w:rsidR="00234367" w:rsidP="00A82CF9" w:rsidRDefault="00F87F60" w14:paraId="77DC0281" w14:textId="64BC3B28">
            <w:pPr>
              <w:pBdr>
                <w:top w:val="nil"/>
                <w:left w:val="nil"/>
                <w:bottom w:val="nil"/>
                <w:right w:val="nil"/>
                <w:between w:val="nil"/>
              </w:pBdr>
              <w:spacing w:line="240" w:lineRule="exact"/>
              <w:ind w:right="-144"/>
              <w:rPr>
                <w:rFonts w:eastAsia="Calibri" w:asciiTheme="majorHAnsi" w:hAnsiTheme="majorHAnsi" w:cstheme="majorHAnsi"/>
                <w:color w:val="000000"/>
              </w:rPr>
            </w:pPr>
            <w:r w:rsidRPr="00E456A1">
              <w:rPr>
                <w:rFonts w:eastAsia="Calibri" w:asciiTheme="majorHAnsi" w:hAnsiTheme="majorHAnsi" w:cstheme="majorHAnsi"/>
                <w:color w:val="000000"/>
              </w:rPr>
              <w:t>School a</w:t>
            </w:r>
            <w:r w:rsidRPr="00E456A1" w:rsidR="00234367">
              <w:rPr>
                <w:rFonts w:eastAsia="Calibri" w:asciiTheme="majorHAnsi" w:hAnsiTheme="majorHAnsi" w:cstheme="majorHAnsi"/>
                <w:color w:val="000000"/>
              </w:rPr>
              <w:t>ssembly</w:t>
            </w:r>
          </w:p>
        </w:tc>
        <w:tc>
          <w:tcPr>
            <w:tcW w:w="1800" w:type="dxa"/>
            <w:gridSpan w:val="2"/>
            <w:tcMar>
              <w:top w:w="58" w:type="dxa"/>
              <w:bottom w:w="58" w:type="dxa"/>
            </w:tcMar>
          </w:tcPr>
          <w:p w:rsidRPr="00E456A1" w:rsidR="00234367" w:rsidP="00A82CF9" w:rsidRDefault="00234367" w14:paraId="4E58FEF5"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tcMar>
              <w:top w:w="58" w:type="dxa"/>
              <w:bottom w:w="58" w:type="dxa"/>
            </w:tcMar>
          </w:tcPr>
          <w:p w:rsidRPr="00E456A1" w:rsidR="00234367" w:rsidP="00A82CF9" w:rsidRDefault="00234367" w14:paraId="4739CCA7"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gridSpan w:val="2"/>
            <w:tcMar>
              <w:top w:w="58" w:type="dxa"/>
              <w:bottom w:w="58" w:type="dxa"/>
            </w:tcMar>
          </w:tcPr>
          <w:p w:rsidRPr="00E456A1" w:rsidR="00234367" w:rsidP="00A82CF9" w:rsidRDefault="00234367" w14:paraId="0F6CFFBB"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r>
      <w:tr w:rsidRPr="00E456A1" w:rsidR="00234367" w:rsidTr="2BC597D1" w14:paraId="2EA79795" w14:textId="77777777">
        <w:trPr>
          <w:trHeight w:val="248"/>
        </w:trPr>
        <w:tc>
          <w:tcPr>
            <w:tcW w:w="5310" w:type="dxa"/>
            <w:gridSpan w:val="6"/>
            <w:tcMar>
              <w:top w:w="58" w:type="dxa"/>
              <w:bottom w:w="58" w:type="dxa"/>
            </w:tcMar>
          </w:tcPr>
          <w:p w:rsidRPr="00E456A1" w:rsidR="00234367" w:rsidP="00A82CF9" w:rsidRDefault="00234367" w14:paraId="5DA4923E"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r w:rsidRPr="00E456A1">
              <w:rPr>
                <w:rFonts w:eastAsia="Calibri" w:asciiTheme="majorHAnsi" w:hAnsiTheme="majorHAnsi" w:cstheme="majorHAnsi"/>
                <w:color w:val="000000"/>
              </w:rPr>
              <w:t>Via counseling services</w:t>
            </w:r>
          </w:p>
        </w:tc>
        <w:tc>
          <w:tcPr>
            <w:tcW w:w="1800" w:type="dxa"/>
            <w:gridSpan w:val="2"/>
            <w:tcMar>
              <w:top w:w="58" w:type="dxa"/>
              <w:bottom w:w="58" w:type="dxa"/>
            </w:tcMar>
          </w:tcPr>
          <w:p w:rsidRPr="00E456A1" w:rsidR="00234367" w:rsidP="00A82CF9" w:rsidRDefault="00234367" w14:paraId="0D8B32DD"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tcMar>
              <w:top w:w="58" w:type="dxa"/>
              <w:bottom w:w="58" w:type="dxa"/>
            </w:tcMar>
          </w:tcPr>
          <w:p w:rsidRPr="00E456A1" w:rsidR="00234367" w:rsidP="00A82CF9" w:rsidRDefault="00234367" w14:paraId="302AEFB3"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gridSpan w:val="2"/>
            <w:tcMar>
              <w:top w:w="58" w:type="dxa"/>
              <w:bottom w:w="58" w:type="dxa"/>
            </w:tcMar>
          </w:tcPr>
          <w:p w:rsidRPr="00E456A1" w:rsidR="00234367" w:rsidP="00A82CF9" w:rsidRDefault="00234367" w14:paraId="7A3A6E54"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r>
      <w:tr w:rsidRPr="00E456A1" w:rsidR="00234367" w:rsidTr="2BC597D1" w14:paraId="55591490" w14:textId="77777777">
        <w:trPr>
          <w:trHeight w:val="248"/>
        </w:trPr>
        <w:tc>
          <w:tcPr>
            <w:tcW w:w="5310" w:type="dxa"/>
            <w:gridSpan w:val="6"/>
            <w:tcMar>
              <w:top w:w="58" w:type="dxa"/>
              <w:bottom w:w="58" w:type="dxa"/>
            </w:tcMar>
          </w:tcPr>
          <w:p w:rsidRPr="00E456A1" w:rsidR="00234367" w:rsidP="00A82CF9" w:rsidRDefault="00234367" w14:paraId="6E6F0DC3"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r w:rsidRPr="00E456A1">
              <w:rPr>
                <w:rFonts w:eastAsia="Calibri" w:asciiTheme="majorHAnsi" w:hAnsiTheme="majorHAnsi" w:cstheme="majorHAnsi"/>
                <w:color w:val="000000"/>
              </w:rPr>
              <w:t>Website/social media</w:t>
            </w:r>
          </w:p>
        </w:tc>
        <w:tc>
          <w:tcPr>
            <w:tcW w:w="1800" w:type="dxa"/>
            <w:gridSpan w:val="2"/>
            <w:tcMar>
              <w:top w:w="58" w:type="dxa"/>
              <w:bottom w:w="58" w:type="dxa"/>
            </w:tcMar>
          </w:tcPr>
          <w:p w:rsidRPr="00E456A1" w:rsidR="00234367" w:rsidP="00A82CF9" w:rsidRDefault="00234367" w14:paraId="356FDB7D"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tcMar>
              <w:top w:w="58" w:type="dxa"/>
              <w:bottom w:w="58" w:type="dxa"/>
            </w:tcMar>
          </w:tcPr>
          <w:p w:rsidRPr="00E456A1" w:rsidR="00234367" w:rsidP="00A82CF9" w:rsidRDefault="00234367" w14:paraId="1F4428BF"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gridSpan w:val="2"/>
            <w:tcMar>
              <w:top w:w="58" w:type="dxa"/>
              <w:bottom w:w="58" w:type="dxa"/>
            </w:tcMar>
          </w:tcPr>
          <w:p w:rsidRPr="00E456A1" w:rsidR="00234367" w:rsidP="00A82CF9" w:rsidRDefault="00234367" w14:paraId="14DBF52A"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r>
      <w:tr w:rsidRPr="00E456A1" w:rsidR="00234367" w:rsidTr="2BC597D1" w14:paraId="69636E0A" w14:textId="77777777">
        <w:trPr>
          <w:trHeight w:val="248"/>
        </w:trPr>
        <w:tc>
          <w:tcPr>
            <w:tcW w:w="5310" w:type="dxa"/>
            <w:gridSpan w:val="6"/>
            <w:tcMar>
              <w:top w:w="58" w:type="dxa"/>
              <w:bottom w:w="58" w:type="dxa"/>
            </w:tcMar>
          </w:tcPr>
          <w:p w:rsidRPr="00E456A1" w:rsidR="00234367" w:rsidP="00A82CF9" w:rsidRDefault="00234367" w14:paraId="5576BD04"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r w:rsidRPr="00E456A1">
              <w:rPr>
                <w:rFonts w:eastAsia="Calibri" w:asciiTheme="majorHAnsi" w:hAnsiTheme="majorHAnsi" w:cstheme="majorHAnsi"/>
                <w:color w:val="000000"/>
              </w:rPr>
              <w:t>With individuals as needed</w:t>
            </w:r>
          </w:p>
        </w:tc>
        <w:tc>
          <w:tcPr>
            <w:tcW w:w="1800" w:type="dxa"/>
            <w:gridSpan w:val="2"/>
            <w:tcMar>
              <w:top w:w="58" w:type="dxa"/>
              <w:bottom w:w="58" w:type="dxa"/>
            </w:tcMar>
          </w:tcPr>
          <w:p w:rsidRPr="00E456A1" w:rsidR="00234367" w:rsidP="00A82CF9" w:rsidRDefault="00234367" w14:paraId="473E2116"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tcMar>
              <w:top w:w="58" w:type="dxa"/>
              <w:bottom w:w="58" w:type="dxa"/>
            </w:tcMar>
          </w:tcPr>
          <w:p w:rsidRPr="00E456A1" w:rsidR="00234367" w:rsidP="00A82CF9" w:rsidRDefault="00234367" w14:paraId="358832A4"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gridSpan w:val="2"/>
            <w:tcMar>
              <w:top w:w="58" w:type="dxa"/>
              <w:bottom w:w="58" w:type="dxa"/>
            </w:tcMar>
          </w:tcPr>
          <w:p w:rsidRPr="00E456A1" w:rsidR="00234367" w:rsidP="00A82CF9" w:rsidRDefault="00234367" w14:paraId="450B9BC3"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r>
      <w:tr w:rsidRPr="00E456A1" w:rsidR="0073107C" w:rsidTr="2BC597D1" w14:paraId="26464AA8" w14:textId="77777777">
        <w:trPr>
          <w:trHeight w:val="248"/>
        </w:trPr>
        <w:tc>
          <w:tcPr>
            <w:tcW w:w="5310" w:type="dxa"/>
            <w:gridSpan w:val="6"/>
            <w:tcBorders>
              <w:bottom w:val="single" w:color="000000" w:themeColor="text1" w:sz="4" w:space="0"/>
            </w:tcBorders>
            <w:tcMar>
              <w:top w:w="58" w:type="dxa"/>
              <w:bottom w:w="58" w:type="dxa"/>
            </w:tcMar>
          </w:tcPr>
          <w:p w:rsidRPr="00E456A1" w:rsidR="0073107C" w:rsidP="00A82CF9" w:rsidRDefault="00292720" w14:paraId="26816C8C" w14:textId="77777777">
            <w:pPr>
              <w:pBdr>
                <w:top w:val="nil"/>
                <w:left w:val="nil"/>
                <w:bottom w:val="nil"/>
                <w:right w:val="nil"/>
                <w:between w:val="nil"/>
              </w:pBdr>
              <w:spacing w:line="240" w:lineRule="exact"/>
              <w:ind w:right="-144"/>
              <w:rPr>
                <w:rFonts w:eastAsia="Calibri" w:asciiTheme="majorHAnsi" w:hAnsiTheme="majorHAnsi" w:cstheme="majorHAnsi"/>
                <w:i/>
                <w:color w:val="000000"/>
              </w:rPr>
            </w:pPr>
            <w:r w:rsidRPr="00E456A1">
              <w:rPr>
                <w:rFonts w:eastAsia="Calibri" w:asciiTheme="majorHAnsi" w:hAnsiTheme="majorHAnsi" w:cstheme="majorHAnsi"/>
                <w:color w:val="000000"/>
              </w:rPr>
              <w:t>Other</w:t>
            </w:r>
            <w:r w:rsidRPr="00E456A1" w:rsidR="00234367">
              <w:rPr>
                <w:rFonts w:eastAsia="Calibri" w:asciiTheme="majorHAnsi" w:hAnsiTheme="majorHAnsi" w:cstheme="majorHAnsi"/>
                <w:color w:val="000000"/>
              </w:rPr>
              <w:t xml:space="preserve"> </w:t>
            </w:r>
            <w:r w:rsidRPr="00E456A1" w:rsidR="00234367">
              <w:rPr>
                <w:rFonts w:eastAsia="Calibri" w:asciiTheme="majorHAnsi" w:hAnsiTheme="majorHAnsi" w:cstheme="majorHAnsi"/>
                <w:i/>
                <w:color w:val="000000"/>
              </w:rPr>
              <w:t>(describe)</w:t>
            </w:r>
          </w:p>
        </w:tc>
        <w:tc>
          <w:tcPr>
            <w:tcW w:w="1800" w:type="dxa"/>
            <w:gridSpan w:val="2"/>
            <w:tcBorders>
              <w:bottom w:val="single" w:color="000000" w:themeColor="text1" w:sz="4" w:space="0"/>
            </w:tcBorders>
            <w:tcMar>
              <w:top w:w="58" w:type="dxa"/>
              <w:bottom w:w="58" w:type="dxa"/>
            </w:tcMar>
          </w:tcPr>
          <w:p w:rsidRPr="00E456A1" w:rsidR="0073107C" w:rsidP="00A82CF9" w:rsidRDefault="0073107C" w14:paraId="4E2DF473"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tcBorders>
              <w:bottom w:val="single" w:color="000000" w:themeColor="text1" w:sz="4" w:space="0"/>
            </w:tcBorders>
            <w:tcMar>
              <w:top w:w="58" w:type="dxa"/>
              <w:bottom w:w="58" w:type="dxa"/>
            </w:tcMar>
          </w:tcPr>
          <w:p w:rsidRPr="00E456A1" w:rsidR="0073107C" w:rsidP="00A82CF9" w:rsidRDefault="0073107C" w14:paraId="5407C574"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gridSpan w:val="2"/>
            <w:tcBorders>
              <w:bottom w:val="single" w:color="000000" w:themeColor="text1" w:sz="4" w:space="0"/>
            </w:tcBorders>
            <w:tcMar>
              <w:top w:w="58" w:type="dxa"/>
              <w:bottom w:w="58" w:type="dxa"/>
            </w:tcMar>
          </w:tcPr>
          <w:p w:rsidRPr="00E456A1" w:rsidR="0073107C" w:rsidP="00A82CF9" w:rsidRDefault="0073107C" w14:paraId="492EDFA3"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r>
      <w:tr w:rsidRPr="00E456A1" w:rsidR="0073107C" w:rsidTr="2BC597D1" w14:paraId="7FCD4D1B" w14:textId="77777777">
        <w:trPr>
          <w:trHeight w:val="248"/>
        </w:trPr>
        <w:tc>
          <w:tcPr>
            <w:tcW w:w="5310" w:type="dxa"/>
            <w:gridSpan w:val="6"/>
            <w:tcBorders>
              <w:bottom w:val="single" w:color="auto" w:sz="4" w:space="0"/>
            </w:tcBorders>
            <w:tcMar>
              <w:top w:w="58" w:type="dxa"/>
              <w:bottom w:w="58" w:type="dxa"/>
            </w:tcMar>
          </w:tcPr>
          <w:p w:rsidRPr="00E456A1" w:rsidR="0073107C" w:rsidP="00A82CF9" w:rsidRDefault="00292720" w14:paraId="71AACBB8"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r w:rsidRPr="00E456A1">
              <w:rPr>
                <w:rFonts w:eastAsia="Calibri" w:asciiTheme="majorHAnsi" w:hAnsiTheme="majorHAnsi" w:cstheme="majorHAnsi"/>
                <w:color w:val="000000"/>
              </w:rPr>
              <w:t>Did not inform</w:t>
            </w:r>
          </w:p>
        </w:tc>
        <w:tc>
          <w:tcPr>
            <w:tcW w:w="1800" w:type="dxa"/>
            <w:gridSpan w:val="2"/>
            <w:tcBorders>
              <w:bottom w:val="single" w:color="auto" w:sz="4" w:space="0"/>
            </w:tcBorders>
            <w:tcMar>
              <w:top w:w="58" w:type="dxa"/>
              <w:bottom w:w="58" w:type="dxa"/>
            </w:tcMar>
          </w:tcPr>
          <w:p w:rsidRPr="00E456A1" w:rsidR="0073107C" w:rsidP="00A82CF9" w:rsidRDefault="0073107C" w14:paraId="405656FE"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tcBorders>
              <w:bottom w:val="single" w:color="auto" w:sz="4" w:space="0"/>
            </w:tcBorders>
            <w:tcMar>
              <w:top w:w="58" w:type="dxa"/>
              <w:bottom w:w="58" w:type="dxa"/>
            </w:tcMar>
          </w:tcPr>
          <w:p w:rsidRPr="00E456A1" w:rsidR="0073107C" w:rsidP="00A82CF9" w:rsidRDefault="0073107C" w14:paraId="4B541F92"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c>
          <w:tcPr>
            <w:tcW w:w="1890" w:type="dxa"/>
            <w:gridSpan w:val="2"/>
            <w:tcBorders>
              <w:bottom w:val="single" w:color="auto" w:sz="4" w:space="0"/>
            </w:tcBorders>
            <w:tcMar>
              <w:top w:w="58" w:type="dxa"/>
              <w:bottom w:w="58" w:type="dxa"/>
            </w:tcMar>
          </w:tcPr>
          <w:p w:rsidRPr="00E456A1" w:rsidR="0073107C" w:rsidP="00A82CF9" w:rsidRDefault="0073107C" w14:paraId="754C00F2" w14:textId="77777777">
            <w:pPr>
              <w:pBdr>
                <w:top w:val="nil"/>
                <w:left w:val="nil"/>
                <w:bottom w:val="nil"/>
                <w:right w:val="nil"/>
                <w:between w:val="nil"/>
              </w:pBdr>
              <w:spacing w:line="240" w:lineRule="exact"/>
              <w:ind w:right="-144"/>
              <w:rPr>
                <w:rFonts w:eastAsia="Calibri" w:asciiTheme="majorHAnsi" w:hAnsiTheme="majorHAnsi" w:cstheme="majorHAnsi"/>
                <w:color w:val="000000"/>
              </w:rPr>
            </w:pPr>
          </w:p>
        </w:tc>
      </w:tr>
      <w:tr w:rsidRPr="00E456A1" w:rsidR="00E845E7" w:rsidTr="2BC597D1" w14:paraId="43B46FE4" w14:textId="77777777">
        <w:trPr>
          <w:trHeight w:val="142"/>
        </w:trPr>
        <w:tc>
          <w:tcPr>
            <w:tcW w:w="10890" w:type="dxa"/>
            <w:gridSpan w:val="11"/>
            <w:tcBorders>
              <w:top w:val="single" w:color="auto" w:sz="4" w:space="0"/>
              <w:left w:val="nil"/>
              <w:bottom w:val="single" w:color="auto" w:sz="4" w:space="0"/>
              <w:right w:val="nil"/>
            </w:tcBorders>
            <w:tcMar/>
            <w:vAlign w:val="center"/>
          </w:tcPr>
          <w:p w:rsidRPr="00E845E7" w:rsidR="00E845E7" w:rsidP="00A82CF9" w:rsidRDefault="00E845E7" w14:paraId="303D88C3" w14:textId="77777777">
            <w:pPr>
              <w:tabs>
                <w:tab w:val="left" w:pos="432"/>
                <w:tab w:val="left" w:pos="720"/>
              </w:tabs>
              <w:spacing w:before="120"/>
              <w:rPr>
                <w:rFonts w:asciiTheme="majorHAnsi" w:hAnsiTheme="majorHAnsi" w:cstheme="majorHAnsi"/>
                <w:b/>
                <w:i/>
                <w:sz w:val="10"/>
                <w:szCs w:val="26"/>
              </w:rPr>
            </w:pPr>
          </w:p>
        </w:tc>
      </w:tr>
      <w:tr w:rsidRPr="00E456A1" w:rsidR="0073107C" w:rsidTr="2BC597D1" w14:paraId="52AFB141" w14:textId="77777777">
        <w:trPr>
          <w:trHeight w:val="142"/>
        </w:trPr>
        <w:tc>
          <w:tcPr>
            <w:tcW w:w="10890" w:type="dxa"/>
            <w:gridSpan w:val="11"/>
            <w:tcBorders>
              <w:top w:val="single" w:color="auto" w:sz="4" w:space="0"/>
            </w:tcBorders>
            <w:tcMar/>
            <w:vAlign w:val="center"/>
          </w:tcPr>
          <w:p w:rsidRPr="00E456A1" w:rsidR="0073107C" w:rsidP="00A82CF9" w:rsidRDefault="00292720" w14:paraId="0213F521" w14:textId="77777777">
            <w:pPr>
              <w:tabs>
                <w:tab w:val="left" w:pos="432"/>
                <w:tab w:val="left" w:pos="720"/>
              </w:tabs>
              <w:spacing w:before="120"/>
              <w:rPr>
                <w:rFonts w:eastAsia="Calibri" w:asciiTheme="majorHAnsi" w:hAnsiTheme="majorHAnsi" w:cstheme="majorHAnsi"/>
                <w:b/>
                <w:i/>
                <w:sz w:val="26"/>
                <w:szCs w:val="26"/>
              </w:rPr>
            </w:pPr>
            <w:r w:rsidRPr="00E456A1">
              <w:rPr>
                <w:rFonts w:eastAsia="Calibri" w:asciiTheme="majorHAnsi" w:hAnsiTheme="majorHAnsi" w:cstheme="majorHAnsi"/>
                <w:b/>
                <w:i/>
                <w:sz w:val="26"/>
                <w:szCs w:val="26"/>
              </w:rPr>
              <w:t>Threat Reporting</w:t>
            </w:r>
            <w:r w:rsidRPr="00E456A1" w:rsidR="00875321">
              <w:rPr>
                <w:rFonts w:eastAsia="Calibri" w:asciiTheme="majorHAnsi" w:hAnsiTheme="majorHAnsi" w:cstheme="majorHAnsi"/>
                <w:b/>
                <w:i/>
                <w:sz w:val="26"/>
                <w:szCs w:val="26"/>
              </w:rPr>
              <w:t xml:space="preserve"> Procedures</w:t>
            </w:r>
          </w:p>
        </w:tc>
      </w:tr>
      <w:tr w:rsidRPr="00E456A1" w:rsidR="0073107C" w:rsidTr="2BC597D1" w14:paraId="78FF387E" w14:textId="77777777">
        <w:tc>
          <w:tcPr>
            <w:tcW w:w="9090" w:type="dxa"/>
            <w:gridSpan w:val="10"/>
            <w:tcMar/>
          </w:tcPr>
          <w:p w:rsidRPr="00E456A1" w:rsidR="0073107C" w:rsidP="00234367" w:rsidRDefault="00C41AED" w14:paraId="392FE248" w14:textId="5793E1BB">
            <w:pPr>
              <w:tabs>
                <w:tab w:val="left" w:pos="345"/>
              </w:tabs>
              <w:ind w:left="345" w:hanging="345"/>
              <w:rPr>
                <w:rFonts w:eastAsia="Calibri" w:asciiTheme="majorHAnsi" w:hAnsiTheme="majorHAnsi" w:cstheme="majorHAnsi"/>
              </w:rPr>
            </w:pPr>
            <w:r>
              <w:rPr>
                <w:rFonts w:eastAsia="Calibri" w:asciiTheme="majorHAnsi" w:hAnsiTheme="majorHAnsi" w:cstheme="majorHAnsi"/>
              </w:rPr>
              <w:t>2</w:t>
            </w:r>
            <w:r w:rsidR="001E05BB">
              <w:rPr>
                <w:rFonts w:eastAsia="Calibri" w:asciiTheme="majorHAnsi" w:hAnsiTheme="majorHAnsi" w:cstheme="majorHAnsi"/>
              </w:rPr>
              <w:t>6</w:t>
            </w:r>
            <w:r w:rsidRPr="00E456A1" w:rsidR="00292720">
              <w:rPr>
                <w:rFonts w:eastAsia="Calibri" w:asciiTheme="majorHAnsi" w:hAnsiTheme="majorHAnsi" w:cstheme="majorHAnsi"/>
              </w:rPr>
              <w:t xml:space="preserve">. </w:t>
            </w:r>
            <w:r w:rsidRPr="00E456A1" w:rsidR="00A368CE">
              <w:rPr>
                <w:rFonts w:asciiTheme="majorHAnsi" w:hAnsiTheme="majorHAnsi" w:cstheme="majorHAnsi"/>
                <w:color w:val="000000"/>
              </w:rPr>
              <w:t> Is your threat assessment team,</w:t>
            </w:r>
            <w:r w:rsidRPr="00E456A1" w:rsidR="00234367">
              <w:rPr>
                <w:rFonts w:asciiTheme="majorHAnsi" w:hAnsiTheme="majorHAnsi" w:cstheme="majorHAnsi"/>
                <w:color w:val="000000"/>
              </w:rPr>
              <w:t xml:space="preserve"> along with your school counselor or school p</w:t>
            </w:r>
            <w:r w:rsidRPr="00E456A1" w:rsidR="00A368CE">
              <w:rPr>
                <w:rFonts w:asciiTheme="majorHAnsi" w:hAnsiTheme="majorHAnsi" w:cstheme="majorHAnsi"/>
                <w:color w:val="000000"/>
              </w:rPr>
              <w:t>sychologist as part of the team,</w:t>
            </w:r>
            <w:r w:rsidRPr="00E456A1" w:rsidR="00234367">
              <w:rPr>
                <w:rFonts w:asciiTheme="majorHAnsi" w:hAnsiTheme="majorHAnsi" w:cstheme="majorHAnsi"/>
                <w:color w:val="000000"/>
              </w:rPr>
              <w:t xml:space="preserve"> involved with the assessment and action plans in threats of suicide/self-harm?</w:t>
            </w:r>
          </w:p>
        </w:tc>
        <w:tc>
          <w:tcPr>
            <w:tcW w:w="1800" w:type="dxa"/>
            <w:tcMar/>
          </w:tcPr>
          <w:p w:rsidRPr="00E456A1" w:rsidR="0073107C" w:rsidP="00FB0E97" w:rsidRDefault="00234367" w14:paraId="7D08C290" w14:textId="77777777">
            <w:pPr>
              <w:pStyle w:val="ListParagraph"/>
              <w:numPr>
                <w:ilvl w:val="0"/>
                <w:numId w:val="23"/>
              </w:numPr>
              <w:ind w:left="346" w:right="-144"/>
              <w:rPr>
                <w:rFonts w:asciiTheme="majorHAnsi" w:hAnsiTheme="majorHAnsi" w:cstheme="majorHAnsi"/>
                <w:color w:val="000000"/>
              </w:rPr>
            </w:pPr>
            <w:r w:rsidRPr="00E456A1">
              <w:rPr>
                <w:rFonts w:asciiTheme="majorHAnsi" w:hAnsiTheme="majorHAnsi" w:cstheme="majorHAnsi"/>
                <w:color w:val="000000"/>
              </w:rPr>
              <w:t>Yes</w:t>
            </w:r>
          </w:p>
          <w:p w:rsidRPr="00E456A1" w:rsidR="00234367" w:rsidP="00FB0E97" w:rsidRDefault="00234367" w14:paraId="541D096B" w14:textId="77777777">
            <w:pPr>
              <w:pStyle w:val="ListParagraph"/>
              <w:numPr>
                <w:ilvl w:val="0"/>
                <w:numId w:val="23"/>
              </w:numPr>
              <w:ind w:left="346" w:right="-144"/>
              <w:rPr>
                <w:rFonts w:asciiTheme="majorHAnsi" w:hAnsiTheme="majorHAnsi" w:cstheme="majorHAnsi"/>
                <w:color w:val="000000"/>
              </w:rPr>
            </w:pPr>
            <w:r w:rsidRPr="00E456A1">
              <w:rPr>
                <w:rFonts w:asciiTheme="majorHAnsi" w:hAnsiTheme="majorHAnsi" w:cstheme="majorHAnsi"/>
                <w:color w:val="000000"/>
              </w:rPr>
              <w:t>No</w:t>
            </w:r>
          </w:p>
        </w:tc>
      </w:tr>
      <w:tr w:rsidRPr="00E456A1" w:rsidR="0073107C" w:rsidTr="2BC597D1" w14:paraId="62E2C06E" w14:textId="77777777">
        <w:tc>
          <w:tcPr>
            <w:tcW w:w="10890" w:type="dxa"/>
            <w:gridSpan w:val="11"/>
            <w:shd w:val="clear" w:color="auto" w:fill="D9D9D9" w:themeFill="background1" w:themeFillShade="D9"/>
            <w:tcMar>
              <w:top w:w="0" w:type="dxa"/>
              <w:left w:w="0" w:type="dxa"/>
              <w:bottom w:w="0" w:type="dxa"/>
              <w:right w:w="0" w:type="dxa"/>
            </w:tcMar>
            <w:vAlign w:val="center"/>
          </w:tcPr>
          <w:p w:rsidRPr="00E456A1" w:rsidR="0073107C" w:rsidRDefault="00292720" w14:paraId="722725D1" w14:textId="77777777">
            <w:pPr>
              <w:ind w:right="-144"/>
              <w:jc w:val="center"/>
              <w:rPr>
                <w:rFonts w:eastAsia="Calibri" w:asciiTheme="majorHAnsi" w:hAnsiTheme="majorHAnsi" w:cstheme="majorHAnsi"/>
                <w:i/>
                <w:color w:val="000000"/>
                <w:sz w:val="28"/>
                <w:szCs w:val="28"/>
              </w:rPr>
            </w:pPr>
            <w:r w:rsidRPr="00E456A1">
              <w:rPr>
                <w:rFonts w:eastAsia="Calibri" w:asciiTheme="majorHAnsi" w:hAnsiTheme="majorHAnsi" w:cstheme="majorHAnsi"/>
                <w:sz w:val="28"/>
                <w:szCs w:val="28"/>
              </w:rPr>
              <w:t xml:space="preserve">If threats of suicide/self-harm were </w:t>
            </w:r>
            <w:r w:rsidRPr="00E456A1">
              <w:rPr>
                <w:rFonts w:eastAsia="Calibri" w:asciiTheme="majorHAnsi" w:hAnsiTheme="majorHAnsi" w:cstheme="majorHAnsi"/>
                <w:b/>
                <w:sz w:val="28"/>
                <w:szCs w:val="28"/>
              </w:rPr>
              <w:t>NOT</w:t>
            </w:r>
            <w:r w:rsidRPr="00E456A1">
              <w:rPr>
                <w:rFonts w:eastAsia="Calibri" w:asciiTheme="majorHAnsi" w:hAnsiTheme="majorHAnsi" w:cstheme="majorHAnsi"/>
                <w:sz w:val="28"/>
                <w:szCs w:val="28"/>
              </w:rPr>
              <w:t xml:space="preserve"> reported to the threat assessment team</w:t>
            </w:r>
          </w:p>
        </w:tc>
      </w:tr>
      <w:tr w:rsidRPr="00E456A1" w:rsidR="0073107C" w:rsidTr="2BC597D1" w14:paraId="3C525879" w14:textId="77777777">
        <w:tc>
          <w:tcPr>
            <w:tcW w:w="3870" w:type="dxa"/>
            <w:gridSpan w:val="3"/>
            <w:tcMar/>
          </w:tcPr>
          <w:p w:rsidRPr="00E456A1" w:rsidR="0073107C" w:rsidP="00E845E7" w:rsidRDefault="004A01B8" w14:paraId="2FFD1F64" w14:textId="59F7225C">
            <w:pPr>
              <w:ind w:left="525" w:hanging="345"/>
              <w:rPr>
                <w:rFonts w:eastAsia="Calibri" w:asciiTheme="majorHAnsi" w:hAnsiTheme="majorHAnsi" w:cstheme="majorHAnsi"/>
              </w:rPr>
            </w:pPr>
            <w:r>
              <w:rPr>
                <w:rFonts w:eastAsia="Calibri" w:asciiTheme="majorHAnsi" w:hAnsiTheme="majorHAnsi" w:cstheme="majorHAnsi"/>
              </w:rPr>
              <w:t>2</w:t>
            </w:r>
            <w:r w:rsidR="001E05BB">
              <w:rPr>
                <w:rFonts w:eastAsia="Calibri" w:asciiTheme="majorHAnsi" w:hAnsiTheme="majorHAnsi" w:cstheme="majorHAnsi"/>
              </w:rPr>
              <w:t>6</w:t>
            </w:r>
            <w:r w:rsidRPr="00E456A1" w:rsidR="00292720">
              <w:rPr>
                <w:rFonts w:eastAsia="Calibri" w:asciiTheme="majorHAnsi" w:hAnsiTheme="majorHAnsi" w:cstheme="majorHAnsi"/>
              </w:rPr>
              <w:t>a. Since</w:t>
            </w:r>
            <w:r w:rsidRPr="00E456A1" w:rsidR="00A368CE">
              <w:rPr>
                <w:rFonts w:eastAsia="Calibri" w:asciiTheme="majorHAnsi" w:hAnsiTheme="majorHAnsi" w:cstheme="majorHAnsi"/>
              </w:rPr>
              <w:t xml:space="preserve"> y</w:t>
            </w:r>
            <w:r w:rsidRPr="00E456A1" w:rsidR="00234367">
              <w:rPr>
                <w:rFonts w:eastAsia="Calibri" w:asciiTheme="majorHAnsi" w:hAnsiTheme="majorHAnsi" w:cstheme="majorHAnsi"/>
              </w:rPr>
              <w:t>our threat assessment team is not typically involved with threats of suicide/self-harm</w:t>
            </w:r>
            <w:r w:rsidRPr="00E456A1" w:rsidR="00292720">
              <w:rPr>
                <w:rFonts w:eastAsia="Calibri" w:asciiTheme="majorHAnsi" w:hAnsiTheme="majorHAnsi" w:cstheme="majorHAnsi"/>
              </w:rPr>
              <w:t xml:space="preserve">, who </w:t>
            </w:r>
            <w:r w:rsidRPr="00E456A1" w:rsidR="00123FF8">
              <w:rPr>
                <w:rFonts w:eastAsia="Calibri" w:asciiTheme="majorHAnsi" w:hAnsiTheme="majorHAnsi" w:cstheme="majorHAnsi"/>
              </w:rPr>
              <w:t>handles these threats</w:t>
            </w:r>
            <w:r w:rsidRPr="00E456A1" w:rsidR="00292720">
              <w:rPr>
                <w:rFonts w:eastAsia="Calibri" w:asciiTheme="majorHAnsi" w:hAnsiTheme="majorHAnsi" w:cstheme="majorHAnsi"/>
              </w:rPr>
              <w:t>?</w:t>
            </w:r>
          </w:p>
        </w:tc>
        <w:tc>
          <w:tcPr>
            <w:tcW w:w="7020" w:type="dxa"/>
            <w:gridSpan w:val="8"/>
            <w:tcMar/>
          </w:tcPr>
          <w:p w:rsidRPr="00E456A1" w:rsidR="0073107C" w:rsidRDefault="00292720" w14:paraId="1CAA1A98" w14:textId="77777777">
            <w:pPr>
              <w:keepLines/>
              <w:rPr>
                <w:rFonts w:eastAsia="Calibri" w:asciiTheme="majorHAnsi" w:hAnsiTheme="majorHAnsi" w:cstheme="majorHAnsi"/>
                <w:i/>
              </w:rPr>
            </w:pPr>
            <w:r w:rsidRPr="00E456A1">
              <w:rPr>
                <w:rFonts w:eastAsia="Calibri" w:asciiTheme="majorHAnsi" w:hAnsiTheme="majorHAnsi" w:cstheme="majorHAnsi"/>
                <w:i/>
              </w:rPr>
              <w:t xml:space="preserve">select all that </w:t>
            </w:r>
            <w:proofErr w:type="gramStart"/>
            <w:r w:rsidRPr="00E456A1">
              <w:rPr>
                <w:rFonts w:eastAsia="Calibri" w:asciiTheme="majorHAnsi" w:hAnsiTheme="majorHAnsi" w:cstheme="majorHAnsi"/>
                <w:i/>
              </w:rPr>
              <w:t>apply</w:t>
            </w:r>
            <w:proofErr w:type="gramEnd"/>
          </w:p>
          <w:p w:rsidRPr="00E456A1" w:rsidR="004A01B8" w:rsidP="00FB0E97" w:rsidRDefault="004A01B8" w14:paraId="7E33D388" w14:textId="77777777">
            <w:pPr>
              <w:keepLines/>
              <w:numPr>
                <w:ilvl w:val="0"/>
                <w:numId w:val="4"/>
              </w:numPr>
              <w:pBdr>
                <w:top w:val="nil"/>
                <w:left w:val="nil"/>
                <w:bottom w:val="nil"/>
                <w:right w:val="nil"/>
                <w:between w:val="nil"/>
              </w:pBdr>
              <w:spacing w:line="259" w:lineRule="auto"/>
              <w:ind w:left="526"/>
              <w:rPr>
                <w:rFonts w:asciiTheme="majorHAnsi" w:hAnsiTheme="majorHAnsi" w:cstheme="majorHAnsi"/>
                <w:color w:val="000000"/>
              </w:rPr>
            </w:pPr>
            <w:r w:rsidRPr="00E456A1">
              <w:rPr>
                <w:rFonts w:eastAsia="Calibri" w:asciiTheme="majorHAnsi" w:hAnsiTheme="majorHAnsi" w:cstheme="majorHAnsi"/>
                <w:color w:val="000000"/>
              </w:rPr>
              <w:t>Administrators</w:t>
            </w:r>
          </w:p>
          <w:p w:rsidRPr="00C41AED" w:rsidR="004A01B8" w:rsidP="2BC597D1" w:rsidRDefault="648A30FE" w14:paraId="254700AB" w14:textId="6911E5C7">
            <w:pPr>
              <w:keepLines w:val="1"/>
              <w:numPr>
                <w:ilvl w:val="0"/>
                <w:numId w:val="4"/>
              </w:numPr>
              <w:pBdr>
                <w:top w:val="nil" w:color="000000" w:sz="0" w:space="0"/>
                <w:left w:val="nil" w:color="000000" w:sz="0" w:space="0"/>
                <w:bottom w:val="nil" w:color="000000" w:sz="0" w:space="0"/>
                <w:right w:val="nil" w:color="000000" w:sz="0" w:space="0"/>
                <w:between w:val="nil" w:color="000000" w:sz="0" w:space="0"/>
              </w:pBdr>
              <w:spacing w:line="259" w:lineRule="auto"/>
              <w:ind w:left="526"/>
              <w:rPr>
                <w:rFonts w:ascii="Calibri" w:hAnsi="Calibri" w:cs="" w:asciiTheme="majorAscii" w:hAnsiTheme="majorAscii" w:cstheme="majorBidi"/>
                <w:color w:val="000000"/>
              </w:rPr>
            </w:pPr>
            <w:r w:rsidRPr="2BC597D1" w:rsidR="648A30FE">
              <w:rPr>
                <w:rFonts w:ascii="Calibri" w:hAnsi="Calibri" w:eastAsia="Calibri" w:cs="" w:asciiTheme="majorAscii" w:hAnsiTheme="majorAscii" w:cstheme="majorBidi"/>
                <w:color w:val="000000" w:themeColor="text1" w:themeTint="FF" w:themeShade="FF"/>
              </w:rPr>
              <w:t>Division representative (</w:t>
            </w:r>
            <w:r w:rsidRPr="2BC597D1" w:rsidR="00DE25FB">
              <w:rPr>
                <w:rFonts w:ascii="Calibri" w:hAnsi="Calibri" w:eastAsia="Calibri" w:cs="" w:asciiTheme="majorAscii" w:hAnsiTheme="majorAscii" w:cstheme="majorBidi"/>
                <w:color w:val="000000" w:themeColor="text1" w:themeTint="FF" w:themeShade="FF"/>
              </w:rPr>
              <w:t>i.e.,</w:t>
            </w:r>
            <w:r w:rsidRPr="2BC597D1" w:rsidR="648A30FE">
              <w:rPr>
                <w:rFonts w:ascii="Calibri" w:hAnsi="Calibri" w:eastAsia="Calibri" w:cs="" w:asciiTheme="majorAscii" w:hAnsiTheme="majorAscii" w:cstheme="majorBidi"/>
                <w:color w:val="000000" w:themeColor="text1" w:themeTint="FF" w:themeShade="FF"/>
              </w:rPr>
              <w:t xml:space="preserve"> Students Support Specialist, etc.)</w:t>
            </w:r>
          </w:p>
          <w:p w:rsidRPr="00E456A1" w:rsidR="004A01B8" w:rsidP="2BC597D1" w:rsidRDefault="648A30FE" w14:paraId="2FF16821" w14:textId="3D077B5B">
            <w:pPr>
              <w:keepLines w:val="1"/>
              <w:numPr>
                <w:ilvl w:val="0"/>
                <w:numId w:val="4"/>
              </w:numPr>
              <w:pBdr>
                <w:top w:val="nil" w:color="000000" w:sz="0" w:space="0"/>
                <w:left w:val="nil" w:color="000000" w:sz="0" w:space="0"/>
                <w:bottom w:val="nil" w:color="000000" w:sz="0" w:space="0"/>
                <w:right w:val="nil" w:color="000000" w:sz="0" w:space="0"/>
                <w:between w:val="nil" w:color="000000" w:sz="0" w:space="0"/>
              </w:pBdr>
              <w:spacing w:line="259" w:lineRule="auto"/>
              <w:ind w:left="526"/>
              <w:rPr>
                <w:rFonts w:ascii="Calibri" w:hAnsi="Calibri" w:cs="" w:asciiTheme="majorAscii" w:hAnsiTheme="majorAscii" w:cstheme="majorBidi"/>
                <w:color w:val="000000"/>
              </w:rPr>
            </w:pPr>
            <w:r w:rsidRPr="2BC597D1" w:rsidR="648A30FE">
              <w:rPr>
                <w:rFonts w:ascii="Calibri" w:hAnsi="Calibri" w:eastAsia="Calibri" w:cs="" w:asciiTheme="majorAscii" w:hAnsiTheme="majorAscii" w:cstheme="majorBidi"/>
                <w:color w:val="000000" w:themeColor="text1" w:themeTint="FF" w:themeShade="FF"/>
              </w:rPr>
              <w:t>Other counseling services (</w:t>
            </w:r>
            <w:r w:rsidRPr="2BC597D1" w:rsidR="00DE25FB">
              <w:rPr>
                <w:rFonts w:ascii="Calibri" w:hAnsi="Calibri" w:eastAsia="Calibri" w:cs="" w:asciiTheme="majorAscii" w:hAnsiTheme="majorAscii" w:cstheme="majorBidi"/>
                <w:color w:val="000000" w:themeColor="text1" w:themeTint="FF" w:themeShade="FF"/>
              </w:rPr>
              <w:t>i.e.,</w:t>
            </w:r>
            <w:r w:rsidRPr="2BC597D1" w:rsidR="648A30FE">
              <w:rPr>
                <w:rFonts w:ascii="Calibri" w:hAnsi="Calibri" w:eastAsia="Calibri" w:cs="" w:asciiTheme="majorAscii" w:hAnsiTheme="majorAscii" w:cstheme="majorBidi"/>
                <w:color w:val="000000" w:themeColor="text1" w:themeTint="FF" w:themeShade="FF"/>
              </w:rPr>
              <w:t xml:space="preserve"> life counselor, student support counselor, etc.)</w:t>
            </w:r>
          </w:p>
          <w:p w:rsidRPr="00E456A1" w:rsidR="004A01B8" w:rsidP="2BC597D1" w:rsidRDefault="648A30FE" w14:paraId="5B3482D1" w14:textId="212F91E3">
            <w:pPr>
              <w:keepLines w:val="1"/>
              <w:numPr>
                <w:ilvl w:val="0"/>
                <w:numId w:val="4"/>
              </w:numPr>
              <w:pBdr>
                <w:top w:val="nil" w:color="000000" w:sz="0" w:space="0"/>
                <w:left w:val="nil" w:color="000000" w:sz="0" w:space="0"/>
                <w:bottom w:val="nil" w:color="000000" w:sz="0" w:space="0"/>
                <w:right w:val="nil" w:color="000000" w:sz="0" w:space="0"/>
                <w:between w:val="nil" w:color="000000" w:sz="0" w:space="0"/>
              </w:pBdr>
              <w:spacing w:line="259" w:lineRule="auto"/>
              <w:ind w:left="526"/>
              <w:rPr>
                <w:rFonts w:ascii="Calibri" w:hAnsi="Calibri" w:cs="" w:asciiTheme="majorAscii" w:hAnsiTheme="majorAscii" w:cstheme="majorBidi"/>
                <w:color w:val="000000"/>
              </w:rPr>
            </w:pPr>
            <w:r w:rsidRPr="2BC597D1" w:rsidR="648A30FE">
              <w:rPr>
                <w:rFonts w:ascii="Calibri" w:hAnsi="Calibri" w:eastAsia="Calibri" w:cs="" w:asciiTheme="majorAscii" w:hAnsiTheme="majorAscii" w:cstheme="majorBidi"/>
                <w:color w:val="000000" w:themeColor="text1" w:themeTint="FF" w:themeShade="FF"/>
              </w:rPr>
              <w:t>Outside entity (</w:t>
            </w:r>
            <w:r w:rsidRPr="2BC597D1" w:rsidR="00DE25FB">
              <w:rPr>
                <w:rFonts w:ascii="Calibri" w:hAnsi="Calibri" w:eastAsia="Calibri" w:cs="" w:asciiTheme="majorAscii" w:hAnsiTheme="majorAscii" w:cstheme="majorBidi"/>
                <w:color w:val="000000" w:themeColor="text1" w:themeTint="FF" w:themeShade="FF"/>
              </w:rPr>
              <w:t>i.e.,</w:t>
            </w:r>
            <w:r w:rsidRPr="2BC597D1" w:rsidR="648A30FE">
              <w:rPr>
                <w:rFonts w:ascii="Calibri" w:hAnsi="Calibri" w:eastAsia="Calibri" w:cs="" w:asciiTheme="majorAscii" w:hAnsiTheme="majorAscii" w:cstheme="majorBidi"/>
                <w:color w:val="000000" w:themeColor="text1" w:themeTint="FF" w:themeShade="FF"/>
              </w:rPr>
              <w:t xml:space="preserve"> community service board, law enforcement, etc.)</w:t>
            </w:r>
          </w:p>
          <w:p w:rsidRPr="00E456A1" w:rsidR="004A01B8" w:rsidP="00FB0E97" w:rsidRDefault="004A01B8" w14:paraId="088B7B0C" w14:textId="77777777">
            <w:pPr>
              <w:keepLines/>
              <w:numPr>
                <w:ilvl w:val="0"/>
                <w:numId w:val="4"/>
              </w:numPr>
              <w:pBdr>
                <w:top w:val="nil"/>
                <w:left w:val="nil"/>
                <w:bottom w:val="nil"/>
                <w:right w:val="nil"/>
                <w:between w:val="nil"/>
              </w:pBdr>
              <w:spacing w:line="259" w:lineRule="auto"/>
              <w:ind w:left="526"/>
              <w:rPr>
                <w:rFonts w:asciiTheme="majorHAnsi" w:hAnsiTheme="majorHAnsi" w:cstheme="majorHAnsi"/>
                <w:color w:val="000000"/>
              </w:rPr>
            </w:pPr>
            <w:r w:rsidRPr="00E456A1">
              <w:rPr>
                <w:rFonts w:eastAsia="Calibri" w:asciiTheme="majorHAnsi" w:hAnsiTheme="majorHAnsi" w:cstheme="majorHAnsi"/>
                <w:color w:val="000000"/>
              </w:rPr>
              <w:t>School counselor</w:t>
            </w:r>
          </w:p>
          <w:p w:rsidRPr="00E456A1" w:rsidR="004A01B8" w:rsidP="00FB0E97" w:rsidRDefault="004A01B8" w14:paraId="69FC3D25" w14:textId="77777777">
            <w:pPr>
              <w:keepLines/>
              <w:numPr>
                <w:ilvl w:val="0"/>
                <w:numId w:val="4"/>
              </w:numPr>
              <w:pBdr>
                <w:top w:val="nil"/>
                <w:left w:val="nil"/>
                <w:bottom w:val="nil"/>
                <w:right w:val="nil"/>
                <w:between w:val="nil"/>
              </w:pBdr>
              <w:spacing w:line="259" w:lineRule="auto"/>
              <w:ind w:left="526"/>
              <w:rPr>
                <w:rFonts w:asciiTheme="majorHAnsi" w:hAnsiTheme="majorHAnsi" w:cstheme="majorHAnsi"/>
                <w:color w:val="000000"/>
              </w:rPr>
            </w:pPr>
            <w:r w:rsidRPr="00E456A1">
              <w:rPr>
                <w:rFonts w:eastAsia="Calibri" w:asciiTheme="majorHAnsi" w:hAnsiTheme="majorHAnsi" w:cstheme="majorHAnsi"/>
                <w:color w:val="000000"/>
              </w:rPr>
              <w:t>School nurse</w:t>
            </w:r>
          </w:p>
          <w:p w:rsidRPr="00C41AED" w:rsidR="004A01B8" w:rsidP="00FB0E97" w:rsidRDefault="004A01B8" w14:paraId="0CC2A0B7" w14:textId="77777777">
            <w:pPr>
              <w:keepLines/>
              <w:numPr>
                <w:ilvl w:val="0"/>
                <w:numId w:val="4"/>
              </w:numPr>
              <w:pBdr>
                <w:top w:val="nil"/>
                <w:left w:val="nil"/>
                <w:bottom w:val="nil"/>
                <w:right w:val="nil"/>
                <w:between w:val="nil"/>
              </w:pBdr>
              <w:spacing w:line="259" w:lineRule="auto"/>
              <w:ind w:left="526"/>
              <w:rPr>
                <w:rFonts w:asciiTheme="majorHAnsi" w:hAnsiTheme="majorHAnsi" w:cstheme="majorHAnsi"/>
                <w:color w:val="000000"/>
              </w:rPr>
            </w:pPr>
            <w:r w:rsidRPr="00E456A1">
              <w:rPr>
                <w:rFonts w:eastAsia="Calibri" w:asciiTheme="majorHAnsi" w:hAnsiTheme="majorHAnsi" w:cstheme="majorHAnsi"/>
                <w:color w:val="000000"/>
              </w:rPr>
              <w:t>School psychologist/social worker</w:t>
            </w:r>
          </w:p>
          <w:p w:rsidRPr="00C41AED" w:rsidR="004A01B8" w:rsidP="00FB0E97" w:rsidRDefault="004A01B8" w14:paraId="219C5204" w14:textId="77777777">
            <w:pPr>
              <w:keepLines/>
              <w:numPr>
                <w:ilvl w:val="0"/>
                <w:numId w:val="4"/>
              </w:numPr>
              <w:pBdr>
                <w:top w:val="nil"/>
                <w:left w:val="nil"/>
                <w:bottom w:val="nil"/>
                <w:right w:val="nil"/>
                <w:between w:val="nil"/>
              </w:pBdr>
              <w:spacing w:line="259" w:lineRule="auto"/>
              <w:ind w:left="526"/>
              <w:rPr>
                <w:rFonts w:asciiTheme="majorHAnsi" w:hAnsiTheme="majorHAnsi" w:cstheme="majorHAnsi"/>
                <w:color w:val="000000"/>
              </w:rPr>
            </w:pPr>
            <w:r>
              <w:rPr>
                <w:rFonts w:eastAsia="Calibri" w:asciiTheme="majorHAnsi" w:hAnsiTheme="majorHAnsi" w:cstheme="majorHAnsi"/>
                <w:color w:val="000000"/>
              </w:rPr>
              <w:t>SRO</w:t>
            </w:r>
          </w:p>
          <w:p w:rsidRPr="00E456A1" w:rsidR="0073107C" w:rsidP="00FB0E97" w:rsidRDefault="00292720" w14:paraId="26C3B062" w14:textId="77777777">
            <w:pPr>
              <w:keepLines/>
              <w:numPr>
                <w:ilvl w:val="0"/>
                <w:numId w:val="4"/>
              </w:numPr>
              <w:pBdr>
                <w:top w:val="nil"/>
                <w:left w:val="nil"/>
                <w:bottom w:val="nil"/>
                <w:right w:val="nil"/>
                <w:between w:val="nil"/>
              </w:pBdr>
              <w:spacing w:line="259" w:lineRule="auto"/>
              <w:ind w:left="526"/>
              <w:rPr>
                <w:rFonts w:asciiTheme="majorHAnsi" w:hAnsiTheme="majorHAnsi" w:cstheme="majorHAnsi"/>
                <w:color w:val="000000"/>
              </w:rPr>
            </w:pPr>
            <w:r w:rsidRPr="00E456A1">
              <w:rPr>
                <w:rFonts w:eastAsia="Calibri" w:asciiTheme="majorHAnsi" w:hAnsiTheme="majorHAnsi" w:cstheme="majorHAnsi"/>
                <w:color w:val="000000"/>
              </w:rPr>
              <w:t xml:space="preserve">Other </w:t>
            </w:r>
            <w:r w:rsidRPr="00E456A1">
              <w:rPr>
                <w:rFonts w:eastAsia="Calibri" w:asciiTheme="majorHAnsi" w:hAnsiTheme="majorHAnsi" w:cstheme="majorHAnsi"/>
                <w:i/>
                <w:color w:val="000000"/>
              </w:rPr>
              <w:t>(describe)</w:t>
            </w:r>
            <w:r w:rsidRPr="00E456A1">
              <w:rPr>
                <w:rFonts w:eastAsia="Calibri" w:asciiTheme="majorHAnsi" w:hAnsiTheme="majorHAnsi" w:cstheme="majorHAnsi"/>
                <w:color w:val="000000"/>
              </w:rPr>
              <w:t xml:space="preserve"> ___</w:t>
            </w:r>
          </w:p>
        </w:tc>
      </w:tr>
      <w:tr w:rsidRPr="00E456A1" w:rsidR="00FA3246" w:rsidTr="2BC597D1" w14:paraId="54EAE780" w14:textId="77777777">
        <w:trPr>
          <w:trHeight w:val="70"/>
        </w:trPr>
        <w:tc>
          <w:tcPr>
            <w:tcW w:w="10890" w:type="dxa"/>
            <w:gridSpan w:val="11"/>
            <w:shd w:val="clear" w:color="auto" w:fill="D9D9D9" w:themeFill="background1" w:themeFillShade="D9"/>
            <w:tcMar>
              <w:top w:w="0" w:type="dxa"/>
              <w:left w:w="0" w:type="dxa"/>
              <w:bottom w:w="0" w:type="dxa"/>
              <w:right w:w="0" w:type="dxa"/>
            </w:tcMar>
            <w:vAlign w:val="center"/>
          </w:tcPr>
          <w:p w:rsidRPr="00E456A1" w:rsidR="00FA3246" w:rsidP="00D03901" w:rsidRDefault="00FA3246" w14:paraId="71EAB9E8" w14:textId="77777777">
            <w:pPr>
              <w:jc w:val="center"/>
              <w:rPr>
                <w:rFonts w:eastAsia="Calibri" w:asciiTheme="majorHAnsi" w:hAnsiTheme="majorHAnsi" w:cstheme="majorHAnsi"/>
                <w:b/>
                <w:i/>
                <w:sz w:val="28"/>
                <w:szCs w:val="28"/>
              </w:rPr>
            </w:pPr>
            <w:r w:rsidRPr="00E456A1">
              <w:rPr>
                <w:rFonts w:eastAsia="Calibri" w:asciiTheme="majorHAnsi" w:hAnsiTheme="majorHAnsi" w:cstheme="majorHAnsi"/>
                <w:b/>
                <w:sz w:val="28"/>
                <w:szCs w:val="28"/>
              </w:rPr>
              <w:t>ALL</w:t>
            </w:r>
          </w:p>
        </w:tc>
      </w:tr>
      <w:tr w:rsidRPr="00E456A1" w:rsidR="00234367" w:rsidTr="2BC597D1" w14:paraId="0EBCCC83" w14:textId="77777777">
        <w:tc>
          <w:tcPr>
            <w:tcW w:w="6750" w:type="dxa"/>
            <w:gridSpan w:val="7"/>
            <w:tcMar/>
          </w:tcPr>
          <w:p w:rsidRPr="00E456A1" w:rsidR="00234367" w:rsidP="001161B8" w:rsidRDefault="00A56EEE" w14:paraId="3E18EEA0" w14:textId="5CF186D2">
            <w:pPr>
              <w:pBdr>
                <w:top w:val="nil"/>
                <w:left w:val="nil"/>
                <w:bottom w:val="nil"/>
                <w:right w:val="nil"/>
                <w:between w:val="nil"/>
              </w:pBdr>
              <w:tabs>
                <w:tab w:val="left" w:pos="345"/>
              </w:tabs>
              <w:ind w:left="345" w:hanging="345"/>
              <w:rPr>
                <w:rFonts w:asciiTheme="majorHAnsi" w:hAnsiTheme="majorHAnsi" w:cstheme="majorHAnsi"/>
                <w:color w:val="000000"/>
              </w:rPr>
            </w:pPr>
            <w:r w:rsidRPr="00E456A1">
              <w:rPr>
                <w:rFonts w:asciiTheme="majorHAnsi" w:hAnsiTheme="majorHAnsi" w:cstheme="majorHAnsi"/>
                <w:color w:val="000000"/>
              </w:rPr>
              <w:t>2</w:t>
            </w:r>
            <w:r w:rsidR="001E05BB">
              <w:rPr>
                <w:rFonts w:asciiTheme="majorHAnsi" w:hAnsiTheme="majorHAnsi" w:cstheme="majorHAnsi"/>
                <w:color w:val="000000"/>
              </w:rPr>
              <w:t>7</w:t>
            </w:r>
            <w:r w:rsidRPr="00E456A1" w:rsidR="00234367">
              <w:rPr>
                <w:rFonts w:asciiTheme="majorHAnsi" w:hAnsiTheme="majorHAnsi" w:cstheme="majorHAnsi"/>
                <w:color w:val="000000"/>
              </w:rPr>
              <w:t>. To whom has your school provided suicide awareness training?</w:t>
            </w:r>
          </w:p>
        </w:tc>
        <w:tc>
          <w:tcPr>
            <w:tcW w:w="4140" w:type="dxa"/>
            <w:gridSpan w:val="4"/>
            <w:tcMar/>
          </w:tcPr>
          <w:p w:rsidRPr="00E456A1" w:rsidR="00234367" w:rsidP="00234367" w:rsidRDefault="00234367" w14:paraId="5D8753B4" w14:textId="77777777">
            <w:pPr>
              <w:textAlignment w:val="baseline"/>
              <w:rPr>
                <w:rFonts w:eastAsia="Times New Roman" w:asciiTheme="majorHAnsi" w:hAnsiTheme="majorHAnsi" w:cstheme="majorHAnsi"/>
                <w:i/>
                <w:color w:val="000000"/>
              </w:rPr>
            </w:pPr>
            <w:r w:rsidRPr="00E456A1">
              <w:rPr>
                <w:rFonts w:eastAsia="Times New Roman" w:asciiTheme="majorHAnsi" w:hAnsiTheme="majorHAnsi" w:cstheme="majorHAnsi"/>
                <w:i/>
                <w:color w:val="000000"/>
              </w:rPr>
              <w:t xml:space="preserve">Select all that </w:t>
            </w:r>
            <w:proofErr w:type="gramStart"/>
            <w:r w:rsidRPr="00E456A1">
              <w:rPr>
                <w:rFonts w:eastAsia="Times New Roman" w:asciiTheme="majorHAnsi" w:hAnsiTheme="majorHAnsi" w:cstheme="majorHAnsi"/>
                <w:i/>
                <w:color w:val="000000"/>
              </w:rPr>
              <w:t>apply</w:t>
            </w:r>
            <w:proofErr w:type="gramEnd"/>
          </w:p>
          <w:p w:rsidRPr="00E456A1" w:rsidR="00234367" w:rsidP="00FB0E97" w:rsidRDefault="00234367" w14:paraId="2BA30997" w14:textId="77777777">
            <w:pPr>
              <w:numPr>
                <w:ilvl w:val="0"/>
                <w:numId w:val="14"/>
              </w:numPr>
              <w:ind w:left="43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Staff</w:t>
            </w:r>
          </w:p>
          <w:p w:rsidRPr="00E456A1" w:rsidR="00234367" w:rsidP="00FB0E97" w:rsidRDefault="00234367" w14:paraId="28B3C098" w14:textId="77777777">
            <w:pPr>
              <w:numPr>
                <w:ilvl w:val="0"/>
                <w:numId w:val="14"/>
              </w:numPr>
              <w:ind w:left="43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Students</w:t>
            </w:r>
          </w:p>
          <w:p w:rsidRPr="00E456A1" w:rsidR="00234367" w:rsidP="00FB0E97" w:rsidRDefault="00234367" w14:paraId="12F05FC9" w14:textId="77777777">
            <w:pPr>
              <w:numPr>
                <w:ilvl w:val="0"/>
                <w:numId w:val="14"/>
              </w:numPr>
              <w:ind w:left="43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Parents/guardians</w:t>
            </w:r>
          </w:p>
          <w:p w:rsidRPr="00E456A1" w:rsidR="00234367" w:rsidP="00FB0E97" w:rsidRDefault="00234367" w14:paraId="2A977052" w14:textId="77777777">
            <w:pPr>
              <w:numPr>
                <w:ilvl w:val="0"/>
                <w:numId w:val="14"/>
              </w:numPr>
              <w:ind w:left="43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None of the above</w:t>
            </w:r>
          </w:p>
        </w:tc>
      </w:tr>
      <w:tr w:rsidRPr="00E456A1" w:rsidR="00234367" w:rsidTr="2BC597D1" w14:paraId="0898AFE8" w14:textId="77777777">
        <w:tc>
          <w:tcPr>
            <w:tcW w:w="6750" w:type="dxa"/>
            <w:gridSpan w:val="7"/>
            <w:tcMar/>
          </w:tcPr>
          <w:p w:rsidRPr="00E456A1" w:rsidR="00234367" w:rsidP="00234367" w:rsidRDefault="001161B8" w14:paraId="7BFE8571" w14:textId="54BC2312">
            <w:pPr>
              <w:pBdr>
                <w:top w:val="nil"/>
                <w:left w:val="nil"/>
                <w:bottom w:val="nil"/>
                <w:right w:val="nil"/>
                <w:between w:val="nil"/>
              </w:pBdr>
              <w:tabs>
                <w:tab w:val="left" w:pos="345"/>
              </w:tabs>
              <w:ind w:left="345" w:hanging="345"/>
              <w:rPr>
                <w:rFonts w:asciiTheme="majorHAnsi" w:hAnsiTheme="majorHAnsi" w:cstheme="majorHAnsi"/>
                <w:color w:val="000000"/>
              </w:rPr>
            </w:pPr>
            <w:r w:rsidRPr="00E456A1">
              <w:rPr>
                <w:rFonts w:asciiTheme="majorHAnsi" w:hAnsiTheme="majorHAnsi" w:cstheme="majorHAnsi"/>
                <w:color w:val="000000"/>
              </w:rPr>
              <w:t>2</w:t>
            </w:r>
            <w:r w:rsidR="001E05BB">
              <w:rPr>
                <w:rFonts w:asciiTheme="majorHAnsi" w:hAnsiTheme="majorHAnsi" w:cstheme="majorHAnsi"/>
                <w:color w:val="000000"/>
              </w:rPr>
              <w:t>8</w:t>
            </w:r>
            <w:r w:rsidRPr="00E456A1" w:rsidR="00234367">
              <w:rPr>
                <w:rFonts w:asciiTheme="majorHAnsi" w:hAnsiTheme="majorHAnsi" w:cstheme="majorHAnsi"/>
                <w:color w:val="000000"/>
              </w:rPr>
              <w:t>. Does your school utilize a standard suicide prevention screening tool?</w:t>
            </w:r>
          </w:p>
        </w:tc>
        <w:tc>
          <w:tcPr>
            <w:tcW w:w="4140" w:type="dxa"/>
            <w:gridSpan w:val="4"/>
            <w:tcMar/>
          </w:tcPr>
          <w:p w:rsidRPr="00E456A1" w:rsidR="00234367" w:rsidP="00FB0E97" w:rsidRDefault="00234367" w14:paraId="6E5247AB" w14:textId="77777777">
            <w:pPr>
              <w:pStyle w:val="ListParagraph"/>
              <w:numPr>
                <w:ilvl w:val="0"/>
                <w:numId w:val="24"/>
              </w:numPr>
              <w:ind w:left="436"/>
              <w:textAlignment w:val="baseline"/>
              <w:rPr>
                <w:rFonts w:eastAsia="Times New Roman" w:asciiTheme="majorHAnsi" w:hAnsiTheme="majorHAnsi" w:cstheme="majorHAnsi"/>
                <w:i/>
                <w:color w:val="000000"/>
              </w:rPr>
            </w:pPr>
            <w:r w:rsidRPr="00E456A1">
              <w:rPr>
                <w:rFonts w:eastAsia="Times New Roman" w:asciiTheme="majorHAnsi" w:hAnsiTheme="majorHAnsi" w:cstheme="majorHAnsi"/>
                <w:color w:val="000000"/>
              </w:rPr>
              <w:t>Yes</w:t>
            </w:r>
          </w:p>
          <w:p w:rsidRPr="00E456A1" w:rsidR="00234367" w:rsidP="00FB0E97" w:rsidRDefault="00234367" w14:paraId="659462A1" w14:textId="77777777">
            <w:pPr>
              <w:pStyle w:val="ListParagraph"/>
              <w:numPr>
                <w:ilvl w:val="0"/>
                <w:numId w:val="24"/>
              </w:numPr>
              <w:ind w:left="436"/>
              <w:textAlignment w:val="baseline"/>
              <w:rPr>
                <w:rFonts w:eastAsia="Times New Roman" w:asciiTheme="majorHAnsi" w:hAnsiTheme="majorHAnsi" w:cstheme="majorHAnsi"/>
                <w:i/>
                <w:color w:val="000000"/>
              </w:rPr>
            </w:pPr>
            <w:r w:rsidRPr="00E456A1">
              <w:rPr>
                <w:rFonts w:eastAsia="Times New Roman" w:asciiTheme="majorHAnsi" w:hAnsiTheme="majorHAnsi" w:cstheme="majorHAnsi"/>
                <w:color w:val="000000"/>
              </w:rPr>
              <w:t>No</w:t>
            </w:r>
          </w:p>
        </w:tc>
      </w:tr>
      <w:tr w:rsidRPr="00E456A1" w:rsidR="00234367" w:rsidTr="2BC597D1" w14:paraId="2448CB12" w14:textId="77777777">
        <w:tc>
          <w:tcPr>
            <w:tcW w:w="6750" w:type="dxa"/>
            <w:gridSpan w:val="7"/>
            <w:tcMar/>
          </w:tcPr>
          <w:p w:rsidRPr="00E456A1" w:rsidR="00234367" w:rsidP="00234367" w:rsidRDefault="001161B8" w14:paraId="64A0FC98" w14:textId="489EF757">
            <w:pPr>
              <w:pBdr>
                <w:top w:val="nil"/>
                <w:left w:val="nil"/>
                <w:bottom w:val="nil"/>
                <w:right w:val="nil"/>
                <w:between w:val="nil"/>
              </w:pBdr>
              <w:tabs>
                <w:tab w:val="left" w:pos="345"/>
              </w:tabs>
              <w:ind w:left="345" w:hanging="345"/>
              <w:rPr>
                <w:rFonts w:asciiTheme="majorHAnsi" w:hAnsiTheme="majorHAnsi" w:cstheme="majorHAnsi"/>
                <w:color w:val="000000"/>
              </w:rPr>
            </w:pPr>
            <w:r w:rsidRPr="00E456A1">
              <w:rPr>
                <w:rFonts w:asciiTheme="majorHAnsi" w:hAnsiTheme="majorHAnsi" w:cstheme="majorHAnsi"/>
                <w:color w:val="000000"/>
              </w:rPr>
              <w:t>2</w:t>
            </w:r>
            <w:r w:rsidR="001E05BB">
              <w:rPr>
                <w:rFonts w:asciiTheme="majorHAnsi" w:hAnsiTheme="majorHAnsi" w:cstheme="majorHAnsi"/>
                <w:color w:val="000000"/>
              </w:rPr>
              <w:t>9</w:t>
            </w:r>
            <w:r w:rsidRPr="00E456A1" w:rsidR="00234367">
              <w:rPr>
                <w:rFonts w:asciiTheme="majorHAnsi" w:hAnsiTheme="majorHAnsi" w:cstheme="majorHAnsi"/>
                <w:color w:val="000000"/>
              </w:rPr>
              <w:t>. Are threats of suicide reported to outside health care personnel?</w:t>
            </w:r>
          </w:p>
        </w:tc>
        <w:tc>
          <w:tcPr>
            <w:tcW w:w="4140" w:type="dxa"/>
            <w:gridSpan w:val="4"/>
            <w:tcMar/>
          </w:tcPr>
          <w:p w:rsidRPr="00E456A1" w:rsidR="00234367" w:rsidP="00FB0E97" w:rsidRDefault="00234367" w14:paraId="0F073E98" w14:textId="77777777">
            <w:pPr>
              <w:pStyle w:val="ListParagraph"/>
              <w:numPr>
                <w:ilvl w:val="0"/>
                <w:numId w:val="24"/>
              </w:numPr>
              <w:ind w:left="436"/>
              <w:textAlignment w:val="baseline"/>
              <w:rPr>
                <w:rFonts w:eastAsia="Times New Roman" w:asciiTheme="majorHAnsi" w:hAnsiTheme="majorHAnsi" w:cstheme="majorHAnsi"/>
                <w:i/>
                <w:color w:val="000000"/>
              </w:rPr>
            </w:pPr>
            <w:r w:rsidRPr="00E456A1">
              <w:rPr>
                <w:rFonts w:eastAsia="Times New Roman" w:asciiTheme="majorHAnsi" w:hAnsiTheme="majorHAnsi" w:cstheme="majorHAnsi"/>
                <w:color w:val="000000"/>
              </w:rPr>
              <w:t>Yes</w:t>
            </w:r>
          </w:p>
          <w:p w:rsidRPr="00E456A1" w:rsidR="00234367" w:rsidP="00FB0E97" w:rsidRDefault="00234367" w14:paraId="23F90BDC" w14:textId="77777777">
            <w:pPr>
              <w:pStyle w:val="ListParagraph"/>
              <w:numPr>
                <w:ilvl w:val="0"/>
                <w:numId w:val="24"/>
              </w:numPr>
              <w:ind w:left="43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lastRenderedPageBreak/>
              <w:t>No</w:t>
            </w:r>
          </w:p>
        </w:tc>
      </w:tr>
      <w:tr w:rsidRPr="00E456A1" w:rsidR="00361EE6" w:rsidTr="2BC597D1" w14:paraId="720057C2" w14:textId="77777777">
        <w:tc>
          <w:tcPr>
            <w:tcW w:w="6750" w:type="dxa"/>
            <w:gridSpan w:val="7"/>
            <w:tcMar/>
          </w:tcPr>
          <w:p w:rsidRPr="00E456A1" w:rsidR="00361EE6" w:rsidP="00234367" w:rsidRDefault="001E05BB" w14:paraId="574290A4" w14:textId="51CE97CF">
            <w:pPr>
              <w:pBdr>
                <w:top w:val="nil"/>
                <w:left w:val="nil"/>
                <w:bottom w:val="nil"/>
                <w:right w:val="nil"/>
                <w:between w:val="nil"/>
              </w:pBdr>
              <w:tabs>
                <w:tab w:val="left" w:pos="345"/>
              </w:tabs>
              <w:ind w:left="345" w:hanging="345"/>
              <w:rPr>
                <w:rFonts w:asciiTheme="majorHAnsi" w:hAnsiTheme="majorHAnsi" w:cstheme="majorHAnsi"/>
                <w:color w:val="000000"/>
              </w:rPr>
            </w:pPr>
            <w:r>
              <w:rPr>
                <w:rFonts w:asciiTheme="majorHAnsi" w:hAnsiTheme="majorHAnsi" w:cstheme="majorHAnsi"/>
              </w:rPr>
              <w:lastRenderedPageBreak/>
              <w:t>30</w:t>
            </w:r>
            <w:r w:rsidRPr="00E456A1" w:rsidR="00361EE6">
              <w:rPr>
                <w:rFonts w:asciiTheme="majorHAnsi" w:hAnsiTheme="majorHAnsi" w:cstheme="majorHAnsi"/>
              </w:rPr>
              <w:t>. Does your school have a method for threat</w:t>
            </w:r>
            <w:r w:rsidRPr="00E456A1" w:rsidR="000F0C5D">
              <w:rPr>
                <w:rFonts w:asciiTheme="majorHAnsi" w:hAnsiTheme="majorHAnsi" w:cstheme="majorHAnsi"/>
              </w:rPr>
              <w:t>ening</w:t>
            </w:r>
            <w:r w:rsidRPr="00E456A1" w:rsidR="00361EE6">
              <w:rPr>
                <w:rFonts w:asciiTheme="majorHAnsi" w:hAnsiTheme="majorHAnsi" w:cstheme="majorHAnsi"/>
              </w:rPr>
              <w:t xml:space="preserve">/aberrant behavior to be </w:t>
            </w:r>
            <w:r w:rsidRPr="00E456A1" w:rsidR="00361EE6">
              <w:rPr>
                <w:rFonts w:asciiTheme="majorHAnsi" w:hAnsiTheme="majorHAnsi" w:cstheme="majorHAnsi"/>
                <w:b/>
              </w:rPr>
              <w:t>anonymously</w:t>
            </w:r>
            <w:r w:rsidRPr="00E456A1" w:rsidR="00361EE6">
              <w:rPr>
                <w:rFonts w:asciiTheme="majorHAnsi" w:hAnsiTheme="majorHAnsi" w:cstheme="majorHAnsi"/>
              </w:rPr>
              <w:t xml:space="preserve"> reported?</w:t>
            </w:r>
          </w:p>
        </w:tc>
        <w:tc>
          <w:tcPr>
            <w:tcW w:w="4140" w:type="dxa"/>
            <w:gridSpan w:val="4"/>
            <w:tcMar/>
          </w:tcPr>
          <w:p w:rsidRPr="00E456A1" w:rsidR="00875321" w:rsidP="00875321" w:rsidRDefault="00875321" w14:paraId="2FB3CF8D" w14:textId="5430C21C">
            <w:pPr>
              <w:rPr>
                <w:rFonts w:asciiTheme="majorHAnsi" w:hAnsiTheme="majorHAnsi" w:cstheme="majorHAnsi"/>
                <w:b/>
                <w:bCs/>
                <w:i/>
                <w:iCs/>
                <w:color w:val="000000"/>
              </w:rPr>
            </w:pPr>
            <w:r w:rsidRPr="00E456A1">
              <w:rPr>
                <w:rFonts w:asciiTheme="majorHAnsi" w:hAnsiTheme="majorHAnsi" w:cstheme="majorHAnsi"/>
                <w:b/>
                <w:bCs/>
                <w:i/>
                <w:iCs/>
                <w:color w:val="000000"/>
              </w:rPr>
              <w:t xml:space="preserve">(Note: </w:t>
            </w:r>
            <w:r w:rsidRPr="00E456A1" w:rsidR="00123FF8">
              <w:rPr>
                <w:rFonts w:asciiTheme="majorHAnsi" w:hAnsiTheme="majorHAnsi" w:cstheme="majorHAnsi"/>
                <w:b/>
                <w:bCs/>
                <w:i/>
                <w:iCs/>
                <w:color w:val="000000"/>
              </w:rPr>
              <w:t>in-</w:t>
            </w:r>
            <w:r w:rsidRPr="00E456A1">
              <w:rPr>
                <w:rFonts w:asciiTheme="majorHAnsi" w:hAnsiTheme="majorHAnsi" w:cstheme="majorHAnsi"/>
                <w:b/>
                <w:bCs/>
                <w:i/>
                <w:iCs/>
                <w:color w:val="000000"/>
              </w:rPr>
              <w:t>person reporting is not considered anonymous/confidential</w:t>
            </w:r>
            <w:r w:rsidRPr="00E456A1" w:rsidR="00123FF8">
              <w:rPr>
                <w:rFonts w:asciiTheme="majorHAnsi" w:hAnsiTheme="majorHAnsi" w:cstheme="majorHAnsi"/>
                <w:b/>
                <w:bCs/>
                <w:i/>
                <w:iCs/>
                <w:color w:val="000000"/>
              </w:rPr>
              <w:t>.</w:t>
            </w:r>
            <w:r w:rsidRPr="00E456A1">
              <w:rPr>
                <w:rFonts w:asciiTheme="majorHAnsi" w:hAnsiTheme="majorHAnsi" w:cstheme="majorHAnsi"/>
                <w:b/>
                <w:bCs/>
                <w:i/>
                <w:iCs/>
                <w:color w:val="000000"/>
              </w:rPr>
              <w:t>)</w:t>
            </w:r>
          </w:p>
          <w:p w:rsidRPr="00E456A1" w:rsidR="00875321" w:rsidP="2BC597D1" w:rsidRDefault="00875321" w14:paraId="202E2440" w14:textId="77777777" w14:noSpellErr="1">
            <w:pPr>
              <w:pStyle w:val="ListParagraph"/>
              <w:numPr>
                <w:ilvl w:val="0"/>
                <w:numId w:val="24"/>
              </w:numPr>
              <w:ind w:left="436"/>
              <w:rPr>
                <w:rFonts w:ascii="Calibri" w:hAnsi="Calibri" w:cs="Calibri" w:asciiTheme="majorAscii" w:hAnsiTheme="majorAscii" w:cstheme="majorAscii"/>
                <w:color w:val="000000"/>
              </w:rPr>
            </w:pPr>
            <w:r w:rsidRPr="2BC597D1" w:rsidR="00875321">
              <w:rPr>
                <w:rFonts w:ascii="Calibri" w:hAnsi="Calibri" w:cs="Calibri" w:asciiTheme="majorAscii" w:hAnsiTheme="majorAscii" w:cstheme="majorAscii"/>
                <w:color w:val="000000" w:themeColor="text1" w:themeTint="FF" w:themeShade="FF"/>
              </w:rPr>
              <w:t>Yes</w:t>
            </w:r>
          </w:p>
          <w:p w:rsidRPr="00E456A1" w:rsidR="00361EE6" w:rsidP="2BC597D1" w:rsidRDefault="00875321" w14:paraId="25315E6E" w14:textId="77777777" w14:noSpellErr="1">
            <w:pPr>
              <w:pStyle w:val="ListParagraph"/>
              <w:numPr>
                <w:ilvl w:val="0"/>
                <w:numId w:val="24"/>
              </w:numPr>
              <w:ind w:left="436"/>
              <w:textAlignment w:val="baseline"/>
              <w:rPr>
                <w:rFonts w:ascii="Calibri" w:hAnsi="Calibri" w:eastAsia="Times New Roman" w:cs="Calibri" w:asciiTheme="majorAscii" w:hAnsiTheme="majorAscii" w:cstheme="majorAscii"/>
                <w:color w:val="000000"/>
              </w:rPr>
            </w:pPr>
            <w:r w:rsidRPr="2BC597D1" w:rsidR="00875321">
              <w:rPr>
                <w:rFonts w:ascii="Calibri" w:hAnsi="Calibri" w:cs="Calibri" w:asciiTheme="majorAscii" w:hAnsiTheme="majorAscii" w:cstheme="majorAscii"/>
                <w:color w:val="000000" w:themeColor="text1" w:themeTint="FF" w:themeShade="FF"/>
              </w:rPr>
              <w:t>No</w:t>
            </w:r>
          </w:p>
        </w:tc>
      </w:tr>
      <w:tr w:rsidRPr="00E456A1" w:rsidR="0073107C" w:rsidTr="2BC597D1" w14:paraId="6042247F" w14:textId="77777777">
        <w:tc>
          <w:tcPr>
            <w:tcW w:w="10890" w:type="dxa"/>
            <w:gridSpan w:val="11"/>
            <w:shd w:val="clear" w:color="auto" w:fill="D9D9D9" w:themeFill="background1" w:themeFillShade="D9"/>
            <w:tcMar>
              <w:top w:w="0" w:type="dxa"/>
              <w:left w:w="0" w:type="dxa"/>
              <w:bottom w:w="0" w:type="dxa"/>
              <w:right w:w="0" w:type="dxa"/>
            </w:tcMar>
            <w:vAlign w:val="center"/>
          </w:tcPr>
          <w:p w:rsidRPr="00E456A1" w:rsidR="0073107C" w:rsidRDefault="00A82CF9" w14:paraId="1233975A" w14:textId="5662263F">
            <w:pPr>
              <w:keepLines/>
              <w:jc w:val="center"/>
              <w:rPr>
                <w:rFonts w:eastAsia="Calibri" w:asciiTheme="majorHAnsi" w:hAnsiTheme="majorHAnsi" w:cstheme="majorHAnsi"/>
                <w:sz w:val="28"/>
                <w:szCs w:val="28"/>
              </w:rPr>
            </w:pPr>
            <w:r w:rsidRPr="00E456A1">
              <w:rPr>
                <w:rFonts w:asciiTheme="majorHAnsi" w:hAnsiTheme="majorHAnsi" w:cstheme="majorHAnsi"/>
              </w:rPr>
              <w:br w:type="page"/>
            </w:r>
            <w:r w:rsidRPr="00E456A1" w:rsidR="00875321">
              <w:rPr>
                <w:rFonts w:asciiTheme="majorHAnsi" w:hAnsiTheme="majorHAnsi" w:cstheme="majorHAnsi"/>
              </w:rPr>
              <w:t xml:space="preserve">If you </w:t>
            </w:r>
            <w:r w:rsidRPr="00E456A1" w:rsidR="00875321">
              <w:rPr>
                <w:rFonts w:eastAsia="Calibri" w:asciiTheme="majorHAnsi" w:hAnsiTheme="majorHAnsi" w:cstheme="majorHAnsi"/>
                <w:b/>
                <w:sz w:val="28"/>
                <w:szCs w:val="28"/>
              </w:rPr>
              <w:t xml:space="preserve">HAVE </w:t>
            </w:r>
            <w:r w:rsidRPr="00E456A1" w:rsidR="00875321">
              <w:rPr>
                <w:rFonts w:eastAsia="Calibri" w:asciiTheme="majorHAnsi" w:hAnsiTheme="majorHAnsi" w:cstheme="majorHAnsi"/>
                <w:sz w:val="28"/>
                <w:szCs w:val="28"/>
              </w:rPr>
              <w:t>a method for anonymous reporting</w:t>
            </w:r>
          </w:p>
        </w:tc>
      </w:tr>
      <w:tr w:rsidRPr="00E456A1" w:rsidR="0073107C" w:rsidTr="2BC597D1" w14:paraId="228251C8" w14:textId="77777777">
        <w:trPr>
          <w:trHeight w:val="1552"/>
        </w:trPr>
        <w:tc>
          <w:tcPr>
            <w:tcW w:w="3690" w:type="dxa"/>
            <w:tcMar>
              <w:top w:w="58" w:type="dxa"/>
              <w:bottom w:w="58" w:type="dxa"/>
            </w:tcMar>
          </w:tcPr>
          <w:p w:rsidRPr="00E456A1" w:rsidR="0073107C" w:rsidP="00A975AB" w:rsidRDefault="001E05BB" w14:paraId="647EFCF1" w14:textId="4CF1FE50">
            <w:pPr>
              <w:keepLines/>
              <w:ind w:left="525" w:hanging="345"/>
              <w:rPr>
                <w:rFonts w:eastAsia="Calibri" w:asciiTheme="majorHAnsi" w:hAnsiTheme="majorHAnsi" w:cstheme="majorHAnsi"/>
              </w:rPr>
            </w:pPr>
            <w:r>
              <w:rPr>
                <w:rFonts w:eastAsia="Calibri" w:asciiTheme="majorHAnsi" w:hAnsiTheme="majorHAnsi" w:cstheme="majorHAnsi"/>
              </w:rPr>
              <w:t>30</w:t>
            </w:r>
            <w:r w:rsidRPr="00E456A1" w:rsidR="00875321">
              <w:rPr>
                <w:rFonts w:eastAsia="Calibri" w:asciiTheme="majorHAnsi" w:hAnsiTheme="majorHAnsi" w:cstheme="majorHAnsi"/>
              </w:rPr>
              <w:t>a</w:t>
            </w:r>
            <w:r w:rsidRPr="00E456A1" w:rsidR="00292720">
              <w:rPr>
                <w:rFonts w:eastAsia="Calibri" w:asciiTheme="majorHAnsi" w:hAnsiTheme="majorHAnsi" w:cstheme="majorHAnsi"/>
              </w:rPr>
              <w:t>. What kind of anonymous report</w:t>
            </w:r>
            <w:r w:rsidRPr="00E456A1" w:rsidR="00123FF8">
              <w:rPr>
                <w:rFonts w:eastAsia="Calibri" w:asciiTheme="majorHAnsi" w:hAnsiTheme="majorHAnsi" w:cstheme="majorHAnsi"/>
              </w:rPr>
              <w:t>ing</w:t>
            </w:r>
            <w:r w:rsidRPr="00E456A1" w:rsidR="00292720">
              <w:rPr>
                <w:rFonts w:eastAsia="Calibri" w:asciiTheme="majorHAnsi" w:hAnsiTheme="majorHAnsi" w:cstheme="majorHAnsi"/>
              </w:rPr>
              <w:t xml:space="preserve"> methods were available at your school for reporting threats/aberrant behavior? </w:t>
            </w:r>
            <w:r w:rsidRPr="00E456A1" w:rsidR="00292720">
              <w:rPr>
                <w:rFonts w:eastAsia="Calibri" w:asciiTheme="majorHAnsi" w:hAnsiTheme="majorHAnsi" w:cstheme="majorHAnsi"/>
              </w:rPr>
              <w:br/>
            </w:r>
            <w:r w:rsidRPr="00E456A1" w:rsidR="00292720">
              <w:rPr>
                <w:rFonts w:eastAsia="Calibri" w:asciiTheme="majorHAnsi" w:hAnsiTheme="majorHAnsi" w:cstheme="majorHAnsi"/>
                <w:b/>
                <w:i/>
              </w:rPr>
              <w:t xml:space="preserve">Note: </w:t>
            </w:r>
            <w:r w:rsidRPr="00E456A1" w:rsidR="00123FF8">
              <w:rPr>
                <w:rFonts w:eastAsia="Calibri" w:asciiTheme="majorHAnsi" w:hAnsiTheme="majorHAnsi" w:cstheme="majorHAnsi"/>
                <w:b/>
                <w:i/>
              </w:rPr>
              <w:t>In-</w:t>
            </w:r>
            <w:r w:rsidRPr="00E456A1" w:rsidR="00292720">
              <w:rPr>
                <w:rFonts w:eastAsia="Calibri" w:asciiTheme="majorHAnsi" w:hAnsiTheme="majorHAnsi" w:cstheme="majorHAnsi"/>
                <w:b/>
                <w:i/>
              </w:rPr>
              <w:t>person reporting is not considered anonymous</w:t>
            </w:r>
            <w:r w:rsidRPr="00E456A1" w:rsidR="00292720">
              <w:rPr>
                <w:rFonts w:eastAsia="Calibri" w:asciiTheme="majorHAnsi" w:hAnsiTheme="majorHAnsi" w:cstheme="majorHAnsi"/>
                <w:i/>
              </w:rPr>
              <w:t>.</w:t>
            </w:r>
          </w:p>
        </w:tc>
        <w:tc>
          <w:tcPr>
            <w:tcW w:w="7200" w:type="dxa"/>
            <w:gridSpan w:val="10"/>
            <w:tcMar>
              <w:top w:w="58" w:type="dxa"/>
              <w:bottom w:w="58" w:type="dxa"/>
            </w:tcMar>
          </w:tcPr>
          <w:p w:rsidRPr="00E456A1" w:rsidR="0073107C" w:rsidP="00A975AB" w:rsidRDefault="00292720" w14:paraId="76BA9D76" w14:textId="77777777">
            <w:pPr>
              <w:rPr>
                <w:rFonts w:eastAsia="Calibri" w:asciiTheme="majorHAnsi" w:hAnsiTheme="majorHAnsi" w:cstheme="majorHAnsi"/>
              </w:rPr>
            </w:pPr>
            <w:r w:rsidRPr="00E456A1">
              <w:rPr>
                <w:rFonts w:eastAsia="Calibri" w:asciiTheme="majorHAnsi" w:hAnsiTheme="majorHAnsi" w:cstheme="majorHAnsi"/>
                <w:i/>
              </w:rPr>
              <w:t xml:space="preserve">select all that </w:t>
            </w:r>
            <w:proofErr w:type="gramStart"/>
            <w:r w:rsidRPr="00E456A1">
              <w:rPr>
                <w:rFonts w:eastAsia="Calibri" w:asciiTheme="majorHAnsi" w:hAnsiTheme="majorHAnsi" w:cstheme="majorHAnsi"/>
                <w:i/>
              </w:rPr>
              <w:t>apply</w:t>
            </w:r>
            <w:proofErr w:type="gramEnd"/>
          </w:p>
          <w:p w:rsidRPr="00E456A1" w:rsidR="00AA5BF6" w:rsidP="00FB0E97" w:rsidRDefault="00AA5BF6" w14:paraId="7037B7FE" w14:textId="77777777">
            <w:pPr>
              <w:numPr>
                <w:ilvl w:val="0"/>
                <w:numId w:val="6"/>
              </w:numPr>
              <w:pBdr>
                <w:top w:val="nil"/>
                <w:left w:val="nil"/>
                <w:bottom w:val="nil"/>
                <w:right w:val="nil"/>
                <w:between w:val="nil"/>
              </w:pBdr>
              <w:ind w:left="526"/>
              <w:rPr>
                <w:rFonts w:asciiTheme="majorHAnsi" w:hAnsiTheme="majorHAnsi" w:cstheme="majorHAnsi"/>
              </w:rPr>
            </w:pPr>
            <w:r w:rsidRPr="00E456A1">
              <w:rPr>
                <w:rFonts w:eastAsia="Calibri" w:asciiTheme="majorHAnsi" w:hAnsiTheme="majorHAnsi" w:cstheme="majorHAnsi"/>
              </w:rPr>
              <w:t>Phone-based hotline</w:t>
            </w:r>
          </w:p>
          <w:p w:rsidRPr="00E456A1" w:rsidR="00AA5BF6" w:rsidP="00FB0E97" w:rsidRDefault="00AA5BF6" w14:paraId="249A7C7E" w14:textId="77777777">
            <w:pPr>
              <w:numPr>
                <w:ilvl w:val="0"/>
                <w:numId w:val="6"/>
              </w:numPr>
              <w:pBdr>
                <w:top w:val="nil"/>
                <w:left w:val="nil"/>
                <w:bottom w:val="nil"/>
                <w:right w:val="nil"/>
                <w:between w:val="nil"/>
              </w:pBdr>
              <w:ind w:left="526"/>
              <w:rPr>
                <w:rFonts w:asciiTheme="majorHAnsi" w:hAnsiTheme="majorHAnsi" w:cstheme="majorHAnsi"/>
              </w:rPr>
            </w:pPr>
            <w:r w:rsidRPr="00E456A1">
              <w:rPr>
                <w:rFonts w:eastAsia="Calibri" w:asciiTheme="majorHAnsi" w:hAnsiTheme="majorHAnsi" w:cstheme="majorHAnsi"/>
              </w:rPr>
              <w:t>Web-based tip line or phone app (provided by division)</w:t>
            </w:r>
          </w:p>
          <w:p w:rsidRPr="00E456A1" w:rsidR="00AA5BF6" w:rsidP="00FB0E97" w:rsidRDefault="00AA5BF6" w14:paraId="55A6B2EE" w14:textId="77777777">
            <w:pPr>
              <w:numPr>
                <w:ilvl w:val="0"/>
                <w:numId w:val="6"/>
              </w:numPr>
              <w:pBdr>
                <w:top w:val="nil"/>
                <w:left w:val="nil"/>
                <w:bottom w:val="nil"/>
                <w:right w:val="nil"/>
                <w:between w:val="nil"/>
              </w:pBdr>
              <w:ind w:left="526"/>
              <w:rPr>
                <w:rFonts w:asciiTheme="majorHAnsi" w:hAnsiTheme="majorHAnsi" w:cstheme="majorHAnsi"/>
              </w:rPr>
            </w:pPr>
            <w:r w:rsidRPr="00E456A1">
              <w:rPr>
                <w:rFonts w:eastAsia="Calibri" w:asciiTheme="majorHAnsi" w:hAnsiTheme="majorHAnsi" w:cstheme="majorHAnsi"/>
              </w:rPr>
              <w:t>Web-based tip line or phone app (school-based)</w:t>
            </w:r>
          </w:p>
          <w:p w:rsidRPr="00E456A1" w:rsidR="00AA5BF6" w:rsidP="00FB0E97" w:rsidRDefault="00AA5BF6" w14:paraId="772B4766" w14:textId="7CED0042">
            <w:pPr>
              <w:numPr>
                <w:ilvl w:val="0"/>
                <w:numId w:val="6"/>
              </w:numPr>
              <w:pBdr>
                <w:top w:val="nil"/>
                <w:left w:val="nil"/>
                <w:bottom w:val="nil"/>
                <w:right w:val="nil"/>
                <w:between w:val="nil"/>
              </w:pBdr>
              <w:ind w:left="526"/>
              <w:rPr>
                <w:rFonts w:asciiTheme="majorHAnsi" w:hAnsiTheme="majorHAnsi" w:cstheme="majorHAnsi"/>
              </w:rPr>
            </w:pPr>
            <w:r w:rsidRPr="00E456A1">
              <w:rPr>
                <w:rFonts w:eastAsia="Calibri" w:asciiTheme="majorHAnsi" w:hAnsiTheme="majorHAnsi" w:cstheme="majorHAnsi"/>
              </w:rPr>
              <w:t>Written (</w:t>
            </w:r>
            <w:r w:rsidRPr="00E456A1" w:rsidR="00123FF8">
              <w:rPr>
                <w:rFonts w:eastAsia="Calibri" w:asciiTheme="majorHAnsi" w:hAnsiTheme="majorHAnsi" w:cstheme="majorHAnsi"/>
              </w:rPr>
              <w:t>e.g.</w:t>
            </w:r>
            <w:r w:rsidRPr="00E456A1">
              <w:rPr>
                <w:rFonts w:eastAsia="Calibri" w:asciiTheme="majorHAnsi" w:hAnsiTheme="majorHAnsi" w:cstheme="majorHAnsi"/>
              </w:rPr>
              <w:t>, note, comment box)</w:t>
            </w:r>
          </w:p>
          <w:p w:rsidRPr="00E456A1" w:rsidR="0073107C" w:rsidP="00FB0E97" w:rsidRDefault="00292720" w14:paraId="525F0652" w14:textId="77777777">
            <w:pPr>
              <w:numPr>
                <w:ilvl w:val="0"/>
                <w:numId w:val="6"/>
              </w:numPr>
              <w:pBdr>
                <w:top w:val="nil"/>
                <w:left w:val="nil"/>
                <w:bottom w:val="nil"/>
                <w:right w:val="nil"/>
                <w:between w:val="nil"/>
              </w:pBdr>
              <w:ind w:left="526"/>
              <w:rPr>
                <w:rFonts w:asciiTheme="majorHAnsi" w:hAnsiTheme="majorHAnsi" w:cstheme="majorHAnsi"/>
              </w:rPr>
            </w:pPr>
            <w:r w:rsidRPr="00E456A1">
              <w:rPr>
                <w:rFonts w:eastAsia="Calibri" w:asciiTheme="majorHAnsi" w:hAnsiTheme="majorHAnsi" w:cstheme="majorHAnsi"/>
              </w:rPr>
              <w:t xml:space="preserve">None </w:t>
            </w:r>
          </w:p>
        </w:tc>
      </w:tr>
      <w:tr w:rsidRPr="00E456A1" w:rsidR="000C259A" w:rsidTr="2BC597D1" w14:paraId="296BC2F9" w14:textId="77777777">
        <w:tblPrEx>
          <w:tblW w:w="108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ExChange w:author="Dietz, Marsha (DCJS)" w:date="2023-03-13T10:40:00Z" w:id="155">
            <w:tblPrEx>
              <w:tblW w:w="108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Ex>
          </w:tblPrExChange>
        </w:tblPrEx>
        <w:trPr>
          <w:trHeight w:val="256"/>
        </w:trPr>
        <w:tc>
          <w:tcPr>
            <w:tcW w:w="10890" w:type="dxa"/>
            <w:gridSpan w:val="11"/>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0" w:type="dxa"/>
              <w:left w:w="0" w:type="dxa"/>
              <w:bottom w:w="0" w:type="dxa"/>
              <w:right w:w="0" w:type="dxa"/>
            </w:tcMar>
          </w:tcPr>
          <w:p w:rsidRPr="00E456A1" w:rsidR="000C259A" w:rsidP="000C259A" w:rsidRDefault="000C259A" w14:paraId="406979A0" w14:textId="0102A8E5">
            <w:pPr>
              <w:ind w:right="-144"/>
              <w:jc w:val="center"/>
              <w:rPr>
                <w:rFonts w:asciiTheme="majorHAnsi" w:hAnsiTheme="majorHAnsi" w:cstheme="majorHAnsi"/>
                <w:i/>
                <w:color w:val="000000"/>
              </w:rPr>
            </w:pPr>
            <w:r w:rsidRPr="00E456A1">
              <w:rPr>
                <w:rFonts w:eastAsia="Calibri" w:asciiTheme="majorHAnsi" w:hAnsiTheme="majorHAnsi" w:cstheme="majorHAnsi"/>
                <w:b/>
                <w:sz w:val="28"/>
                <w:szCs w:val="28"/>
              </w:rPr>
              <w:t>ALL</w:t>
            </w:r>
          </w:p>
        </w:tc>
      </w:tr>
      <w:tr w:rsidRPr="00E456A1" w:rsidR="0073107C" w:rsidTr="2BC597D1" w14:paraId="6FF9012D" w14:textId="77777777">
        <w:tblPrEx>
          <w:tblW w:w="108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ExChange w:author="Dietz, Marsha (DCJS)" w:date="2023-03-13T11:05:00Z" w:id="158">
            <w:tblPrEx>
              <w:tblW w:w="108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Ex>
          </w:tblPrExChange>
        </w:tblPrEx>
        <w:trPr>
          <w:trHeight w:val="27"/>
        </w:trPr>
        <w:tc>
          <w:tcPr>
            <w:tcW w:w="3690" w:type="dxa"/>
            <w:tcBorders>
              <w:top w:val="single" w:color="000000" w:themeColor="text1" w:sz="4"/>
              <w:left w:val="single" w:color="000000" w:themeColor="text1" w:sz="4"/>
              <w:bottom w:val="single" w:color="000000" w:themeColor="text1" w:sz="4"/>
              <w:right w:val="single" w:color="000000" w:themeColor="text1" w:sz="4"/>
            </w:tcBorders>
            <w:tcMar>
              <w:top w:w="58" w:type="dxa"/>
              <w:bottom w:w="58" w:type="dxa"/>
            </w:tcMar>
          </w:tcPr>
          <w:p w:rsidRPr="00E456A1" w:rsidR="0073107C" w:rsidP="00A975AB" w:rsidRDefault="001E05BB" w14:paraId="7C881EE6" w14:textId="0292E9E7">
            <w:pPr>
              <w:tabs>
                <w:tab w:val="left" w:pos="345"/>
              </w:tabs>
              <w:ind w:left="345" w:hanging="345"/>
              <w:rPr>
                <w:rFonts w:eastAsia="Calibri" w:asciiTheme="majorHAnsi" w:hAnsiTheme="majorHAnsi" w:cstheme="majorHAnsi"/>
                <w:color w:val="000000"/>
              </w:rPr>
            </w:pPr>
            <w:r>
              <w:rPr>
                <w:rFonts w:eastAsia="Calibri" w:asciiTheme="majorHAnsi" w:hAnsiTheme="majorHAnsi" w:cstheme="majorHAnsi"/>
              </w:rPr>
              <w:t>31</w:t>
            </w:r>
            <w:r w:rsidRPr="00E456A1" w:rsidR="00292720">
              <w:rPr>
                <w:rFonts w:eastAsia="Calibri" w:asciiTheme="majorHAnsi" w:hAnsiTheme="majorHAnsi" w:cstheme="majorHAnsi"/>
                <w:color w:val="000000"/>
              </w:rPr>
              <w:t>. How did your school monitor</w:t>
            </w:r>
            <w:r w:rsidRPr="00E456A1" w:rsidR="00875321">
              <w:rPr>
                <w:rFonts w:eastAsia="Calibri" w:asciiTheme="majorHAnsi" w:hAnsiTheme="majorHAnsi" w:cstheme="majorHAnsi"/>
                <w:color w:val="000000"/>
              </w:rPr>
              <w:t xml:space="preserve"> </w:t>
            </w:r>
            <w:r w:rsidRPr="00E456A1" w:rsidR="00875321">
              <w:rPr>
                <w:rFonts w:eastAsia="Calibri" w:asciiTheme="majorHAnsi" w:hAnsiTheme="majorHAnsi" w:cstheme="majorHAnsi"/>
                <w:b/>
                <w:color w:val="000000"/>
              </w:rPr>
              <w:t>student</w:t>
            </w:r>
            <w:r w:rsidRPr="00E456A1" w:rsidR="00292720">
              <w:rPr>
                <w:rFonts w:eastAsia="Calibri" w:asciiTheme="majorHAnsi" w:hAnsiTheme="majorHAnsi" w:cstheme="majorHAnsi"/>
                <w:b/>
                <w:color w:val="000000"/>
              </w:rPr>
              <w:t xml:space="preserve"> social media</w:t>
            </w:r>
            <w:r w:rsidRPr="00E456A1" w:rsidR="00875321">
              <w:rPr>
                <w:rFonts w:eastAsia="Calibri" w:asciiTheme="majorHAnsi" w:hAnsiTheme="majorHAnsi" w:cstheme="majorHAnsi"/>
                <w:b/>
                <w:color w:val="000000"/>
              </w:rPr>
              <w:t xml:space="preserve"> usage</w:t>
            </w:r>
            <w:r w:rsidRPr="00E456A1" w:rsidR="00292720">
              <w:rPr>
                <w:rFonts w:eastAsia="Calibri" w:asciiTheme="majorHAnsi" w:hAnsiTheme="majorHAnsi" w:cstheme="majorHAnsi"/>
                <w:b/>
                <w:color w:val="000000"/>
              </w:rPr>
              <w:t xml:space="preserve"> </w:t>
            </w:r>
            <w:r w:rsidRPr="00E456A1" w:rsidR="00292720">
              <w:rPr>
                <w:rFonts w:eastAsia="Calibri" w:asciiTheme="majorHAnsi" w:hAnsiTheme="majorHAnsi" w:cstheme="majorHAnsi"/>
                <w:color w:val="000000"/>
              </w:rPr>
              <w:t>(i.e.</w:t>
            </w:r>
            <w:r w:rsidRPr="00E456A1" w:rsidR="00123FF8">
              <w:rPr>
                <w:rFonts w:eastAsia="Calibri" w:asciiTheme="majorHAnsi" w:hAnsiTheme="majorHAnsi" w:cstheme="majorHAnsi"/>
                <w:color w:val="000000"/>
              </w:rPr>
              <w:t>,</w:t>
            </w:r>
            <w:r w:rsidRPr="00E456A1" w:rsidR="00292720">
              <w:rPr>
                <w:rFonts w:eastAsia="Calibri" w:asciiTheme="majorHAnsi" w:hAnsiTheme="majorHAnsi" w:cstheme="majorHAnsi"/>
                <w:color w:val="000000"/>
              </w:rPr>
              <w:t xml:space="preserve"> Facebook, Twitter, </w:t>
            </w:r>
            <w:r w:rsidRPr="00E456A1" w:rsidR="00123FF8">
              <w:rPr>
                <w:rFonts w:eastAsia="Calibri" w:asciiTheme="majorHAnsi" w:hAnsiTheme="majorHAnsi" w:cstheme="majorHAnsi"/>
                <w:color w:val="000000"/>
              </w:rPr>
              <w:t>TikTok</w:t>
            </w:r>
            <w:r w:rsidRPr="00E456A1" w:rsidR="00292720">
              <w:rPr>
                <w:rFonts w:eastAsia="Calibri" w:asciiTheme="majorHAnsi" w:hAnsiTheme="majorHAnsi" w:cstheme="majorHAnsi"/>
                <w:color w:val="000000"/>
              </w:rPr>
              <w:t xml:space="preserve">, etc.) to </w:t>
            </w:r>
            <w:r w:rsidRPr="00E456A1" w:rsidR="00292720">
              <w:rPr>
                <w:rFonts w:eastAsia="Calibri" w:asciiTheme="majorHAnsi" w:hAnsiTheme="majorHAnsi" w:cstheme="majorHAnsi"/>
              </w:rPr>
              <w:t>detect</w:t>
            </w:r>
            <w:r w:rsidRPr="00E456A1" w:rsidR="00292720">
              <w:rPr>
                <w:rFonts w:eastAsia="Calibri" w:asciiTheme="majorHAnsi" w:hAnsiTheme="majorHAnsi" w:cstheme="majorHAnsi"/>
                <w:color w:val="000000"/>
              </w:rPr>
              <w:t xml:space="preserve"> and mitigate potential threats and other safety issues?</w:t>
            </w:r>
          </w:p>
        </w:tc>
        <w:tc>
          <w:tcPr>
            <w:tcW w:w="7200" w:type="dxa"/>
            <w:gridSpan w:val="10"/>
            <w:tcBorders>
              <w:top w:val="single" w:color="000000" w:themeColor="text1" w:sz="4"/>
              <w:left w:val="single" w:color="000000" w:themeColor="text1" w:sz="4"/>
              <w:bottom w:val="single" w:color="000000" w:themeColor="text1" w:sz="4"/>
              <w:right w:val="single" w:color="000000" w:themeColor="text1" w:sz="4"/>
            </w:tcBorders>
            <w:tcMar>
              <w:top w:w="58" w:type="dxa"/>
              <w:bottom w:w="58" w:type="dxa"/>
            </w:tcMar>
          </w:tcPr>
          <w:p w:rsidRPr="00E456A1" w:rsidR="0073107C" w:rsidP="00A975AB" w:rsidRDefault="00292720" w14:paraId="0D165512" w14:textId="77777777">
            <w:pPr>
              <w:ind w:right="-144"/>
              <w:rPr>
                <w:rFonts w:eastAsia="Calibri" w:asciiTheme="majorHAnsi" w:hAnsiTheme="majorHAnsi" w:cstheme="majorHAnsi"/>
                <w:color w:val="000000"/>
              </w:rPr>
            </w:pPr>
            <w:r w:rsidRPr="00E456A1">
              <w:rPr>
                <w:rFonts w:eastAsia="Calibri" w:asciiTheme="majorHAnsi" w:hAnsiTheme="majorHAnsi" w:cstheme="majorHAnsi"/>
                <w:i/>
                <w:color w:val="000000"/>
              </w:rPr>
              <w:t xml:space="preserve">select all that </w:t>
            </w:r>
            <w:proofErr w:type="gramStart"/>
            <w:r w:rsidRPr="00E456A1">
              <w:rPr>
                <w:rFonts w:eastAsia="Calibri" w:asciiTheme="majorHAnsi" w:hAnsiTheme="majorHAnsi" w:cstheme="majorHAnsi"/>
                <w:i/>
                <w:color w:val="000000"/>
              </w:rPr>
              <w:t>apply</w:t>
            </w:r>
            <w:proofErr w:type="gramEnd"/>
          </w:p>
          <w:p w:rsidRPr="00E456A1" w:rsidR="00AA5BF6" w:rsidP="00FB0E97" w:rsidRDefault="00AA5BF6" w14:paraId="2CCA3C3A" w14:textId="77777777">
            <w:pPr>
              <w:numPr>
                <w:ilvl w:val="0"/>
                <w:numId w:val="13"/>
              </w:numPr>
              <w:pBdr>
                <w:top w:val="nil"/>
                <w:left w:val="nil"/>
                <w:bottom w:val="nil"/>
                <w:right w:val="nil"/>
                <w:between w:val="nil"/>
              </w:pBdr>
              <w:ind w:left="436" w:right="76"/>
              <w:rPr>
                <w:rFonts w:asciiTheme="majorHAnsi" w:hAnsiTheme="majorHAnsi" w:cstheme="majorHAnsi"/>
                <w:color w:val="000000"/>
              </w:rPr>
            </w:pPr>
            <w:r w:rsidRPr="00E456A1">
              <w:rPr>
                <w:rFonts w:eastAsia="Calibri" w:asciiTheme="majorHAnsi" w:hAnsiTheme="majorHAnsi" w:cstheme="majorHAnsi"/>
                <w:color w:val="000000"/>
              </w:rPr>
              <w:t xml:space="preserve">Contracted with a third party that scanned/monitored student social </w:t>
            </w:r>
            <w:proofErr w:type="gramStart"/>
            <w:r w:rsidRPr="00E456A1">
              <w:rPr>
                <w:rFonts w:eastAsia="Calibri" w:asciiTheme="majorHAnsi" w:hAnsiTheme="majorHAnsi" w:cstheme="majorHAnsi"/>
                <w:color w:val="000000"/>
              </w:rPr>
              <w:t>media</w:t>
            </w:r>
            <w:proofErr w:type="gramEnd"/>
          </w:p>
          <w:p w:rsidRPr="00E456A1" w:rsidR="00AA5BF6" w:rsidP="00FB0E97" w:rsidRDefault="00AA5BF6" w14:paraId="657548BF" w14:textId="77777777">
            <w:pPr>
              <w:numPr>
                <w:ilvl w:val="0"/>
                <w:numId w:val="13"/>
              </w:numPr>
              <w:pBdr>
                <w:top w:val="nil"/>
                <w:left w:val="nil"/>
                <w:bottom w:val="nil"/>
                <w:right w:val="nil"/>
                <w:between w:val="nil"/>
              </w:pBdr>
              <w:ind w:left="436" w:right="76"/>
              <w:rPr>
                <w:rFonts w:asciiTheme="majorHAnsi" w:hAnsiTheme="majorHAnsi" w:cstheme="majorHAnsi"/>
                <w:color w:val="000000"/>
              </w:rPr>
            </w:pPr>
            <w:r w:rsidRPr="00E456A1">
              <w:rPr>
                <w:rFonts w:eastAsia="Calibri" w:asciiTheme="majorHAnsi" w:hAnsiTheme="majorHAnsi" w:cstheme="majorHAnsi"/>
                <w:color w:val="000000"/>
              </w:rPr>
              <w:t xml:space="preserve">Local law enforcement agency monitored and shared appropriate information as </w:t>
            </w:r>
            <w:proofErr w:type="gramStart"/>
            <w:r w:rsidRPr="00E456A1">
              <w:rPr>
                <w:rFonts w:eastAsia="Calibri" w:asciiTheme="majorHAnsi" w:hAnsiTheme="majorHAnsi" w:cstheme="majorHAnsi"/>
                <w:color w:val="000000"/>
              </w:rPr>
              <w:t>needed</w:t>
            </w:r>
            <w:proofErr w:type="gramEnd"/>
          </w:p>
          <w:p w:rsidRPr="00E456A1" w:rsidR="00AA5BF6" w:rsidP="00FB0E97" w:rsidRDefault="00AA5BF6" w14:paraId="5F74B2C2" w14:textId="72D6AE1C">
            <w:pPr>
              <w:numPr>
                <w:ilvl w:val="0"/>
                <w:numId w:val="13"/>
              </w:numPr>
              <w:pBdr>
                <w:top w:val="nil"/>
                <w:left w:val="nil"/>
                <w:bottom w:val="nil"/>
                <w:right w:val="nil"/>
                <w:between w:val="nil"/>
              </w:pBdr>
              <w:ind w:left="436" w:right="76"/>
              <w:rPr>
                <w:rFonts w:asciiTheme="majorHAnsi" w:hAnsiTheme="majorHAnsi" w:cstheme="majorHAnsi"/>
                <w:color w:val="000000"/>
              </w:rPr>
            </w:pPr>
            <w:r w:rsidRPr="00E456A1">
              <w:rPr>
                <w:rFonts w:eastAsia="Calibri" w:asciiTheme="majorHAnsi" w:hAnsiTheme="majorHAnsi" w:cstheme="majorHAnsi"/>
                <w:color w:val="000000"/>
              </w:rPr>
              <w:t xml:space="preserve">Someone at the division level was responsible for monitoring </w:t>
            </w:r>
            <w:r w:rsidRPr="00E456A1">
              <w:rPr>
                <w:rFonts w:eastAsia="Calibri" w:asciiTheme="majorHAnsi" w:hAnsiTheme="majorHAnsi" w:cstheme="majorHAnsi"/>
                <w:color w:val="000000"/>
              </w:rPr>
              <w:br/>
            </w:r>
            <w:r w:rsidRPr="00E456A1">
              <w:rPr>
                <w:rFonts w:eastAsia="Calibri" w:asciiTheme="majorHAnsi" w:hAnsiTheme="majorHAnsi" w:cstheme="majorHAnsi"/>
                <w:color w:val="000000"/>
              </w:rPr>
              <w:t xml:space="preserve">(i.e., it was assigned as a </w:t>
            </w:r>
            <w:r w:rsidRPr="00E456A1" w:rsidR="00123FF8">
              <w:rPr>
                <w:rFonts w:eastAsia="Calibri" w:asciiTheme="majorHAnsi" w:hAnsiTheme="majorHAnsi" w:cstheme="majorHAnsi"/>
                <w:color w:val="000000"/>
              </w:rPr>
              <w:t>job-</w:t>
            </w:r>
            <w:r w:rsidRPr="00E456A1">
              <w:rPr>
                <w:rFonts w:eastAsia="Calibri" w:asciiTheme="majorHAnsi" w:hAnsiTheme="majorHAnsi" w:cstheme="majorHAnsi"/>
                <w:color w:val="000000"/>
              </w:rPr>
              <w:t>related task)</w:t>
            </w:r>
          </w:p>
          <w:p w:rsidRPr="00E456A1" w:rsidR="00AA5BF6" w:rsidP="00FB0E97" w:rsidRDefault="00AA5BF6" w14:paraId="1AFAA17C" w14:textId="464E7924">
            <w:pPr>
              <w:numPr>
                <w:ilvl w:val="0"/>
                <w:numId w:val="13"/>
              </w:numPr>
              <w:pBdr>
                <w:top w:val="nil"/>
                <w:left w:val="nil"/>
                <w:bottom w:val="nil"/>
                <w:right w:val="nil"/>
                <w:between w:val="nil"/>
              </w:pBdr>
              <w:ind w:left="436" w:right="76"/>
              <w:rPr>
                <w:rFonts w:asciiTheme="majorHAnsi" w:hAnsiTheme="majorHAnsi" w:cstheme="majorHAnsi"/>
                <w:color w:val="000000"/>
              </w:rPr>
            </w:pPr>
            <w:r w:rsidRPr="00E456A1">
              <w:rPr>
                <w:rFonts w:eastAsia="Calibri" w:asciiTheme="majorHAnsi" w:hAnsiTheme="majorHAnsi" w:cstheme="majorHAnsi"/>
                <w:color w:val="000000"/>
              </w:rPr>
              <w:t xml:space="preserve">Someone at the school level was responsible for monitoring </w:t>
            </w:r>
            <w:r w:rsidRPr="00E456A1">
              <w:rPr>
                <w:rFonts w:eastAsia="Calibri" w:asciiTheme="majorHAnsi" w:hAnsiTheme="majorHAnsi" w:cstheme="majorHAnsi"/>
                <w:color w:val="000000"/>
              </w:rPr>
              <w:br/>
            </w:r>
            <w:r w:rsidRPr="00E456A1">
              <w:rPr>
                <w:rFonts w:eastAsia="Calibri" w:asciiTheme="majorHAnsi" w:hAnsiTheme="majorHAnsi" w:cstheme="majorHAnsi"/>
                <w:color w:val="000000"/>
              </w:rPr>
              <w:t xml:space="preserve">(i.e., it was assigned as a </w:t>
            </w:r>
            <w:r w:rsidRPr="00E456A1" w:rsidR="00123FF8">
              <w:rPr>
                <w:rFonts w:eastAsia="Calibri" w:asciiTheme="majorHAnsi" w:hAnsiTheme="majorHAnsi" w:cstheme="majorHAnsi"/>
                <w:color w:val="000000"/>
              </w:rPr>
              <w:t>job-</w:t>
            </w:r>
            <w:r w:rsidRPr="00E456A1">
              <w:rPr>
                <w:rFonts w:eastAsia="Calibri" w:asciiTheme="majorHAnsi" w:hAnsiTheme="majorHAnsi" w:cstheme="majorHAnsi"/>
                <w:color w:val="000000"/>
              </w:rPr>
              <w:t>related task)</w:t>
            </w:r>
          </w:p>
          <w:p w:rsidRPr="00E456A1" w:rsidR="0073107C" w:rsidP="00FB0E97" w:rsidRDefault="00875321" w14:paraId="1C11BFD5" w14:textId="77777777">
            <w:pPr>
              <w:numPr>
                <w:ilvl w:val="0"/>
                <w:numId w:val="13"/>
              </w:numPr>
              <w:pBdr>
                <w:top w:val="nil"/>
                <w:left w:val="nil"/>
                <w:bottom w:val="nil"/>
                <w:right w:val="nil"/>
                <w:between w:val="nil"/>
              </w:pBdr>
              <w:ind w:left="436" w:right="76"/>
              <w:rPr>
                <w:rFonts w:asciiTheme="majorHAnsi" w:hAnsiTheme="majorHAnsi" w:cstheme="majorHAnsi"/>
                <w:color w:val="000000"/>
              </w:rPr>
            </w:pPr>
            <w:r w:rsidRPr="00E456A1">
              <w:rPr>
                <w:rFonts w:eastAsia="Calibri" w:asciiTheme="majorHAnsi" w:hAnsiTheme="majorHAnsi" w:cstheme="majorHAnsi"/>
                <w:color w:val="000000"/>
              </w:rPr>
              <w:t>D</w:t>
            </w:r>
            <w:r w:rsidRPr="00E456A1" w:rsidR="00292720">
              <w:rPr>
                <w:rFonts w:eastAsia="Calibri" w:asciiTheme="majorHAnsi" w:hAnsiTheme="majorHAnsi" w:cstheme="majorHAnsi"/>
                <w:color w:val="000000"/>
              </w:rPr>
              <w:t>id not have a specific monitoring process</w:t>
            </w:r>
            <w:r w:rsidRPr="00E456A1">
              <w:rPr>
                <w:rFonts w:eastAsia="Calibri" w:asciiTheme="majorHAnsi" w:hAnsiTheme="majorHAnsi" w:cstheme="majorHAnsi"/>
                <w:color w:val="000000"/>
              </w:rPr>
              <w:t>; we addressed as needed</w:t>
            </w:r>
          </w:p>
        </w:tc>
      </w:tr>
      <w:tr w:rsidRPr="00E456A1" w:rsidR="00875321" w:rsidTr="2BC597D1" w14:paraId="5FA0F7E1" w14:textId="77777777">
        <w:tc>
          <w:tcPr>
            <w:tcW w:w="10890" w:type="dxa"/>
            <w:gridSpan w:val="11"/>
            <w:shd w:val="clear" w:color="auto" w:fill="D9D9D9" w:themeFill="background1" w:themeFillShade="D9"/>
            <w:tcMar/>
          </w:tcPr>
          <w:p w:rsidRPr="00E456A1" w:rsidR="00875321" w:rsidP="00875321" w:rsidRDefault="00875321" w14:paraId="3EAF2165" w14:textId="1B300095">
            <w:pPr>
              <w:ind w:right="-144"/>
              <w:jc w:val="center"/>
              <w:rPr>
                <w:rFonts w:asciiTheme="majorHAnsi" w:hAnsiTheme="majorHAnsi" w:cstheme="majorHAnsi"/>
                <w:i/>
                <w:color w:val="000000"/>
              </w:rPr>
            </w:pPr>
            <w:r w:rsidRPr="00E456A1">
              <w:rPr>
                <w:rFonts w:asciiTheme="majorHAnsi" w:hAnsiTheme="majorHAnsi" w:cstheme="majorHAnsi"/>
              </w:rPr>
              <w:t xml:space="preserve">If you </w:t>
            </w:r>
            <w:r w:rsidRPr="00E456A1" w:rsidR="00A6421C">
              <w:rPr>
                <w:rFonts w:eastAsia="Calibri" w:asciiTheme="majorHAnsi" w:hAnsiTheme="majorHAnsi" w:cstheme="majorHAnsi"/>
                <w:b/>
                <w:sz w:val="28"/>
                <w:szCs w:val="28"/>
              </w:rPr>
              <w:t xml:space="preserve">CONTRACTED WITH A THIRD </w:t>
            </w:r>
            <w:r w:rsidRPr="00E456A1">
              <w:rPr>
                <w:rFonts w:eastAsia="Calibri" w:asciiTheme="majorHAnsi" w:hAnsiTheme="majorHAnsi" w:cstheme="majorHAnsi"/>
                <w:b/>
                <w:sz w:val="28"/>
                <w:szCs w:val="28"/>
              </w:rPr>
              <w:t xml:space="preserve">PARTY </w:t>
            </w:r>
            <w:r w:rsidRPr="00E456A1">
              <w:rPr>
                <w:rFonts w:eastAsia="Calibri" w:asciiTheme="majorHAnsi" w:hAnsiTheme="majorHAnsi" w:cstheme="majorHAnsi"/>
                <w:sz w:val="28"/>
                <w:szCs w:val="28"/>
              </w:rPr>
              <w:t>to monitor student social media usage</w:t>
            </w:r>
          </w:p>
        </w:tc>
      </w:tr>
      <w:tr w:rsidRPr="00E456A1" w:rsidR="00875321" w:rsidTr="2BC597D1" w14:paraId="39CD76CC" w14:textId="77777777">
        <w:tc>
          <w:tcPr>
            <w:tcW w:w="5220" w:type="dxa"/>
            <w:gridSpan w:val="5"/>
            <w:tcMar>
              <w:top w:w="58" w:type="dxa"/>
              <w:bottom w:w="58" w:type="dxa"/>
            </w:tcMar>
          </w:tcPr>
          <w:p w:rsidRPr="00E456A1" w:rsidR="00875321" w:rsidP="00A975AB" w:rsidRDefault="001E05BB" w14:paraId="3D526AEC" w14:textId="1CB45D4F">
            <w:pPr>
              <w:tabs>
                <w:tab w:val="left" w:pos="525"/>
              </w:tabs>
              <w:ind w:left="525" w:hanging="345"/>
              <w:rPr>
                <w:rFonts w:asciiTheme="majorHAnsi" w:hAnsiTheme="majorHAnsi" w:cstheme="majorHAnsi"/>
              </w:rPr>
            </w:pPr>
            <w:r>
              <w:rPr>
                <w:rFonts w:asciiTheme="majorHAnsi" w:hAnsiTheme="majorHAnsi" w:cstheme="majorHAnsi"/>
              </w:rPr>
              <w:t>31</w:t>
            </w:r>
            <w:r w:rsidRPr="00E456A1" w:rsidR="00875321">
              <w:rPr>
                <w:rFonts w:asciiTheme="majorHAnsi" w:hAnsiTheme="majorHAnsi" w:cstheme="majorHAnsi"/>
              </w:rPr>
              <w:t xml:space="preserve">a. </w:t>
            </w:r>
            <w:r w:rsidRPr="00E456A1" w:rsidR="00A6421C">
              <w:rPr>
                <w:rFonts w:asciiTheme="majorHAnsi" w:hAnsiTheme="majorHAnsi" w:cstheme="majorHAnsi"/>
                <w:color w:val="000000"/>
              </w:rPr>
              <w:t xml:space="preserve">What is the name of the third </w:t>
            </w:r>
            <w:r w:rsidRPr="00E456A1" w:rsidR="00875321">
              <w:rPr>
                <w:rFonts w:asciiTheme="majorHAnsi" w:hAnsiTheme="majorHAnsi" w:cstheme="majorHAnsi"/>
                <w:color w:val="000000"/>
              </w:rPr>
              <w:t xml:space="preserve">party </w:t>
            </w:r>
            <w:r w:rsidRPr="00E456A1" w:rsidR="00A368CE">
              <w:rPr>
                <w:rFonts w:asciiTheme="majorHAnsi" w:hAnsiTheme="majorHAnsi" w:cstheme="majorHAnsi"/>
                <w:color w:val="000000"/>
              </w:rPr>
              <w:t>with whom you contracted</w:t>
            </w:r>
            <w:r w:rsidRPr="00E456A1" w:rsidR="00875321">
              <w:rPr>
                <w:rFonts w:asciiTheme="majorHAnsi" w:hAnsiTheme="majorHAnsi" w:cstheme="majorHAnsi"/>
                <w:color w:val="000000"/>
              </w:rPr>
              <w:t>?</w:t>
            </w:r>
          </w:p>
        </w:tc>
        <w:tc>
          <w:tcPr>
            <w:tcW w:w="5670" w:type="dxa"/>
            <w:gridSpan w:val="6"/>
            <w:tcMar>
              <w:top w:w="58" w:type="dxa"/>
              <w:bottom w:w="58" w:type="dxa"/>
            </w:tcMar>
          </w:tcPr>
          <w:p w:rsidRPr="00E456A1" w:rsidR="00875321" w:rsidP="00A975AB" w:rsidRDefault="00875321" w14:paraId="1DDCC710" w14:textId="77777777">
            <w:pPr>
              <w:ind w:right="-144"/>
              <w:rPr>
                <w:rFonts w:asciiTheme="majorHAnsi" w:hAnsiTheme="majorHAnsi" w:cstheme="majorHAnsi"/>
                <w:i/>
                <w:color w:val="000000"/>
              </w:rPr>
            </w:pPr>
          </w:p>
        </w:tc>
      </w:tr>
      <w:tr w:rsidRPr="00E456A1" w:rsidR="00875321" w:rsidTr="2BC597D1" w14:paraId="3D296321" w14:textId="77777777">
        <w:tc>
          <w:tcPr>
            <w:tcW w:w="5220" w:type="dxa"/>
            <w:gridSpan w:val="5"/>
            <w:tcMar>
              <w:top w:w="58" w:type="dxa"/>
              <w:bottom w:w="58" w:type="dxa"/>
            </w:tcMar>
          </w:tcPr>
          <w:p w:rsidRPr="00E456A1" w:rsidR="00875321" w:rsidP="00A975AB" w:rsidRDefault="001E05BB" w14:paraId="1A533C9D" w14:textId="2C52E25B">
            <w:pPr>
              <w:tabs>
                <w:tab w:val="left" w:pos="615"/>
              </w:tabs>
              <w:ind w:left="525" w:hanging="345"/>
              <w:rPr>
                <w:rFonts w:asciiTheme="majorHAnsi" w:hAnsiTheme="majorHAnsi" w:cstheme="majorHAnsi"/>
              </w:rPr>
            </w:pPr>
            <w:r>
              <w:rPr>
                <w:rFonts w:asciiTheme="majorHAnsi" w:hAnsiTheme="majorHAnsi" w:cstheme="majorHAnsi"/>
              </w:rPr>
              <w:t>31</w:t>
            </w:r>
            <w:r w:rsidRPr="00E456A1" w:rsidR="00875321">
              <w:rPr>
                <w:rFonts w:asciiTheme="majorHAnsi" w:hAnsiTheme="majorHAnsi" w:cstheme="majorHAnsi"/>
              </w:rPr>
              <w:t xml:space="preserve">b. </w:t>
            </w:r>
            <w:r w:rsidRPr="00E456A1" w:rsidR="00875321">
              <w:rPr>
                <w:rFonts w:asciiTheme="majorHAnsi" w:hAnsiTheme="majorHAnsi" w:cstheme="majorHAnsi"/>
                <w:color w:val="000000"/>
              </w:rPr>
              <w:t xml:space="preserve">Tell us about your experience with this system. </w:t>
            </w:r>
            <w:r w:rsidRPr="00E456A1" w:rsidR="00AF34E0">
              <w:rPr>
                <w:rFonts w:asciiTheme="majorHAnsi" w:hAnsiTheme="majorHAnsi" w:cstheme="majorHAnsi"/>
                <w:color w:val="000000"/>
              </w:rPr>
              <w:t>(</w:t>
            </w:r>
            <w:r w:rsidRPr="00E456A1" w:rsidR="00875321">
              <w:rPr>
                <w:rFonts w:asciiTheme="majorHAnsi" w:hAnsiTheme="majorHAnsi" w:cstheme="majorHAnsi"/>
                <w:color w:val="000000"/>
              </w:rPr>
              <w:t>Was it effective and useful? Did the contract yield good information that was helpful in averting violence and other disruptive situations?</w:t>
            </w:r>
            <w:r w:rsidRPr="00E456A1" w:rsidR="00AF34E0">
              <w:rPr>
                <w:rFonts w:asciiTheme="majorHAnsi" w:hAnsiTheme="majorHAnsi" w:cstheme="majorHAnsi"/>
                <w:color w:val="000000"/>
              </w:rPr>
              <w:t>)</w:t>
            </w:r>
          </w:p>
        </w:tc>
        <w:tc>
          <w:tcPr>
            <w:tcW w:w="5670" w:type="dxa"/>
            <w:gridSpan w:val="6"/>
            <w:tcMar>
              <w:top w:w="58" w:type="dxa"/>
              <w:bottom w:w="58" w:type="dxa"/>
            </w:tcMar>
          </w:tcPr>
          <w:p w:rsidRPr="00E456A1" w:rsidR="00875321" w:rsidP="00A975AB" w:rsidRDefault="00875321" w14:paraId="064917F9" w14:textId="77777777">
            <w:pPr>
              <w:ind w:right="-144"/>
              <w:rPr>
                <w:rFonts w:asciiTheme="majorHAnsi" w:hAnsiTheme="majorHAnsi" w:cstheme="majorHAnsi"/>
                <w:i/>
                <w:color w:val="000000"/>
              </w:rPr>
            </w:pPr>
          </w:p>
        </w:tc>
      </w:tr>
      <w:tr w:rsidRPr="00E456A1" w:rsidR="00FA3246" w:rsidTr="2BC597D1" w14:paraId="1AEAE95B" w14:textId="77777777">
        <w:trPr>
          <w:trHeight w:val="70"/>
        </w:trPr>
        <w:tc>
          <w:tcPr>
            <w:tcW w:w="10890" w:type="dxa"/>
            <w:gridSpan w:val="11"/>
            <w:shd w:val="clear" w:color="auto" w:fill="D9D9D9" w:themeFill="background1" w:themeFillShade="D9"/>
            <w:tcMar>
              <w:top w:w="0" w:type="dxa"/>
              <w:left w:w="0" w:type="dxa"/>
              <w:bottom w:w="0" w:type="dxa"/>
              <w:right w:w="0" w:type="dxa"/>
            </w:tcMar>
            <w:vAlign w:val="center"/>
          </w:tcPr>
          <w:p w:rsidRPr="00E456A1" w:rsidR="00FA3246" w:rsidP="00D03901" w:rsidRDefault="00FA3246" w14:paraId="18CD66BC" w14:textId="77777777">
            <w:pPr>
              <w:jc w:val="center"/>
              <w:rPr>
                <w:rFonts w:eastAsia="Calibri" w:asciiTheme="majorHAnsi" w:hAnsiTheme="majorHAnsi" w:cstheme="majorHAnsi"/>
                <w:b/>
                <w:i/>
                <w:sz w:val="28"/>
                <w:szCs w:val="28"/>
              </w:rPr>
            </w:pPr>
            <w:r w:rsidRPr="00E456A1">
              <w:rPr>
                <w:rFonts w:eastAsia="Calibri" w:asciiTheme="majorHAnsi" w:hAnsiTheme="majorHAnsi" w:cstheme="majorHAnsi"/>
                <w:b/>
                <w:sz w:val="28"/>
                <w:szCs w:val="28"/>
              </w:rPr>
              <w:t>ALL</w:t>
            </w:r>
          </w:p>
        </w:tc>
      </w:tr>
      <w:tr w:rsidRPr="00E456A1" w:rsidR="004771ED" w:rsidTr="2BC597D1" w14:paraId="137257A1" w14:textId="77777777">
        <w:trPr>
          <w:trHeight w:val="2416"/>
        </w:trPr>
        <w:tc>
          <w:tcPr>
            <w:tcW w:w="5220" w:type="dxa"/>
            <w:gridSpan w:val="5"/>
            <w:tcMar>
              <w:top w:w="58" w:type="dxa"/>
              <w:bottom w:w="58" w:type="dxa"/>
            </w:tcMar>
          </w:tcPr>
          <w:p w:rsidRPr="00E456A1" w:rsidR="004771ED" w:rsidP="00A975AB" w:rsidRDefault="004A01B8" w14:paraId="05D559B4" w14:textId="7DB3AC44">
            <w:pPr>
              <w:tabs>
                <w:tab w:val="left" w:pos="345"/>
              </w:tabs>
              <w:ind w:left="345" w:hanging="345"/>
              <w:rPr>
                <w:rFonts w:eastAsia="Calibri" w:asciiTheme="majorHAnsi" w:hAnsiTheme="majorHAnsi" w:cstheme="majorHAnsi"/>
              </w:rPr>
            </w:pPr>
            <w:r>
              <w:rPr>
                <w:rFonts w:eastAsia="Calibri" w:asciiTheme="majorHAnsi" w:hAnsiTheme="majorHAnsi" w:cstheme="majorHAnsi"/>
              </w:rPr>
              <w:t>3</w:t>
            </w:r>
            <w:r w:rsidR="001E05BB">
              <w:rPr>
                <w:rFonts w:eastAsia="Calibri" w:asciiTheme="majorHAnsi" w:hAnsiTheme="majorHAnsi" w:cstheme="majorHAnsi"/>
              </w:rPr>
              <w:t>2</w:t>
            </w:r>
            <w:r w:rsidRPr="00E456A1" w:rsidR="004771ED">
              <w:rPr>
                <w:rFonts w:eastAsia="Calibri" w:asciiTheme="majorHAnsi" w:hAnsiTheme="majorHAnsi" w:cstheme="majorHAnsi"/>
              </w:rPr>
              <w:t>. Where were the primary threat assessment records (such as</w:t>
            </w:r>
            <w:r w:rsidRPr="00E456A1" w:rsidR="004771ED">
              <w:rPr>
                <w:rFonts w:eastAsia="Calibri" w:asciiTheme="majorHAnsi" w:hAnsiTheme="majorHAnsi" w:cstheme="majorHAnsi"/>
                <w:i/>
              </w:rPr>
              <w:t xml:space="preserve"> Threat Assessment and Response Reports</w:t>
            </w:r>
            <w:r w:rsidRPr="00E456A1" w:rsidR="004771ED">
              <w:rPr>
                <w:rFonts w:eastAsia="Calibri" w:asciiTheme="majorHAnsi" w:hAnsiTheme="majorHAnsi" w:cstheme="majorHAnsi"/>
              </w:rPr>
              <w:t>) stored during 202</w:t>
            </w:r>
            <w:r>
              <w:rPr>
                <w:rFonts w:eastAsia="Calibri" w:asciiTheme="majorHAnsi" w:hAnsiTheme="majorHAnsi" w:cstheme="majorHAnsi"/>
              </w:rPr>
              <w:t>2</w:t>
            </w:r>
            <w:r w:rsidRPr="00E456A1" w:rsidR="004771ED">
              <w:rPr>
                <w:rFonts w:eastAsia="Calibri" w:asciiTheme="majorHAnsi" w:hAnsiTheme="majorHAnsi" w:cstheme="majorHAnsi"/>
              </w:rPr>
              <w:t>–202</w:t>
            </w:r>
            <w:r>
              <w:rPr>
                <w:rFonts w:eastAsia="Calibri" w:asciiTheme="majorHAnsi" w:hAnsiTheme="majorHAnsi" w:cstheme="majorHAnsi"/>
              </w:rPr>
              <w:t>3</w:t>
            </w:r>
            <w:r w:rsidRPr="00E456A1" w:rsidR="004771ED">
              <w:rPr>
                <w:rFonts w:eastAsia="Calibri" w:asciiTheme="majorHAnsi" w:hAnsiTheme="majorHAnsi" w:cstheme="majorHAnsi"/>
              </w:rPr>
              <w:t>?</w:t>
            </w:r>
          </w:p>
        </w:tc>
        <w:tc>
          <w:tcPr>
            <w:tcW w:w="5670" w:type="dxa"/>
            <w:gridSpan w:val="6"/>
            <w:tcMar>
              <w:top w:w="58" w:type="dxa"/>
              <w:bottom w:w="58" w:type="dxa"/>
            </w:tcMar>
          </w:tcPr>
          <w:p w:rsidRPr="00E456A1" w:rsidR="004771ED" w:rsidP="00A975AB" w:rsidRDefault="004771ED" w14:paraId="64DEF55A" w14:textId="77777777">
            <w:pPr>
              <w:rPr>
                <w:rFonts w:eastAsia="Calibri" w:asciiTheme="majorHAnsi" w:hAnsiTheme="majorHAnsi" w:cstheme="majorHAnsi"/>
              </w:rPr>
            </w:pPr>
            <w:r w:rsidRPr="00E456A1">
              <w:rPr>
                <w:rFonts w:eastAsia="Calibri" w:asciiTheme="majorHAnsi" w:hAnsiTheme="majorHAnsi" w:cstheme="majorHAnsi"/>
                <w:i/>
              </w:rPr>
              <w:t xml:space="preserve">select all that </w:t>
            </w:r>
            <w:proofErr w:type="gramStart"/>
            <w:r w:rsidRPr="00E456A1">
              <w:rPr>
                <w:rFonts w:eastAsia="Calibri" w:asciiTheme="majorHAnsi" w:hAnsiTheme="majorHAnsi" w:cstheme="majorHAnsi"/>
                <w:i/>
              </w:rPr>
              <w:t>apply</w:t>
            </w:r>
            <w:proofErr w:type="gramEnd"/>
          </w:p>
          <w:p w:rsidRPr="00E456A1" w:rsidR="004A01B8" w:rsidP="00FB0E97" w:rsidRDefault="004A01B8" w14:paraId="2056034D" w14:textId="77777777">
            <w:pPr>
              <w:numPr>
                <w:ilvl w:val="0"/>
                <w:numId w:val="10"/>
              </w:numPr>
              <w:pBdr>
                <w:top w:val="nil"/>
                <w:left w:val="nil"/>
                <w:bottom w:val="nil"/>
                <w:right w:val="nil"/>
                <w:between w:val="nil"/>
              </w:pBdr>
              <w:ind w:left="526"/>
              <w:rPr>
                <w:rFonts w:asciiTheme="majorHAnsi" w:hAnsiTheme="majorHAnsi" w:cstheme="majorHAnsi"/>
              </w:rPr>
            </w:pPr>
            <w:r w:rsidRPr="00E456A1">
              <w:rPr>
                <w:rFonts w:eastAsia="Calibri" w:asciiTheme="majorHAnsi" w:hAnsiTheme="majorHAnsi" w:cstheme="majorHAnsi"/>
              </w:rPr>
              <w:t>At the division office (central office)</w:t>
            </w:r>
          </w:p>
          <w:p w:rsidRPr="004A01B8" w:rsidR="004A01B8" w:rsidP="00FB0E97" w:rsidRDefault="004A01B8" w14:paraId="1EC957D3" w14:textId="77777777">
            <w:pPr>
              <w:numPr>
                <w:ilvl w:val="0"/>
                <w:numId w:val="10"/>
              </w:numPr>
              <w:pBdr>
                <w:top w:val="nil"/>
                <w:left w:val="nil"/>
                <w:bottom w:val="nil"/>
                <w:right w:val="nil"/>
                <w:between w:val="nil"/>
              </w:pBdr>
              <w:ind w:left="526"/>
              <w:rPr>
                <w:rFonts w:asciiTheme="majorHAnsi" w:hAnsiTheme="majorHAnsi" w:cstheme="majorHAnsi"/>
              </w:rPr>
            </w:pPr>
            <w:r>
              <w:rPr>
                <w:rFonts w:eastAsia="Calibri" w:asciiTheme="majorHAnsi" w:hAnsiTheme="majorHAnsi" w:cstheme="majorHAnsi"/>
              </w:rPr>
              <w:t xml:space="preserve">File room/vault separate from student cumulative </w:t>
            </w:r>
            <w:proofErr w:type="gramStart"/>
            <w:r>
              <w:rPr>
                <w:rFonts w:eastAsia="Calibri" w:asciiTheme="majorHAnsi" w:hAnsiTheme="majorHAnsi" w:cstheme="majorHAnsi"/>
              </w:rPr>
              <w:t>record</w:t>
            </w:r>
            <w:proofErr w:type="gramEnd"/>
          </w:p>
          <w:p w:rsidRPr="00E456A1" w:rsidR="004A01B8" w:rsidP="00FB0E97" w:rsidRDefault="004A01B8" w14:paraId="2D3AEBA2" w14:textId="77777777">
            <w:pPr>
              <w:numPr>
                <w:ilvl w:val="0"/>
                <w:numId w:val="10"/>
              </w:numPr>
              <w:pBdr>
                <w:top w:val="nil"/>
                <w:left w:val="nil"/>
                <w:bottom w:val="nil"/>
                <w:right w:val="nil"/>
                <w:between w:val="nil"/>
              </w:pBdr>
              <w:ind w:left="526"/>
              <w:rPr>
                <w:rFonts w:asciiTheme="majorHAnsi" w:hAnsiTheme="majorHAnsi" w:cstheme="majorHAnsi"/>
              </w:rPr>
            </w:pPr>
            <w:r>
              <w:rPr>
                <w:rFonts w:eastAsia="Calibri" w:asciiTheme="majorHAnsi" w:hAnsiTheme="majorHAnsi" w:cstheme="majorHAnsi"/>
              </w:rPr>
              <w:t>Health or nurse files</w:t>
            </w:r>
          </w:p>
          <w:p w:rsidRPr="00E456A1" w:rsidR="004A01B8" w:rsidP="00FB0E97" w:rsidRDefault="004A01B8" w14:paraId="486E5F3F" w14:textId="77777777">
            <w:pPr>
              <w:numPr>
                <w:ilvl w:val="0"/>
                <w:numId w:val="10"/>
              </w:numPr>
              <w:pBdr>
                <w:top w:val="nil"/>
                <w:left w:val="nil"/>
                <w:bottom w:val="nil"/>
                <w:right w:val="nil"/>
                <w:between w:val="nil"/>
              </w:pBdr>
              <w:ind w:left="526"/>
              <w:rPr>
                <w:rFonts w:asciiTheme="majorHAnsi" w:hAnsiTheme="majorHAnsi" w:cstheme="majorHAnsi"/>
              </w:rPr>
            </w:pPr>
            <w:r w:rsidRPr="00E456A1">
              <w:rPr>
                <w:rFonts w:eastAsia="Calibri" w:asciiTheme="majorHAnsi" w:hAnsiTheme="majorHAnsi" w:cstheme="majorHAnsi"/>
              </w:rPr>
              <w:t>Secure digital database</w:t>
            </w:r>
          </w:p>
          <w:p w:rsidRPr="00E456A1" w:rsidR="004A01B8" w:rsidP="00FB0E97" w:rsidRDefault="004A01B8" w14:paraId="4D48D2F8" w14:textId="77777777">
            <w:pPr>
              <w:numPr>
                <w:ilvl w:val="0"/>
                <w:numId w:val="10"/>
              </w:numPr>
              <w:pBdr>
                <w:top w:val="nil"/>
                <w:left w:val="nil"/>
                <w:bottom w:val="nil"/>
                <w:right w:val="nil"/>
                <w:between w:val="nil"/>
              </w:pBdr>
              <w:ind w:left="526"/>
              <w:rPr>
                <w:rFonts w:asciiTheme="majorHAnsi" w:hAnsiTheme="majorHAnsi" w:cstheme="majorHAnsi"/>
              </w:rPr>
            </w:pPr>
            <w:r w:rsidRPr="00E456A1">
              <w:rPr>
                <w:rFonts w:eastAsia="Calibri" w:asciiTheme="majorHAnsi" w:hAnsiTheme="majorHAnsi" w:cstheme="majorHAnsi"/>
              </w:rPr>
              <w:t>With counseling records</w:t>
            </w:r>
          </w:p>
          <w:p w:rsidRPr="00E456A1" w:rsidR="004A01B8" w:rsidP="00FB0E97" w:rsidRDefault="004A01B8" w14:paraId="7DD26130" w14:textId="77777777">
            <w:pPr>
              <w:numPr>
                <w:ilvl w:val="0"/>
                <w:numId w:val="10"/>
              </w:numPr>
              <w:pBdr>
                <w:top w:val="nil"/>
                <w:left w:val="nil"/>
                <w:bottom w:val="nil"/>
                <w:right w:val="nil"/>
                <w:between w:val="nil"/>
              </w:pBdr>
              <w:ind w:left="526"/>
              <w:rPr>
                <w:rFonts w:asciiTheme="majorHAnsi" w:hAnsiTheme="majorHAnsi" w:cstheme="majorHAnsi"/>
              </w:rPr>
            </w:pPr>
            <w:r w:rsidRPr="00E456A1">
              <w:rPr>
                <w:rFonts w:eastAsia="Calibri" w:asciiTheme="majorHAnsi" w:hAnsiTheme="majorHAnsi" w:cstheme="majorHAnsi"/>
              </w:rPr>
              <w:t xml:space="preserve">With law enforcement unit records (as allowed by </w:t>
            </w:r>
            <w:hyperlink r:id="rId24">
              <w:r w:rsidRPr="00E456A1">
                <w:rPr>
                  <w:rFonts w:eastAsia="Calibri" w:asciiTheme="majorHAnsi" w:hAnsiTheme="majorHAnsi" w:cstheme="majorHAnsi"/>
                  <w:color w:val="1155CC"/>
                  <w:u w:val="single"/>
                </w:rPr>
                <w:t>Family Education Rights and Privacy A</w:t>
              </w:r>
            </w:hyperlink>
            <w:r w:rsidRPr="00E456A1">
              <w:rPr>
                <w:rFonts w:asciiTheme="majorHAnsi" w:hAnsiTheme="majorHAnsi" w:cstheme="majorHAnsi"/>
                <w:color w:val="1155CC"/>
                <w:u w:val="single"/>
              </w:rPr>
              <w:t>ct</w:t>
            </w:r>
            <w:r w:rsidRPr="00E456A1">
              <w:rPr>
                <w:rFonts w:eastAsia="Calibri" w:asciiTheme="majorHAnsi" w:hAnsiTheme="majorHAnsi" w:cstheme="majorHAnsi"/>
              </w:rPr>
              <w:t xml:space="preserve">) </w:t>
            </w:r>
          </w:p>
          <w:p w:rsidRPr="00E456A1" w:rsidR="004A01B8" w:rsidP="00FB0E97" w:rsidRDefault="004A01B8" w14:paraId="0AE75A43" w14:textId="77777777">
            <w:pPr>
              <w:numPr>
                <w:ilvl w:val="0"/>
                <w:numId w:val="10"/>
              </w:numPr>
              <w:pBdr>
                <w:top w:val="nil"/>
                <w:left w:val="nil"/>
                <w:bottom w:val="nil"/>
                <w:right w:val="nil"/>
                <w:between w:val="nil"/>
              </w:pBdr>
              <w:ind w:left="526"/>
              <w:rPr>
                <w:rFonts w:asciiTheme="majorHAnsi" w:hAnsiTheme="majorHAnsi" w:cstheme="majorHAnsi"/>
              </w:rPr>
            </w:pPr>
            <w:r w:rsidRPr="00E456A1">
              <w:rPr>
                <w:rFonts w:eastAsia="Calibri" w:asciiTheme="majorHAnsi" w:hAnsiTheme="majorHAnsi" w:cstheme="majorHAnsi"/>
              </w:rPr>
              <w:t>With school administrator’s file/threat assessment team</w:t>
            </w:r>
          </w:p>
          <w:p w:rsidRPr="004A01B8" w:rsidR="004A01B8" w:rsidP="00FB0E97" w:rsidRDefault="004A01B8" w14:paraId="687E7E80" w14:textId="77777777">
            <w:pPr>
              <w:numPr>
                <w:ilvl w:val="0"/>
                <w:numId w:val="10"/>
              </w:numPr>
              <w:pBdr>
                <w:top w:val="nil"/>
                <w:left w:val="nil"/>
                <w:bottom w:val="nil"/>
                <w:right w:val="nil"/>
                <w:between w:val="nil"/>
              </w:pBdr>
              <w:ind w:left="526"/>
              <w:rPr>
                <w:rFonts w:asciiTheme="majorHAnsi" w:hAnsiTheme="majorHAnsi" w:cstheme="majorHAnsi"/>
              </w:rPr>
            </w:pPr>
            <w:r w:rsidRPr="00E456A1">
              <w:rPr>
                <w:rFonts w:eastAsia="Calibri" w:asciiTheme="majorHAnsi" w:hAnsiTheme="majorHAnsi" w:cstheme="majorHAnsi"/>
              </w:rPr>
              <w:t>With special education case manager</w:t>
            </w:r>
          </w:p>
          <w:p w:rsidRPr="00E456A1" w:rsidR="004771ED" w:rsidP="00FB0E97" w:rsidRDefault="004771ED" w14:paraId="7AE158BC" w14:textId="77777777">
            <w:pPr>
              <w:numPr>
                <w:ilvl w:val="0"/>
                <w:numId w:val="10"/>
              </w:numPr>
              <w:pBdr>
                <w:top w:val="nil"/>
                <w:left w:val="nil"/>
                <w:bottom w:val="nil"/>
                <w:right w:val="nil"/>
                <w:between w:val="nil"/>
              </w:pBdr>
              <w:ind w:left="526"/>
              <w:rPr>
                <w:rFonts w:asciiTheme="majorHAnsi" w:hAnsiTheme="majorHAnsi" w:cstheme="majorHAnsi"/>
              </w:rPr>
            </w:pPr>
            <w:r w:rsidRPr="00E456A1">
              <w:rPr>
                <w:rFonts w:eastAsia="Calibri" w:asciiTheme="majorHAnsi" w:hAnsiTheme="majorHAnsi" w:cstheme="majorHAnsi"/>
              </w:rPr>
              <w:t xml:space="preserve">Other </w:t>
            </w:r>
            <w:r w:rsidRPr="00E456A1">
              <w:rPr>
                <w:rFonts w:eastAsia="Calibri" w:asciiTheme="majorHAnsi" w:hAnsiTheme="majorHAnsi" w:cstheme="majorHAnsi"/>
                <w:i/>
              </w:rPr>
              <w:t>(describe)</w:t>
            </w:r>
            <w:r w:rsidRPr="00E456A1">
              <w:rPr>
                <w:rFonts w:eastAsia="Calibri" w:asciiTheme="majorHAnsi" w:hAnsiTheme="majorHAnsi" w:cstheme="majorHAnsi"/>
              </w:rPr>
              <w:t xml:space="preserve"> ____</w:t>
            </w:r>
          </w:p>
          <w:p w:rsidRPr="00E456A1" w:rsidR="004771ED" w:rsidP="00FB0E97" w:rsidRDefault="004771ED" w14:paraId="3216100C" w14:textId="407758DC">
            <w:pPr>
              <w:numPr>
                <w:ilvl w:val="0"/>
                <w:numId w:val="10"/>
              </w:numPr>
              <w:pBdr>
                <w:top w:val="nil"/>
                <w:left w:val="nil"/>
                <w:bottom w:val="nil"/>
                <w:right w:val="nil"/>
                <w:between w:val="nil"/>
              </w:pBdr>
              <w:ind w:left="526"/>
              <w:rPr>
                <w:rFonts w:asciiTheme="majorHAnsi" w:hAnsiTheme="majorHAnsi" w:cstheme="majorHAnsi"/>
              </w:rPr>
            </w:pPr>
            <w:r w:rsidRPr="00E456A1">
              <w:rPr>
                <w:rFonts w:eastAsia="Calibri" w:asciiTheme="majorHAnsi" w:hAnsiTheme="majorHAnsi" w:cstheme="majorHAnsi"/>
              </w:rPr>
              <w:lastRenderedPageBreak/>
              <w:t>Not applicable (no cases in 202</w:t>
            </w:r>
            <w:r w:rsidR="004A01B8">
              <w:rPr>
                <w:rFonts w:eastAsia="Calibri" w:asciiTheme="majorHAnsi" w:hAnsiTheme="majorHAnsi" w:cstheme="majorHAnsi"/>
              </w:rPr>
              <w:t>2</w:t>
            </w:r>
            <w:r w:rsidRPr="00E456A1">
              <w:rPr>
                <w:rFonts w:eastAsia="Calibri" w:asciiTheme="majorHAnsi" w:hAnsiTheme="majorHAnsi" w:cstheme="majorHAnsi"/>
              </w:rPr>
              <w:t>–202</w:t>
            </w:r>
            <w:r w:rsidR="004A01B8">
              <w:rPr>
                <w:rFonts w:eastAsia="Calibri" w:asciiTheme="majorHAnsi" w:hAnsiTheme="majorHAnsi" w:cstheme="majorHAnsi"/>
              </w:rPr>
              <w:t>3</w:t>
            </w:r>
            <w:r w:rsidRPr="00E456A1">
              <w:rPr>
                <w:rFonts w:eastAsia="Calibri" w:asciiTheme="majorHAnsi" w:hAnsiTheme="majorHAnsi" w:cstheme="majorHAnsi"/>
              </w:rPr>
              <w:t>)</w:t>
            </w:r>
          </w:p>
        </w:tc>
      </w:tr>
      <w:tr w:rsidRPr="00E456A1" w:rsidR="00D448F7" w:rsidTr="2BC597D1" w14:paraId="6ABCE945" w14:textId="77777777">
        <w:tc>
          <w:tcPr>
            <w:tcW w:w="10890" w:type="dxa"/>
            <w:gridSpan w:val="11"/>
            <w:tcBorders>
              <w:bottom w:val="single" w:color="000000" w:themeColor="text1" w:sz="4" w:space="0"/>
            </w:tcBorders>
            <w:tcMar>
              <w:top w:w="58" w:type="dxa"/>
              <w:bottom w:w="58" w:type="dxa"/>
            </w:tcMar>
          </w:tcPr>
          <w:p w:rsidRPr="00E456A1" w:rsidR="00D448F7" w:rsidP="00A975AB" w:rsidRDefault="004A01B8" w14:paraId="33875B0E" w14:textId="5D9BC3A2">
            <w:pPr>
              <w:ind w:left="345" w:hanging="360"/>
              <w:rPr>
                <w:rFonts w:asciiTheme="majorHAnsi" w:hAnsiTheme="majorHAnsi" w:cstheme="majorHAnsi"/>
                <w:i/>
              </w:rPr>
            </w:pPr>
            <w:r>
              <w:rPr>
                <w:rFonts w:asciiTheme="majorHAnsi" w:hAnsiTheme="majorHAnsi" w:cstheme="majorHAnsi"/>
              </w:rPr>
              <w:lastRenderedPageBreak/>
              <w:t>3</w:t>
            </w:r>
            <w:r w:rsidR="001E05BB">
              <w:rPr>
                <w:rFonts w:asciiTheme="majorHAnsi" w:hAnsiTheme="majorHAnsi" w:cstheme="majorHAnsi"/>
              </w:rPr>
              <w:t>3</w:t>
            </w:r>
            <w:r w:rsidRPr="00E456A1" w:rsidR="00D448F7">
              <w:rPr>
                <w:rFonts w:asciiTheme="majorHAnsi" w:hAnsiTheme="majorHAnsi" w:cstheme="majorHAnsi"/>
              </w:rPr>
              <w:t xml:space="preserve">.  Select the top </w:t>
            </w:r>
            <w:r w:rsidR="008765BF">
              <w:rPr>
                <w:rFonts w:asciiTheme="majorHAnsi" w:hAnsiTheme="majorHAnsi" w:cstheme="majorHAnsi"/>
              </w:rPr>
              <w:t>three</w:t>
            </w:r>
            <w:r w:rsidRPr="00E456A1" w:rsidR="008765BF">
              <w:rPr>
                <w:rFonts w:asciiTheme="majorHAnsi" w:hAnsiTheme="majorHAnsi" w:cstheme="majorHAnsi"/>
              </w:rPr>
              <w:t xml:space="preserve"> </w:t>
            </w:r>
            <w:r w:rsidRPr="00E456A1" w:rsidR="00D448F7">
              <w:rPr>
                <w:rFonts w:asciiTheme="majorHAnsi" w:hAnsiTheme="majorHAnsi" w:cstheme="majorHAnsi"/>
              </w:rPr>
              <w:t>kinds of training or technical assistance that DCJS could provide, to help improve your threat assessment (TA) process?</w:t>
            </w:r>
          </w:p>
        </w:tc>
      </w:tr>
      <w:tr w:rsidRPr="00E456A1" w:rsidR="00D448F7" w:rsidTr="2BC597D1" w14:paraId="3B55ED80" w14:textId="77777777">
        <w:tc>
          <w:tcPr>
            <w:tcW w:w="5220" w:type="dxa"/>
            <w:gridSpan w:val="5"/>
            <w:tcBorders>
              <w:bottom w:val="single" w:color="auto" w:sz="4" w:space="0"/>
              <w:right w:val="single" w:color="FFFFFF" w:themeColor="background1" w:sz="4" w:space="0"/>
            </w:tcBorders>
            <w:tcMar>
              <w:top w:w="58" w:type="dxa"/>
              <w:bottom w:w="58" w:type="dxa"/>
            </w:tcMar>
          </w:tcPr>
          <w:p w:rsidRPr="00E456A1" w:rsidR="00D448F7" w:rsidP="00A975AB" w:rsidRDefault="00D448F7" w14:paraId="59462669" w14:textId="77777777">
            <w:pPr>
              <w:rPr>
                <w:rFonts w:asciiTheme="majorHAnsi" w:hAnsiTheme="majorHAnsi" w:cstheme="majorHAnsi"/>
                <w:i/>
              </w:rPr>
            </w:pPr>
            <w:r w:rsidRPr="00E456A1">
              <w:rPr>
                <w:rFonts w:asciiTheme="majorHAnsi" w:hAnsiTheme="majorHAnsi" w:cstheme="majorHAnsi"/>
                <w:i/>
              </w:rPr>
              <w:t xml:space="preserve">select the top </w:t>
            </w:r>
            <w:proofErr w:type="gramStart"/>
            <w:r w:rsidRPr="00E456A1">
              <w:rPr>
                <w:rFonts w:asciiTheme="majorHAnsi" w:hAnsiTheme="majorHAnsi" w:cstheme="majorHAnsi"/>
                <w:i/>
              </w:rPr>
              <w:t>3</w:t>
            </w:r>
            <w:proofErr w:type="gramEnd"/>
          </w:p>
          <w:p w:rsidRPr="00E456A1" w:rsidR="004A01B8" w:rsidP="004A01B8" w:rsidRDefault="004A01B8" w14:paraId="5D4B84CA" w14:textId="77777777">
            <w:pPr>
              <w:numPr>
                <w:ilvl w:val="0"/>
                <w:numId w:val="34"/>
              </w:numPr>
              <w:pBdr>
                <w:top w:val="nil"/>
                <w:left w:val="nil"/>
                <w:bottom w:val="nil"/>
                <w:right w:val="nil"/>
                <w:between w:val="nil"/>
              </w:pBdr>
              <w:ind w:left="525"/>
              <w:rPr>
                <w:rFonts w:asciiTheme="majorHAnsi" w:hAnsiTheme="majorHAnsi" w:cstheme="majorHAnsi"/>
                <w:color w:val="000000"/>
              </w:rPr>
            </w:pPr>
            <w:r w:rsidRPr="00E456A1">
              <w:rPr>
                <w:rFonts w:asciiTheme="majorHAnsi" w:hAnsiTheme="majorHAnsi" w:cstheme="majorHAnsi"/>
                <w:color w:val="000000"/>
              </w:rPr>
              <w:t>Case management and record keeping</w:t>
            </w:r>
          </w:p>
          <w:p w:rsidRPr="00E456A1" w:rsidR="004A01B8" w:rsidP="004A01B8" w:rsidRDefault="004A01B8" w14:paraId="35322FB2" w14:textId="77777777">
            <w:pPr>
              <w:numPr>
                <w:ilvl w:val="0"/>
                <w:numId w:val="34"/>
              </w:numPr>
              <w:pBdr>
                <w:top w:val="nil"/>
                <w:left w:val="nil"/>
                <w:bottom w:val="nil"/>
                <w:right w:val="nil"/>
                <w:between w:val="nil"/>
              </w:pBdr>
              <w:ind w:left="525"/>
              <w:rPr>
                <w:rFonts w:asciiTheme="majorHAnsi" w:hAnsiTheme="majorHAnsi" w:cstheme="majorHAnsi"/>
                <w:color w:val="000000"/>
              </w:rPr>
            </w:pPr>
            <w:r w:rsidRPr="00E456A1">
              <w:rPr>
                <w:rFonts w:asciiTheme="majorHAnsi" w:hAnsiTheme="majorHAnsi" w:cstheme="majorHAnsi"/>
                <w:color w:val="000000"/>
              </w:rPr>
              <w:t>Case studies, scenario training (social media, harm to self, harm to others)</w:t>
            </w:r>
          </w:p>
          <w:p w:rsidR="004A01B8" w:rsidP="004A01B8" w:rsidRDefault="004A01B8" w14:paraId="615C923C" w14:textId="77777777">
            <w:pPr>
              <w:numPr>
                <w:ilvl w:val="0"/>
                <w:numId w:val="34"/>
              </w:numPr>
              <w:pBdr>
                <w:top w:val="nil"/>
                <w:left w:val="nil"/>
                <w:bottom w:val="nil"/>
                <w:right w:val="nil"/>
                <w:between w:val="nil"/>
              </w:pBdr>
              <w:ind w:left="525"/>
              <w:rPr>
                <w:rFonts w:asciiTheme="majorHAnsi" w:hAnsiTheme="majorHAnsi" w:cstheme="majorHAnsi"/>
                <w:color w:val="000000"/>
              </w:rPr>
            </w:pPr>
            <w:r>
              <w:rPr>
                <w:rFonts w:asciiTheme="majorHAnsi" w:hAnsiTheme="majorHAnsi" w:cstheme="majorHAnsi"/>
                <w:color w:val="000000"/>
              </w:rPr>
              <w:t>Elementary student TAs</w:t>
            </w:r>
          </w:p>
          <w:p w:rsidRPr="00E456A1" w:rsidR="004A01B8" w:rsidP="004A01B8" w:rsidRDefault="004A01B8" w14:paraId="3762E815" w14:textId="77777777">
            <w:pPr>
              <w:numPr>
                <w:ilvl w:val="0"/>
                <w:numId w:val="34"/>
              </w:numPr>
              <w:pBdr>
                <w:top w:val="nil"/>
                <w:left w:val="nil"/>
                <w:bottom w:val="nil"/>
                <w:right w:val="nil"/>
                <w:between w:val="nil"/>
              </w:pBdr>
              <w:ind w:left="525"/>
              <w:rPr>
                <w:rFonts w:asciiTheme="majorHAnsi" w:hAnsiTheme="majorHAnsi" w:cstheme="majorHAnsi"/>
                <w:color w:val="000000"/>
              </w:rPr>
            </w:pPr>
            <w:r w:rsidRPr="00E456A1">
              <w:rPr>
                <w:rFonts w:asciiTheme="majorHAnsi" w:hAnsiTheme="majorHAnsi" w:cstheme="majorHAnsi"/>
                <w:color w:val="000000"/>
              </w:rPr>
              <w:t>Family Educational Rights and Privacy Act (FERPA)</w:t>
            </w:r>
          </w:p>
          <w:p w:rsidRPr="00E456A1" w:rsidR="004A01B8" w:rsidP="2BC597D1" w:rsidRDefault="648A30FE" w14:paraId="686E30C3" w14:textId="1D24713D">
            <w:pPr>
              <w:numPr>
                <w:ilvl w:val="0"/>
                <w:numId w:val="34"/>
              </w:numPr>
              <w:pBdr>
                <w:top w:val="nil" w:color="000000" w:sz="0" w:space="0"/>
                <w:left w:val="nil" w:color="000000" w:sz="0" w:space="0"/>
                <w:bottom w:val="nil" w:color="000000" w:sz="0" w:space="0"/>
                <w:right w:val="nil" w:color="000000" w:sz="0" w:space="0"/>
                <w:between w:val="nil" w:color="000000" w:sz="0" w:space="0"/>
              </w:pBdr>
              <w:ind w:left="525"/>
              <w:rPr>
                <w:rFonts w:ascii="Calibri" w:hAnsi="Calibri" w:cs="" w:asciiTheme="majorAscii" w:hAnsiTheme="majorAscii" w:cstheme="majorBidi"/>
                <w:color w:val="000000"/>
              </w:rPr>
            </w:pPr>
            <w:r w:rsidRPr="2BC597D1" w:rsidR="648A30FE">
              <w:rPr>
                <w:rFonts w:ascii="Calibri" w:hAnsi="Calibri" w:cs="" w:asciiTheme="majorAscii" w:hAnsiTheme="majorAscii" w:cstheme="majorBidi"/>
                <w:color w:val="000000" w:themeColor="text1" w:themeTint="FF" w:themeShade="FF"/>
              </w:rPr>
              <w:t xml:space="preserve">Level of threat training, when to conduct a TA (how to respond to various threat </w:t>
            </w:r>
            <w:r w:rsidRPr="2BC597D1" w:rsidR="2914C0B0">
              <w:rPr>
                <w:rFonts w:ascii="Calibri" w:hAnsi="Calibri" w:cs="" w:asciiTheme="majorAscii" w:hAnsiTheme="majorAscii" w:cstheme="majorBidi"/>
                <w:color w:val="000000" w:themeColor="text1" w:themeTint="FF" w:themeShade="FF"/>
              </w:rPr>
              <w:t>levels,</w:t>
            </w:r>
            <w:r w:rsidRPr="2BC597D1" w:rsidR="648A30FE">
              <w:rPr>
                <w:rFonts w:ascii="Calibri" w:hAnsi="Calibri" w:cs="" w:asciiTheme="majorAscii" w:hAnsiTheme="majorAscii" w:cstheme="majorBidi"/>
                <w:color w:val="000000" w:themeColor="text1" w:themeTint="FF" w:themeShade="FF"/>
              </w:rPr>
              <w:t xml:space="preserve"> when a low-level threat requires a TA)</w:t>
            </w:r>
          </w:p>
          <w:p w:rsidRPr="00E456A1" w:rsidR="004A01B8" w:rsidP="004A01B8" w:rsidRDefault="004A01B8" w14:paraId="66519F73" w14:textId="77777777">
            <w:pPr>
              <w:numPr>
                <w:ilvl w:val="0"/>
                <w:numId w:val="34"/>
              </w:numPr>
              <w:pBdr>
                <w:top w:val="nil"/>
                <w:left w:val="nil"/>
                <w:bottom w:val="nil"/>
                <w:right w:val="nil"/>
                <w:between w:val="nil"/>
              </w:pBdr>
              <w:ind w:left="525"/>
              <w:rPr>
                <w:rFonts w:asciiTheme="majorHAnsi" w:hAnsiTheme="majorHAnsi" w:cstheme="majorHAnsi"/>
                <w:color w:val="000000"/>
              </w:rPr>
            </w:pPr>
            <w:r w:rsidRPr="00E456A1">
              <w:rPr>
                <w:rFonts w:asciiTheme="majorHAnsi" w:hAnsiTheme="majorHAnsi" w:cstheme="majorHAnsi"/>
                <w:color w:val="000000"/>
              </w:rPr>
              <w:t xml:space="preserve">Mental health training (recognition and understanding) to include trauma responses for </w:t>
            </w:r>
            <w:proofErr w:type="gramStart"/>
            <w:r w:rsidRPr="00E456A1">
              <w:rPr>
                <w:rFonts w:asciiTheme="majorHAnsi" w:hAnsiTheme="majorHAnsi" w:cstheme="majorHAnsi"/>
                <w:color w:val="000000"/>
              </w:rPr>
              <w:t>staff</w:t>
            </w:r>
            <w:proofErr w:type="gramEnd"/>
            <w:r w:rsidRPr="00E456A1">
              <w:rPr>
                <w:rFonts w:asciiTheme="majorHAnsi" w:hAnsiTheme="majorHAnsi" w:cstheme="majorHAnsi"/>
                <w:color w:val="000000"/>
              </w:rPr>
              <w:t xml:space="preserve"> </w:t>
            </w:r>
          </w:p>
          <w:p w:rsidRPr="00E456A1" w:rsidR="004A01B8" w:rsidP="004A01B8" w:rsidRDefault="004A01B8" w14:paraId="645EED38" w14:textId="77777777">
            <w:pPr>
              <w:numPr>
                <w:ilvl w:val="0"/>
                <w:numId w:val="34"/>
              </w:numPr>
              <w:pBdr>
                <w:top w:val="nil"/>
                <w:left w:val="nil"/>
                <w:bottom w:val="nil"/>
                <w:right w:val="nil"/>
                <w:between w:val="nil"/>
              </w:pBdr>
              <w:ind w:left="525"/>
              <w:rPr>
                <w:rFonts w:asciiTheme="majorHAnsi" w:hAnsiTheme="majorHAnsi" w:cstheme="majorHAnsi"/>
                <w:color w:val="000000"/>
              </w:rPr>
            </w:pPr>
            <w:r w:rsidRPr="00E456A1">
              <w:rPr>
                <w:rFonts w:asciiTheme="majorHAnsi" w:hAnsiTheme="majorHAnsi" w:cstheme="majorHAnsi"/>
                <w:color w:val="000000"/>
              </w:rPr>
              <w:t>Mental health training for students</w:t>
            </w:r>
          </w:p>
          <w:p w:rsidR="004A01B8" w:rsidP="004A01B8" w:rsidRDefault="004A01B8" w14:paraId="28BF7382" w14:textId="77777777">
            <w:pPr>
              <w:numPr>
                <w:ilvl w:val="0"/>
                <w:numId w:val="34"/>
              </w:numPr>
              <w:pBdr>
                <w:top w:val="nil"/>
                <w:left w:val="nil"/>
                <w:bottom w:val="nil"/>
                <w:right w:val="nil"/>
                <w:between w:val="nil"/>
              </w:pBdr>
              <w:ind w:left="525"/>
              <w:rPr>
                <w:rFonts w:asciiTheme="majorHAnsi" w:hAnsiTheme="majorHAnsi" w:cstheme="majorHAnsi"/>
                <w:color w:val="000000"/>
              </w:rPr>
            </w:pPr>
            <w:r>
              <w:rPr>
                <w:rFonts w:asciiTheme="majorHAnsi" w:hAnsiTheme="majorHAnsi" w:cstheme="majorHAnsi"/>
                <w:color w:val="000000"/>
              </w:rPr>
              <w:t xml:space="preserve">Multiple TAs with same student </w:t>
            </w:r>
          </w:p>
          <w:p w:rsidRPr="004A01B8" w:rsidR="00D448F7" w:rsidP="004A01B8" w:rsidRDefault="004A01B8" w14:paraId="727849FF" w14:textId="3FAFDC12">
            <w:pPr>
              <w:numPr>
                <w:ilvl w:val="0"/>
                <w:numId w:val="34"/>
              </w:numPr>
              <w:pBdr>
                <w:top w:val="nil"/>
                <w:left w:val="nil"/>
                <w:bottom w:val="nil"/>
                <w:right w:val="nil"/>
                <w:between w:val="nil"/>
              </w:pBdr>
              <w:ind w:left="525"/>
              <w:rPr>
                <w:rFonts w:asciiTheme="majorHAnsi" w:hAnsiTheme="majorHAnsi" w:cstheme="majorHAnsi"/>
                <w:color w:val="000000"/>
              </w:rPr>
            </w:pPr>
            <w:r w:rsidRPr="00E456A1">
              <w:rPr>
                <w:rFonts w:asciiTheme="majorHAnsi" w:hAnsiTheme="majorHAnsi" w:cstheme="majorHAnsi"/>
                <w:color w:val="000000"/>
              </w:rPr>
              <w:t>Online training in threat assessment</w:t>
            </w:r>
          </w:p>
        </w:tc>
        <w:tc>
          <w:tcPr>
            <w:tcW w:w="5670" w:type="dxa"/>
            <w:gridSpan w:val="6"/>
            <w:tcBorders>
              <w:left w:val="single" w:color="FFFFFF" w:themeColor="background1" w:sz="4" w:space="0"/>
              <w:bottom w:val="single" w:color="auto" w:sz="4" w:space="0"/>
            </w:tcBorders>
            <w:tcMar>
              <w:top w:w="58" w:type="dxa"/>
              <w:bottom w:w="58" w:type="dxa"/>
            </w:tcMar>
          </w:tcPr>
          <w:p w:rsidRPr="00E456A1" w:rsidR="00D448F7" w:rsidP="00A975AB" w:rsidRDefault="00D448F7" w14:paraId="0E86EFB9" w14:textId="77777777">
            <w:pPr>
              <w:pBdr>
                <w:top w:val="nil"/>
                <w:left w:val="nil"/>
                <w:bottom w:val="nil"/>
                <w:right w:val="nil"/>
                <w:between w:val="nil"/>
              </w:pBdr>
              <w:ind w:left="720"/>
              <w:rPr>
                <w:rFonts w:asciiTheme="majorHAnsi" w:hAnsiTheme="majorHAnsi" w:cstheme="majorHAnsi"/>
                <w:color w:val="000000"/>
              </w:rPr>
            </w:pPr>
          </w:p>
          <w:p w:rsidR="004A01B8" w:rsidP="004A01B8" w:rsidRDefault="004A01B8" w14:paraId="40EC1576" w14:textId="77777777">
            <w:pPr>
              <w:numPr>
                <w:ilvl w:val="0"/>
                <w:numId w:val="34"/>
              </w:numPr>
              <w:pBdr>
                <w:top w:val="nil"/>
                <w:left w:val="nil"/>
                <w:bottom w:val="nil"/>
                <w:right w:val="nil"/>
                <w:between w:val="nil"/>
              </w:pBdr>
              <w:ind w:left="435"/>
              <w:rPr>
                <w:rFonts w:asciiTheme="majorHAnsi" w:hAnsiTheme="majorHAnsi" w:cstheme="majorHAnsi"/>
                <w:color w:val="000000"/>
              </w:rPr>
            </w:pPr>
            <w:r w:rsidRPr="00E456A1">
              <w:rPr>
                <w:rFonts w:asciiTheme="majorHAnsi" w:hAnsiTheme="majorHAnsi" w:cstheme="majorHAnsi"/>
                <w:color w:val="000000"/>
              </w:rPr>
              <w:t>Recognition of threats, threat types, and behavioral red flags</w:t>
            </w:r>
            <w:r>
              <w:rPr>
                <w:rFonts w:asciiTheme="majorHAnsi" w:hAnsiTheme="majorHAnsi" w:cstheme="majorHAnsi"/>
                <w:color w:val="000000"/>
              </w:rPr>
              <w:t xml:space="preserve"> </w:t>
            </w:r>
          </w:p>
          <w:p w:rsidRPr="00E456A1" w:rsidR="004A01B8" w:rsidP="00FB0E97" w:rsidRDefault="004A01B8" w14:paraId="5BEA0EDD" w14:textId="77777777">
            <w:pPr>
              <w:numPr>
                <w:ilvl w:val="0"/>
                <w:numId w:val="34"/>
              </w:numPr>
              <w:pBdr>
                <w:top w:val="nil"/>
                <w:left w:val="nil"/>
                <w:bottom w:val="nil"/>
                <w:right w:val="nil"/>
                <w:between w:val="nil"/>
              </w:pBdr>
              <w:ind w:left="435"/>
              <w:rPr>
                <w:rFonts w:asciiTheme="majorHAnsi" w:hAnsiTheme="majorHAnsi" w:cstheme="majorHAnsi"/>
                <w:color w:val="000000"/>
              </w:rPr>
            </w:pPr>
            <w:r w:rsidRPr="00E456A1">
              <w:rPr>
                <w:rFonts w:asciiTheme="majorHAnsi" w:hAnsiTheme="majorHAnsi" w:cstheme="majorHAnsi"/>
                <w:color w:val="000000"/>
              </w:rPr>
              <w:t xml:space="preserve">Refresher training and review </w:t>
            </w:r>
          </w:p>
          <w:p w:rsidRPr="00E456A1" w:rsidR="004A01B8" w:rsidP="00FB0E97" w:rsidRDefault="004A01B8" w14:paraId="3D49183D" w14:textId="77777777">
            <w:pPr>
              <w:numPr>
                <w:ilvl w:val="0"/>
                <w:numId w:val="34"/>
              </w:numPr>
              <w:pBdr>
                <w:top w:val="nil"/>
                <w:left w:val="nil"/>
                <w:bottom w:val="nil"/>
                <w:right w:val="nil"/>
                <w:between w:val="nil"/>
              </w:pBdr>
              <w:ind w:left="435"/>
              <w:rPr>
                <w:rFonts w:asciiTheme="majorHAnsi" w:hAnsiTheme="majorHAnsi" w:cstheme="majorHAnsi"/>
                <w:color w:val="000000"/>
              </w:rPr>
            </w:pPr>
            <w:r w:rsidRPr="00E456A1">
              <w:rPr>
                <w:rFonts w:asciiTheme="majorHAnsi" w:hAnsiTheme="majorHAnsi" w:cstheme="majorHAnsi"/>
                <w:color w:val="000000"/>
              </w:rPr>
              <w:t>Regional training with other divisions</w:t>
            </w:r>
          </w:p>
          <w:p w:rsidRPr="00E456A1" w:rsidR="004A01B8" w:rsidP="00FB0E97" w:rsidRDefault="004A01B8" w14:paraId="3833C1D7" w14:textId="77777777">
            <w:pPr>
              <w:numPr>
                <w:ilvl w:val="0"/>
                <w:numId w:val="34"/>
              </w:numPr>
              <w:pBdr>
                <w:top w:val="nil"/>
                <w:left w:val="nil"/>
                <w:bottom w:val="nil"/>
                <w:right w:val="nil"/>
                <w:between w:val="nil"/>
              </w:pBdr>
              <w:ind w:left="435"/>
              <w:rPr>
                <w:rFonts w:asciiTheme="majorHAnsi" w:hAnsiTheme="majorHAnsi" w:cstheme="majorHAnsi"/>
                <w:color w:val="000000"/>
              </w:rPr>
            </w:pPr>
            <w:r w:rsidRPr="00E456A1">
              <w:rPr>
                <w:rFonts w:asciiTheme="majorHAnsi" w:hAnsiTheme="majorHAnsi" w:cstheme="majorHAnsi"/>
                <w:color w:val="000000"/>
              </w:rPr>
              <w:t>Social media monitoring and intervention</w:t>
            </w:r>
          </w:p>
          <w:p w:rsidRPr="00E456A1" w:rsidR="004A01B8" w:rsidP="00FB0E97" w:rsidRDefault="004A01B8" w14:paraId="34A01B3D" w14:textId="77777777">
            <w:pPr>
              <w:numPr>
                <w:ilvl w:val="0"/>
                <w:numId w:val="34"/>
              </w:numPr>
              <w:pBdr>
                <w:top w:val="nil"/>
                <w:left w:val="nil"/>
                <w:bottom w:val="nil"/>
                <w:right w:val="nil"/>
                <w:between w:val="nil"/>
              </w:pBdr>
              <w:ind w:left="435"/>
              <w:rPr>
                <w:rFonts w:asciiTheme="majorHAnsi" w:hAnsiTheme="majorHAnsi" w:cstheme="majorHAnsi"/>
                <w:color w:val="000000"/>
              </w:rPr>
            </w:pPr>
            <w:r>
              <w:rPr>
                <w:rFonts w:asciiTheme="majorHAnsi" w:hAnsiTheme="majorHAnsi" w:cstheme="majorHAnsi"/>
                <w:color w:val="000000"/>
              </w:rPr>
              <w:t xml:space="preserve">Social media prevention and </w:t>
            </w:r>
            <w:proofErr w:type="gramStart"/>
            <w:r>
              <w:rPr>
                <w:rFonts w:asciiTheme="majorHAnsi" w:hAnsiTheme="majorHAnsi" w:cstheme="majorHAnsi"/>
                <w:color w:val="000000"/>
              </w:rPr>
              <w:t>supports</w:t>
            </w:r>
            <w:proofErr w:type="gramEnd"/>
          </w:p>
          <w:p w:rsidRPr="00E456A1" w:rsidR="004A01B8" w:rsidP="00FB0E97" w:rsidRDefault="004A01B8" w14:paraId="7D41CD98" w14:textId="77777777">
            <w:pPr>
              <w:numPr>
                <w:ilvl w:val="0"/>
                <w:numId w:val="34"/>
              </w:numPr>
              <w:pBdr>
                <w:top w:val="nil"/>
                <w:left w:val="nil"/>
                <w:bottom w:val="nil"/>
                <w:right w:val="nil"/>
                <w:between w:val="nil"/>
              </w:pBdr>
              <w:ind w:left="435"/>
              <w:rPr>
                <w:rFonts w:asciiTheme="majorHAnsi" w:hAnsiTheme="majorHAnsi" w:cstheme="majorHAnsi"/>
                <w:color w:val="000000"/>
              </w:rPr>
            </w:pPr>
            <w:r w:rsidRPr="00E456A1">
              <w:rPr>
                <w:rFonts w:asciiTheme="majorHAnsi" w:hAnsiTheme="majorHAnsi" w:cstheme="majorHAnsi"/>
                <w:color w:val="000000"/>
              </w:rPr>
              <w:t xml:space="preserve">Specific threat assessment-related topics </w:t>
            </w:r>
          </w:p>
          <w:p w:rsidRPr="00E456A1" w:rsidR="004A01B8" w:rsidP="00FB0E97" w:rsidRDefault="004A01B8" w14:paraId="607949A3" w14:textId="77777777">
            <w:pPr>
              <w:numPr>
                <w:ilvl w:val="0"/>
                <w:numId w:val="34"/>
              </w:numPr>
              <w:pBdr>
                <w:top w:val="nil"/>
                <w:left w:val="nil"/>
                <w:bottom w:val="nil"/>
                <w:right w:val="nil"/>
                <w:between w:val="nil"/>
              </w:pBdr>
              <w:ind w:left="435"/>
              <w:rPr>
                <w:rFonts w:asciiTheme="majorHAnsi" w:hAnsiTheme="majorHAnsi" w:cstheme="majorHAnsi"/>
                <w:color w:val="000000"/>
              </w:rPr>
            </w:pPr>
            <w:r w:rsidRPr="00E456A1">
              <w:rPr>
                <w:rFonts w:asciiTheme="majorHAnsi" w:hAnsiTheme="majorHAnsi" w:cstheme="majorHAnsi"/>
                <w:color w:val="000000"/>
              </w:rPr>
              <w:t>Suicide prevention, ideation, threat assessment for suicide threat</w:t>
            </w:r>
          </w:p>
          <w:p w:rsidRPr="00E456A1" w:rsidR="004A01B8" w:rsidP="00FB0E97" w:rsidRDefault="004A01B8" w14:paraId="280AD127" w14:textId="77777777">
            <w:pPr>
              <w:numPr>
                <w:ilvl w:val="0"/>
                <w:numId w:val="34"/>
              </w:numPr>
              <w:pBdr>
                <w:top w:val="nil"/>
                <w:left w:val="nil"/>
                <w:bottom w:val="nil"/>
                <w:right w:val="nil"/>
                <w:between w:val="nil"/>
              </w:pBdr>
              <w:ind w:left="435"/>
              <w:rPr>
                <w:rFonts w:asciiTheme="majorHAnsi" w:hAnsiTheme="majorHAnsi" w:cstheme="majorHAnsi"/>
                <w:color w:val="000000"/>
              </w:rPr>
            </w:pPr>
            <w:r w:rsidRPr="00E456A1">
              <w:rPr>
                <w:rFonts w:asciiTheme="majorHAnsi" w:hAnsiTheme="majorHAnsi" w:cstheme="majorHAnsi"/>
                <w:color w:val="000000"/>
              </w:rPr>
              <w:t>Training for new staff</w:t>
            </w:r>
          </w:p>
          <w:p w:rsidRPr="00E456A1" w:rsidR="004A01B8" w:rsidP="00FB0E97" w:rsidRDefault="004A01B8" w14:paraId="42067DF7" w14:textId="77777777">
            <w:pPr>
              <w:numPr>
                <w:ilvl w:val="0"/>
                <w:numId w:val="34"/>
              </w:numPr>
              <w:pBdr>
                <w:top w:val="nil"/>
                <w:left w:val="nil"/>
                <w:bottom w:val="nil"/>
                <w:right w:val="nil"/>
                <w:between w:val="nil"/>
              </w:pBdr>
              <w:ind w:left="435"/>
              <w:rPr>
                <w:rFonts w:asciiTheme="majorHAnsi" w:hAnsiTheme="majorHAnsi" w:cstheme="majorHAnsi"/>
                <w:color w:val="000000"/>
              </w:rPr>
            </w:pPr>
            <w:r w:rsidRPr="00E456A1">
              <w:rPr>
                <w:rFonts w:asciiTheme="majorHAnsi" w:hAnsiTheme="majorHAnsi" w:cstheme="majorHAnsi"/>
                <w:color w:val="000000"/>
              </w:rPr>
              <w:t>Use of threat assessment findings</w:t>
            </w:r>
          </w:p>
          <w:p w:rsidRPr="00E456A1" w:rsidR="004A01B8" w:rsidP="00FB0E97" w:rsidRDefault="004A01B8" w14:paraId="0E1B3A6F" w14:textId="77777777">
            <w:pPr>
              <w:numPr>
                <w:ilvl w:val="0"/>
                <w:numId w:val="34"/>
              </w:numPr>
              <w:pBdr>
                <w:top w:val="nil"/>
                <w:left w:val="nil"/>
                <w:bottom w:val="nil"/>
                <w:right w:val="nil"/>
                <w:between w:val="nil"/>
              </w:pBdr>
              <w:ind w:left="435"/>
              <w:rPr>
                <w:rFonts w:asciiTheme="majorHAnsi" w:hAnsiTheme="majorHAnsi" w:cstheme="majorHAnsi"/>
                <w:color w:val="000000"/>
              </w:rPr>
            </w:pPr>
            <w:r w:rsidRPr="00E456A1">
              <w:rPr>
                <w:rFonts w:asciiTheme="majorHAnsi" w:hAnsiTheme="majorHAnsi" w:cstheme="majorHAnsi"/>
                <w:color w:val="000000"/>
              </w:rPr>
              <w:t>Violence prevention/reaction and gang awareness</w:t>
            </w:r>
          </w:p>
          <w:p w:rsidR="004A01B8" w:rsidP="00FB0E97" w:rsidRDefault="004A01B8" w14:paraId="459D75A9" w14:textId="77777777">
            <w:pPr>
              <w:numPr>
                <w:ilvl w:val="0"/>
                <w:numId w:val="34"/>
              </w:numPr>
              <w:pBdr>
                <w:top w:val="nil"/>
                <w:left w:val="nil"/>
                <w:bottom w:val="nil"/>
                <w:right w:val="nil"/>
                <w:between w:val="nil"/>
              </w:pBdr>
              <w:ind w:left="435"/>
              <w:rPr>
                <w:rFonts w:asciiTheme="majorHAnsi" w:hAnsiTheme="majorHAnsi" w:cstheme="majorHAnsi"/>
                <w:color w:val="000000"/>
              </w:rPr>
            </w:pPr>
            <w:r w:rsidRPr="00E456A1">
              <w:rPr>
                <w:rFonts w:asciiTheme="majorHAnsi" w:hAnsiTheme="majorHAnsi" w:cstheme="majorHAnsi"/>
                <w:color w:val="000000"/>
              </w:rPr>
              <w:t>Virtual threat assessments</w:t>
            </w:r>
          </w:p>
          <w:p w:rsidRPr="00E456A1" w:rsidR="00D448F7" w:rsidP="00FB0E97" w:rsidRDefault="00D448F7" w14:paraId="64254E70" w14:textId="77777777">
            <w:pPr>
              <w:numPr>
                <w:ilvl w:val="0"/>
                <w:numId w:val="34"/>
              </w:numPr>
              <w:pBdr>
                <w:top w:val="nil"/>
                <w:left w:val="nil"/>
                <w:bottom w:val="nil"/>
                <w:right w:val="nil"/>
                <w:between w:val="nil"/>
              </w:pBdr>
              <w:ind w:left="435" w:right="-144"/>
              <w:rPr>
                <w:rFonts w:asciiTheme="majorHAnsi" w:hAnsiTheme="majorHAnsi" w:cstheme="majorHAnsi"/>
                <w:color w:val="000000"/>
              </w:rPr>
            </w:pPr>
            <w:r w:rsidRPr="00E456A1">
              <w:rPr>
                <w:rFonts w:asciiTheme="majorHAnsi" w:hAnsiTheme="majorHAnsi" w:cstheme="majorHAnsi"/>
                <w:color w:val="000000"/>
              </w:rPr>
              <w:t xml:space="preserve">Other </w:t>
            </w:r>
            <w:r w:rsidRPr="00E456A1">
              <w:rPr>
                <w:rFonts w:asciiTheme="majorHAnsi" w:hAnsiTheme="majorHAnsi" w:cstheme="majorHAnsi"/>
                <w:i/>
                <w:color w:val="000000"/>
              </w:rPr>
              <w:t>(describe)</w:t>
            </w:r>
            <w:r w:rsidRPr="00E456A1">
              <w:rPr>
                <w:rFonts w:asciiTheme="majorHAnsi" w:hAnsiTheme="majorHAnsi" w:cstheme="majorHAnsi"/>
                <w:color w:val="000000"/>
              </w:rPr>
              <w:t xml:space="preserve"> ______</w:t>
            </w:r>
          </w:p>
          <w:p w:rsidRPr="00E456A1" w:rsidR="00D448F7" w:rsidP="00FB0E97" w:rsidRDefault="00D448F7" w14:paraId="0BBBB686" w14:textId="0033F407">
            <w:pPr>
              <w:numPr>
                <w:ilvl w:val="0"/>
                <w:numId w:val="34"/>
              </w:numPr>
              <w:pBdr>
                <w:top w:val="nil"/>
                <w:left w:val="nil"/>
                <w:bottom w:val="nil"/>
                <w:right w:val="nil"/>
                <w:between w:val="nil"/>
              </w:pBdr>
              <w:ind w:left="435" w:right="-144"/>
              <w:rPr>
                <w:rFonts w:asciiTheme="majorHAnsi" w:hAnsiTheme="majorHAnsi" w:cstheme="majorHAnsi"/>
                <w:color w:val="000000"/>
              </w:rPr>
            </w:pPr>
            <w:r w:rsidRPr="00E456A1">
              <w:rPr>
                <w:rFonts w:asciiTheme="majorHAnsi" w:hAnsiTheme="majorHAnsi" w:cstheme="majorHAnsi"/>
                <w:color w:val="000000"/>
              </w:rPr>
              <w:t>None</w:t>
            </w:r>
          </w:p>
        </w:tc>
      </w:tr>
      <w:tr w:rsidRPr="00E456A1" w:rsidR="00E845E7" w:rsidTr="2BC597D1" w14:paraId="2C4E57B0" w14:textId="77777777">
        <w:tc>
          <w:tcPr>
            <w:tcW w:w="10890" w:type="dxa"/>
            <w:gridSpan w:val="11"/>
            <w:tcBorders>
              <w:bottom w:val="single" w:color="auto" w:sz="4" w:space="0"/>
            </w:tcBorders>
            <w:tcMar/>
          </w:tcPr>
          <w:p w:rsidRPr="00E456A1" w:rsidR="00E845E7" w:rsidP="00E845E7" w:rsidRDefault="004A01B8" w14:paraId="411A62D5" w14:textId="3ABEE6B4">
            <w:pPr>
              <w:pBdr>
                <w:top w:val="nil"/>
                <w:left w:val="nil"/>
                <w:bottom w:val="nil"/>
                <w:right w:val="nil"/>
                <w:between w:val="nil"/>
              </w:pBdr>
              <w:ind w:left="345" w:hanging="375"/>
              <w:rPr>
                <w:rFonts w:asciiTheme="majorHAnsi" w:hAnsiTheme="majorHAnsi" w:cstheme="majorHAnsi"/>
                <w:color w:val="000000"/>
              </w:rPr>
            </w:pPr>
            <w:r>
              <w:rPr>
                <w:rFonts w:asciiTheme="majorHAnsi" w:hAnsiTheme="majorHAnsi" w:cstheme="majorHAnsi"/>
              </w:rPr>
              <w:t>3</w:t>
            </w:r>
            <w:r w:rsidR="001E05BB">
              <w:rPr>
                <w:rFonts w:asciiTheme="majorHAnsi" w:hAnsiTheme="majorHAnsi" w:cstheme="majorHAnsi"/>
              </w:rPr>
              <w:t>4</w:t>
            </w:r>
            <w:r w:rsidRPr="00E456A1" w:rsidR="00E845E7">
              <w:rPr>
                <w:rFonts w:asciiTheme="majorHAnsi" w:hAnsiTheme="majorHAnsi" w:cstheme="majorHAnsi"/>
              </w:rPr>
              <w:t>. What were the three biggest challenges to your threat assessment teams or in conducting threat assessments</w:t>
            </w:r>
            <w:r w:rsidR="008765BF">
              <w:rPr>
                <w:rFonts w:asciiTheme="majorHAnsi" w:hAnsiTheme="majorHAnsi" w:cstheme="majorHAnsi"/>
              </w:rPr>
              <w:t xml:space="preserve"> </w:t>
            </w:r>
            <w:r w:rsidRPr="00E456A1" w:rsidR="008765BF">
              <w:rPr>
                <w:rFonts w:asciiTheme="majorHAnsi" w:hAnsiTheme="majorHAnsi" w:cstheme="majorHAnsi"/>
              </w:rPr>
              <w:t>(TA)</w:t>
            </w:r>
            <w:r w:rsidR="008765BF">
              <w:rPr>
                <w:rFonts w:asciiTheme="majorHAnsi" w:hAnsiTheme="majorHAnsi" w:cstheme="majorHAnsi"/>
              </w:rPr>
              <w:t xml:space="preserve"> </w:t>
            </w:r>
            <w:r w:rsidRPr="00E456A1" w:rsidR="00E845E7">
              <w:rPr>
                <w:rFonts w:asciiTheme="majorHAnsi" w:hAnsiTheme="majorHAnsi" w:cstheme="majorHAnsi"/>
              </w:rPr>
              <w:t>?</w:t>
            </w:r>
          </w:p>
        </w:tc>
      </w:tr>
      <w:tr w:rsidRPr="00E456A1" w:rsidR="00E845E7" w:rsidTr="2BC597D1" w14:paraId="60EE50EB" w14:textId="77777777">
        <w:tc>
          <w:tcPr>
            <w:tcW w:w="5220" w:type="dxa"/>
            <w:gridSpan w:val="5"/>
            <w:tcBorders>
              <w:bottom w:val="single" w:color="auto" w:sz="4" w:space="0"/>
              <w:right w:val="single" w:color="FFFFFF" w:themeColor="background1" w:sz="4" w:space="0"/>
            </w:tcBorders>
            <w:tcMar/>
          </w:tcPr>
          <w:p w:rsidRPr="00E456A1" w:rsidR="00E845E7" w:rsidP="00E845E7" w:rsidRDefault="00E845E7" w14:paraId="5EFD6C72" w14:textId="1FC07DAC">
            <w:pPr>
              <w:ind w:left="330"/>
              <w:rPr>
                <w:rFonts w:asciiTheme="majorHAnsi" w:hAnsiTheme="majorHAnsi" w:cstheme="majorHAnsi"/>
                <w:i/>
              </w:rPr>
            </w:pPr>
            <w:r w:rsidRPr="00E456A1">
              <w:rPr>
                <w:rFonts w:asciiTheme="majorHAnsi" w:hAnsiTheme="majorHAnsi" w:cstheme="majorHAnsi"/>
                <w:i/>
              </w:rPr>
              <w:t xml:space="preserve">select </w:t>
            </w:r>
            <w:r w:rsidR="008765BF">
              <w:rPr>
                <w:rFonts w:asciiTheme="majorHAnsi" w:hAnsiTheme="majorHAnsi" w:cstheme="majorHAnsi"/>
                <w:i/>
              </w:rPr>
              <w:t xml:space="preserve">the top </w:t>
            </w:r>
            <w:proofErr w:type="gramStart"/>
            <w:r w:rsidRPr="00E456A1">
              <w:rPr>
                <w:rFonts w:asciiTheme="majorHAnsi" w:hAnsiTheme="majorHAnsi" w:cstheme="majorHAnsi"/>
                <w:i/>
              </w:rPr>
              <w:t>3</w:t>
            </w:r>
            <w:proofErr w:type="gramEnd"/>
          </w:p>
          <w:p w:rsidRPr="00E456A1" w:rsidR="004A01B8" w:rsidP="00FB0E97" w:rsidRDefault="004A01B8" w14:paraId="261174C4" w14:textId="77777777">
            <w:pPr>
              <w:numPr>
                <w:ilvl w:val="0"/>
                <w:numId w:val="35"/>
              </w:numPr>
              <w:pBdr>
                <w:top w:val="nil"/>
                <w:left w:val="nil"/>
                <w:bottom w:val="nil"/>
                <w:right w:val="nil"/>
                <w:between w:val="nil"/>
              </w:pBdr>
              <w:ind w:left="510"/>
              <w:rPr>
                <w:rFonts w:asciiTheme="majorHAnsi" w:hAnsiTheme="majorHAnsi" w:cstheme="majorHAnsi"/>
                <w:color w:val="000000"/>
              </w:rPr>
            </w:pPr>
            <w:r w:rsidRPr="00E456A1">
              <w:rPr>
                <w:rFonts w:asciiTheme="majorHAnsi" w:hAnsiTheme="majorHAnsi" w:cstheme="majorHAnsi"/>
                <w:color w:val="000000"/>
              </w:rPr>
              <w:t>Competing priorities/time</w:t>
            </w:r>
          </w:p>
          <w:p w:rsidRPr="00E456A1" w:rsidR="004A01B8" w:rsidP="00FB0E97" w:rsidRDefault="004A01B8" w14:paraId="06B93D5A" w14:textId="77777777">
            <w:pPr>
              <w:numPr>
                <w:ilvl w:val="0"/>
                <w:numId w:val="35"/>
              </w:numPr>
              <w:pBdr>
                <w:top w:val="nil"/>
                <w:left w:val="nil"/>
                <w:bottom w:val="nil"/>
                <w:right w:val="nil"/>
                <w:between w:val="nil"/>
              </w:pBdr>
              <w:ind w:left="510"/>
              <w:rPr>
                <w:rFonts w:asciiTheme="majorHAnsi" w:hAnsiTheme="majorHAnsi" w:cstheme="majorHAnsi"/>
                <w:color w:val="000000"/>
              </w:rPr>
            </w:pPr>
            <w:r w:rsidRPr="00E456A1">
              <w:rPr>
                <w:rFonts w:asciiTheme="majorHAnsi" w:hAnsiTheme="majorHAnsi" w:cstheme="majorHAnsi"/>
                <w:color w:val="000000"/>
              </w:rPr>
              <w:t>Conducting reviews and updates</w:t>
            </w:r>
          </w:p>
          <w:p w:rsidRPr="00E456A1" w:rsidR="004A01B8" w:rsidP="00FB0E97" w:rsidRDefault="004A01B8" w14:paraId="0B735760" w14:textId="77777777">
            <w:pPr>
              <w:numPr>
                <w:ilvl w:val="0"/>
                <w:numId w:val="35"/>
              </w:numPr>
              <w:pBdr>
                <w:top w:val="nil"/>
                <w:left w:val="nil"/>
                <w:bottom w:val="nil"/>
                <w:right w:val="nil"/>
                <w:between w:val="nil"/>
              </w:pBdr>
              <w:ind w:left="510"/>
              <w:rPr>
                <w:rFonts w:asciiTheme="majorHAnsi" w:hAnsiTheme="majorHAnsi" w:cstheme="majorHAnsi"/>
                <w:color w:val="000000"/>
              </w:rPr>
            </w:pPr>
            <w:r w:rsidRPr="00E456A1">
              <w:rPr>
                <w:rFonts w:asciiTheme="majorHAnsi" w:hAnsiTheme="majorHAnsi" w:cstheme="majorHAnsi"/>
                <w:color w:val="000000"/>
              </w:rPr>
              <w:t xml:space="preserve">Conducting thorough TA/review/debrief in a timely </w:t>
            </w:r>
            <w:proofErr w:type="gramStart"/>
            <w:r w:rsidRPr="00E456A1">
              <w:rPr>
                <w:rFonts w:asciiTheme="majorHAnsi" w:hAnsiTheme="majorHAnsi" w:cstheme="majorHAnsi"/>
                <w:color w:val="000000"/>
              </w:rPr>
              <w:t>manner</w:t>
            </w:r>
            <w:proofErr w:type="gramEnd"/>
          </w:p>
          <w:p w:rsidRPr="00E456A1" w:rsidR="004A01B8" w:rsidP="00FB0E97" w:rsidRDefault="004A01B8" w14:paraId="62EBC1C2" w14:textId="77777777">
            <w:pPr>
              <w:numPr>
                <w:ilvl w:val="0"/>
                <w:numId w:val="35"/>
              </w:numPr>
              <w:pBdr>
                <w:top w:val="nil"/>
                <w:left w:val="nil"/>
                <w:bottom w:val="nil"/>
                <w:right w:val="nil"/>
                <w:between w:val="nil"/>
              </w:pBdr>
              <w:ind w:left="510"/>
              <w:rPr>
                <w:rFonts w:asciiTheme="majorHAnsi" w:hAnsiTheme="majorHAnsi" w:cstheme="majorHAnsi"/>
                <w:color w:val="000000"/>
              </w:rPr>
            </w:pPr>
            <w:r w:rsidRPr="00E456A1">
              <w:rPr>
                <w:rFonts w:asciiTheme="majorHAnsi" w:hAnsiTheme="majorHAnsi" w:cstheme="majorHAnsi"/>
                <w:color w:val="000000"/>
              </w:rPr>
              <w:t xml:space="preserve">Consistency in division-wide practices </w:t>
            </w:r>
          </w:p>
          <w:p w:rsidR="004A01B8" w:rsidP="00FB0E97" w:rsidRDefault="004A01B8" w14:paraId="09751F0C" w14:textId="77777777">
            <w:pPr>
              <w:numPr>
                <w:ilvl w:val="0"/>
                <w:numId w:val="35"/>
              </w:numPr>
              <w:pBdr>
                <w:top w:val="nil"/>
                <w:left w:val="nil"/>
                <w:bottom w:val="nil"/>
                <w:right w:val="nil"/>
                <w:between w:val="nil"/>
              </w:pBdr>
              <w:ind w:left="510"/>
              <w:rPr>
                <w:rFonts w:asciiTheme="majorHAnsi" w:hAnsiTheme="majorHAnsi" w:cstheme="majorHAnsi"/>
                <w:color w:val="000000"/>
              </w:rPr>
            </w:pPr>
            <w:r w:rsidRPr="00E456A1">
              <w:rPr>
                <w:rFonts w:asciiTheme="majorHAnsi" w:hAnsiTheme="majorHAnsi" w:cstheme="majorHAnsi"/>
                <w:color w:val="000000"/>
              </w:rPr>
              <w:t>Determining level of threat (when does an act become a threat, how to determine a threat’s appropriate level, what constitutes a threat)</w:t>
            </w:r>
          </w:p>
          <w:p w:rsidRPr="00E456A1" w:rsidR="004A01B8" w:rsidP="00FB0E97" w:rsidRDefault="004A01B8" w14:paraId="6D34D497" w14:textId="77777777">
            <w:pPr>
              <w:numPr>
                <w:ilvl w:val="0"/>
                <w:numId w:val="35"/>
              </w:numPr>
              <w:pBdr>
                <w:top w:val="nil"/>
                <w:left w:val="nil"/>
                <w:bottom w:val="nil"/>
                <w:right w:val="nil"/>
                <w:between w:val="nil"/>
              </w:pBdr>
              <w:ind w:left="510"/>
              <w:rPr>
                <w:rFonts w:asciiTheme="majorHAnsi" w:hAnsiTheme="majorHAnsi" w:cstheme="majorHAnsi"/>
                <w:color w:val="000000"/>
              </w:rPr>
            </w:pPr>
            <w:r>
              <w:rPr>
                <w:rFonts w:asciiTheme="majorHAnsi" w:hAnsiTheme="majorHAnsi" w:cstheme="majorHAnsi"/>
                <w:color w:val="000000"/>
              </w:rPr>
              <w:t>Follow up resources/</w:t>
            </w:r>
            <w:proofErr w:type="gramStart"/>
            <w:r>
              <w:rPr>
                <w:rFonts w:asciiTheme="majorHAnsi" w:hAnsiTheme="majorHAnsi" w:cstheme="majorHAnsi"/>
                <w:color w:val="000000"/>
              </w:rPr>
              <w:t>interventions</w:t>
            </w:r>
            <w:proofErr w:type="gramEnd"/>
          </w:p>
          <w:p w:rsidRPr="00E456A1" w:rsidR="004A01B8" w:rsidP="00FB0E97" w:rsidRDefault="004A01B8" w14:paraId="1ECC9EC4" w14:textId="77777777">
            <w:pPr>
              <w:numPr>
                <w:ilvl w:val="0"/>
                <w:numId w:val="35"/>
              </w:numPr>
              <w:pBdr>
                <w:top w:val="nil"/>
                <w:left w:val="nil"/>
                <w:bottom w:val="nil"/>
                <w:right w:val="nil"/>
                <w:between w:val="nil"/>
              </w:pBdr>
              <w:ind w:left="510"/>
              <w:rPr>
                <w:rFonts w:asciiTheme="majorHAnsi" w:hAnsiTheme="majorHAnsi" w:cstheme="majorHAnsi"/>
                <w:color w:val="000000"/>
              </w:rPr>
            </w:pPr>
            <w:r w:rsidRPr="00E456A1">
              <w:rPr>
                <w:rFonts w:asciiTheme="majorHAnsi" w:hAnsiTheme="majorHAnsi" w:cstheme="majorHAnsi"/>
                <w:color w:val="000000"/>
              </w:rPr>
              <w:t>Length of documentation</w:t>
            </w:r>
          </w:p>
          <w:p w:rsidRPr="00E456A1" w:rsidR="004A01B8" w:rsidP="00FB0E97" w:rsidRDefault="004A01B8" w14:paraId="2AF38D10" w14:textId="77777777">
            <w:pPr>
              <w:numPr>
                <w:ilvl w:val="0"/>
                <w:numId w:val="35"/>
              </w:numPr>
              <w:pBdr>
                <w:top w:val="nil"/>
                <w:left w:val="nil"/>
                <w:bottom w:val="nil"/>
                <w:right w:val="nil"/>
                <w:between w:val="nil"/>
              </w:pBdr>
              <w:ind w:left="510"/>
              <w:rPr>
                <w:rFonts w:asciiTheme="majorHAnsi" w:hAnsiTheme="majorHAnsi" w:cstheme="majorHAnsi"/>
                <w:color w:val="000000"/>
              </w:rPr>
            </w:pPr>
            <w:r w:rsidRPr="00E456A1">
              <w:rPr>
                <w:rFonts w:asciiTheme="majorHAnsi" w:hAnsiTheme="majorHAnsi" w:cstheme="majorHAnsi"/>
                <w:color w:val="000000"/>
              </w:rPr>
              <w:t>Limited staff and staff turnover/retention</w:t>
            </w:r>
          </w:p>
          <w:p w:rsidRPr="00A975AB" w:rsidR="00E845E7" w:rsidP="00FB0E97" w:rsidRDefault="004A01B8" w14:paraId="538506BE" w14:textId="5C7759B4">
            <w:pPr>
              <w:numPr>
                <w:ilvl w:val="0"/>
                <w:numId w:val="35"/>
              </w:numPr>
              <w:ind w:left="510"/>
              <w:rPr>
                <w:rFonts w:asciiTheme="majorHAnsi" w:hAnsiTheme="majorHAnsi" w:cstheme="majorHAnsi"/>
                <w:i/>
              </w:rPr>
            </w:pPr>
            <w:r w:rsidRPr="00A975AB">
              <w:rPr>
                <w:rFonts w:asciiTheme="majorHAnsi" w:hAnsiTheme="majorHAnsi" w:cstheme="majorHAnsi"/>
                <w:color w:val="000000"/>
              </w:rPr>
              <w:t>Loss of instructional time</w:t>
            </w:r>
          </w:p>
        </w:tc>
        <w:tc>
          <w:tcPr>
            <w:tcW w:w="5670" w:type="dxa"/>
            <w:gridSpan w:val="6"/>
            <w:tcBorders>
              <w:left w:val="single" w:color="FFFFFF" w:themeColor="background1" w:sz="4" w:space="0"/>
              <w:bottom w:val="single" w:color="auto" w:sz="4" w:space="0"/>
            </w:tcBorders>
            <w:tcMar/>
          </w:tcPr>
          <w:p w:rsidRPr="00E456A1" w:rsidR="004A01B8" w:rsidP="00FB0E97" w:rsidRDefault="004A01B8" w14:paraId="5062A30D" w14:textId="77777777">
            <w:pPr>
              <w:numPr>
                <w:ilvl w:val="0"/>
                <w:numId w:val="35"/>
              </w:numPr>
              <w:pBdr>
                <w:top w:val="nil"/>
                <w:left w:val="nil"/>
                <w:bottom w:val="nil"/>
                <w:right w:val="nil"/>
                <w:between w:val="nil"/>
              </w:pBdr>
              <w:ind w:left="255"/>
              <w:rPr>
                <w:rFonts w:asciiTheme="majorHAnsi" w:hAnsiTheme="majorHAnsi" w:cstheme="majorHAnsi"/>
                <w:color w:val="000000"/>
              </w:rPr>
            </w:pPr>
            <w:r w:rsidRPr="00E456A1">
              <w:rPr>
                <w:rFonts w:asciiTheme="majorHAnsi" w:hAnsiTheme="majorHAnsi" w:cstheme="majorHAnsi"/>
                <w:color w:val="000000"/>
              </w:rPr>
              <w:t xml:space="preserve">Managing threat cases over time </w:t>
            </w:r>
          </w:p>
          <w:p w:rsidR="004A01B8" w:rsidP="3F5C64A4" w:rsidRDefault="648A30FE" w14:paraId="7315F9E5" w14:textId="77777777">
            <w:pPr>
              <w:numPr>
                <w:ilvl w:val="0"/>
                <w:numId w:val="35"/>
              </w:numPr>
              <w:pBdr>
                <w:top w:val="nil"/>
                <w:left w:val="nil"/>
                <w:bottom w:val="nil"/>
                <w:right w:val="nil"/>
                <w:between w:val="nil"/>
              </w:pBdr>
              <w:ind w:left="255"/>
              <w:rPr>
                <w:rFonts w:asciiTheme="majorHAnsi" w:hAnsiTheme="majorHAnsi" w:cstheme="majorBidi"/>
                <w:color w:val="000000"/>
              </w:rPr>
            </w:pPr>
            <w:bookmarkStart w:name="_Int_Z8Vd6Vwr" w:id="164"/>
            <w:proofErr w:type="gramStart"/>
            <w:r w:rsidRPr="3F5C64A4">
              <w:rPr>
                <w:rFonts w:asciiTheme="majorHAnsi" w:hAnsiTheme="majorHAnsi" w:cstheme="majorBidi"/>
                <w:color w:val="000000" w:themeColor="text1"/>
              </w:rPr>
              <w:t>Parent</w:t>
            </w:r>
            <w:bookmarkEnd w:id="164"/>
            <w:proofErr w:type="gramEnd"/>
            <w:r w:rsidRPr="3F5C64A4">
              <w:rPr>
                <w:rFonts w:asciiTheme="majorHAnsi" w:hAnsiTheme="majorHAnsi" w:cstheme="majorBidi"/>
                <w:color w:val="000000" w:themeColor="text1"/>
              </w:rPr>
              <w:t xml:space="preserve"> follow through</w:t>
            </w:r>
          </w:p>
          <w:p w:rsidRPr="00E456A1" w:rsidR="004A01B8" w:rsidP="00FB0E97" w:rsidRDefault="004A01B8" w14:paraId="2D20ADAB" w14:textId="77777777">
            <w:pPr>
              <w:numPr>
                <w:ilvl w:val="0"/>
                <w:numId w:val="35"/>
              </w:numPr>
              <w:pBdr>
                <w:top w:val="nil"/>
                <w:left w:val="nil"/>
                <w:bottom w:val="nil"/>
                <w:right w:val="nil"/>
                <w:between w:val="nil"/>
              </w:pBdr>
              <w:ind w:left="255"/>
              <w:rPr>
                <w:rFonts w:asciiTheme="majorHAnsi" w:hAnsiTheme="majorHAnsi" w:cstheme="majorHAnsi"/>
                <w:color w:val="000000"/>
              </w:rPr>
            </w:pPr>
            <w:r w:rsidRPr="00E456A1">
              <w:rPr>
                <w:rFonts w:asciiTheme="majorHAnsi" w:hAnsiTheme="majorHAnsi" w:cstheme="majorHAnsi"/>
                <w:color w:val="000000"/>
              </w:rPr>
              <w:t>Privacy issues (</w:t>
            </w:r>
            <w:hyperlink r:id="rId25">
              <w:r w:rsidRPr="00E456A1">
                <w:rPr>
                  <w:rFonts w:asciiTheme="majorHAnsi" w:hAnsiTheme="majorHAnsi" w:cstheme="majorHAnsi"/>
                  <w:color w:val="1155CC"/>
                  <w:u w:val="single"/>
                </w:rPr>
                <w:t>FERPA</w:t>
              </w:r>
            </w:hyperlink>
            <w:r w:rsidRPr="00E456A1">
              <w:rPr>
                <w:rFonts w:asciiTheme="majorHAnsi" w:hAnsiTheme="majorHAnsi" w:cstheme="majorHAnsi"/>
                <w:color w:val="000000"/>
              </w:rPr>
              <w:t xml:space="preserve">, outside team members maintaining student confidentiality requirements) </w:t>
            </w:r>
          </w:p>
          <w:p w:rsidRPr="00E456A1" w:rsidR="004A01B8" w:rsidP="00FB0E97" w:rsidRDefault="004A01B8" w14:paraId="59B34D1D" w14:textId="77777777">
            <w:pPr>
              <w:numPr>
                <w:ilvl w:val="0"/>
                <w:numId w:val="35"/>
              </w:numPr>
              <w:pBdr>
                <w:top w:val="nil"/>
                <w:left w:val="nil"/>
                <w:bottom w:val="nil"/>
                <w:right w:val="nil"/>
                <w:between w:val="nil"/>
              </w:pBdr>
              <w:ind w:left="255"/>
              <w:rPr>
                <w:rFonts w:asciiTheme="majorHAnsi" w:hAnsiTheme="majorHAnsi" w:cstheme="majorHAnsi"/>
                <w:color w:val="000000"/>
              </w:rPr>
            </w:pPr>
            <w:r w:rsidRPr="00E456A1">
              <w:rPr>
                <w:rFonts w:asciiTheme="majorHAnsi" w:hAnsiTheme="majorHAnsi" w:cstheme="majorHAnsi"/>
                <w:color w:val="000000"/>
              </w:rPr>
              <w:t>Team coordination (managing team member schedules, availability to meet in a timely manner)</w:t>
            </w:r>
          </w:p>
          <w:p w:rsidR="004A01B8" w:rsidP="00FB0E97" w:rsidRDefault="004A01B8" w14:paraId="4EA24320" w14:textId="77777777">
            <w:pPr>
              <w:numPr>
                <w:ilvl w:val="0"/>
                <w:numId w:val="35"/>
              </w:numPr>
              <w:pBdr>
                <w:top w:val="nil"/>
                <w:left w:val="nil"/>
                <w:bottom w:val="nil"/>
                <w:right w:val="nil"/>
                <w:between w:val="nil"/>
              </w:pBdr>
              <w:ind w:left="255"/>
              <w:rPr>
                <w:rFonts w:asciiTheme="majorHAnsi" w:hAnsiTheme="majorHAnsi" w:cstheme="majorHAnsi"/>
                <w:color w:val="000000"/>
              </w:rPr>
            </w:pPr>
            <w:r w:rsidRPr="00E456A1">
              <w:rPr>
                <w:rFonts w:asciiTheme="majorHAnsi" w:hAnsiTheme="majorHAnsi" w:cstheme="majorHAnsi"/>
                <w:color w:val="000000"/>
              </w:rPr>
              <w:t>Threat assessment training resources</w:t>
            </w:r>
          </w:p>
          <w:p w:rsidRPr="00E456A1" w:rsidR="004A01B8" w:rsidP="00FB0E97" w:rsidRDefault="004A01B8" w14:paraId="41F60A8D" w14:textId="77777777">
            <w:pPr>
              <w:numPr>
                <w:ilvl w:val="0"/>
                <w:numId w:val="35"/>
              </w:numPr>
              <w:pBdr>
                <w:top w:val="nil"/>
                <w:left w:val="nil"/>
                <w:bottom w:val="nil"/>
                <w:right w:val="nil"/>
                <w:between w:val="nil"/>
              </w:pBdr>
              <w:ind w:left="255"/>
              <w:rPr>
                <w:rFonts w:asciiTheme="majorHAnsi" w:hAnsiTheme="majorHAnsi" w:cstheme="majorHAnsi"/>
                <w:color w:val="000000"/>
              </w:rPr>
            </w:pPr>
            <w:r w:rsidRPr="00E456A1">
              <w:rPr>
                <w:rFonts w:asciiTheme="majorHAnsi" w:hAnsiTheme="majorHAnsi" w:cstheme="majorHAnsi"/>
                <w:color w:val="000000"/>
              </w:rPr>
              <w:t xml:space="preserve">Training for new staff and for team members </w:t>
            </w:r>
          </w:p>
          <w:p w:rsidRPr="00E456A1" w:rsidR="004A01B8" w:rsidP="00FB0E97" w:rsidRDefault="004A01B8" w14:paraId="16FF9A98" w14:textId="77777777">
            <w:pPr>
              <w:numPr>
                <w:ilvl w:val="0"/>
                <w:numId w:val="35"/>
              </w:numPr>
              <w:pBdr>
                <w:top w:val="nil"/>
                <w:left w:val="nil"/>
                <w:bottom w:val="nil"/>
                <w:right w:val="nil"/>
                <w:between w:val="nil"/>
              </w:pBdr>
              <w:ind w:left="255"/>
              <w:rPr>
                <w:rFonts w:asciiTheme="majorHAnsi" w:hAnsiTheme="majorHAnsi" w:cstheme="majorHAnsi"/>
                <w:color w:val="000000"/>
              </w:rPr>
            </w:pPr>
            <w:r>
              <w:rPr>
                <w:rFonts w:asciiTheme="majorHAnsi" w:hAnsiTheme="majorHAnsi" w:cstheme="majorHAnsi"/>
                <w:color w:val="000000"/>
              </w:rPr>
              <w:t>Transferring students between schools</w:t>
            </w:r>
          </w:p>
          <w:p w:rsidRPr="00E456A1" w:rsidR="004A01B8" w:rsidP="00FB0E97" w:rsidRDefault="004A01B8" w14:paraId="66DA64C0" w14:textId="77777777">
            <w:pPr>
              <w:numPr>
                <w:ilvl w:val="0"/>
                <w:numId w:val="35"/>
              </w:numPr>
              <w:pBdr>
                <w:top w:val="nil"/>
                <w:left w:val="nil"/>
                <w:bottom w:val="nil"/>
                <w:right w:val="nil"/>
                <w:between w:val="nil"/>
              </w:pBdr>
              <w:ind w:left="255"/>
              <w:rPr>
                <w:rFonts w:asciiTheme="majorHAnsi" w:hAnsiTheme="majorHAnsi" w:cstheme="majorHAnsi"/>
                <w:color w:val="000000"/>
              </w:rPr>
            </w:pPr>
            <w:r w:rsidRPr="00E456A1">
              <w:rPr>
                <w:rFonts w:asciiTheme="majorHAnsi" w:hAnsiTheme="majorHAnsi" w:cstheme="majorHAnsi"/>
                <w:color w:val="000000"/>
              </w:rPr>
              <w:t>Understanding the function of threat assessments vs. discipline</w:t>
            </w:r>
          </w:p>
          <w:p w:rsidRPr="00E456A1" w:rsidR="00E845E7" w:rsidP="00FB0E97" w:rsidRDefault="00E845E7" w14:paraId="58522977" w14:textId="77777777">
            <w:pPr>
              <w:numPr>
                <w:ilvl w:val="0"/>
                <w:numId w:val="35"/>
              </w:numPr>
              <w:pBdr>
                <w:top w:val="nil"/>
                <w:left w:val="nil"/>
                <w:bottom w:val="nil"/>
                <w:right w:val="nil"/>
                <w:between w:val="nil"/>
              </w:pBdr>
              <w:spacing w:line="257" w:lineRule="auto"/>
              <w:ind w:left="255" w:right="-144"/>
              <w:rPr>
                <w:rFonts w:asciiTheme="majorHAnsi" w:hAnsiTheme="majorHAnsi" w:cstheme="majorHAnsi"/>
                <w:color w:val="000000"/>
              </w:rPr>
            </w:pPr>
            <w:r w:rsidRPr="00E456A1">
              <w:rPr>
                <w:rFonts w:asciiTheme="majorHAnsi" w:hAnsiTheme="majorHAnsi" w:cstheme="majorHAnsi"/>
                <w:color w:val="000000"/>
              </w:rPr>
              <w:t xml:space="preserve">Other </w:t>
            </w:r>
            <w:r w:rsidRPr="00E456A1">
              <w:rPr>
                <w:rFonts w:asciiTheme="majorHAnsi" w:hAnsiTheme="majorHAnsi" w:cstheme="majorHAnsi"/>
                <w:i/>
                <w:color w:val="000000"/>
              </w:rPr>
              <w:t>(describe)</w:t>
            </w:r>
            <w:r w:rsidRPr="00E456A1">
              <w:rPr>
                <w:rFonts w:asciiTheme="majorHAnsi" w:hAnsiTheme="majorHAnsi" w:cstheme="majorHAnsi"/>
                <w:color w:val="000000"/>
              </w:rPr>
              <w:t xml:space="preserve"> ______</w:t>
            </w:r>
          </w:p>
          <w:p w:rsidRPr="00E456A1" w:rsidR="00E845E7" w:rsidP="00E845E7" w:rsidRDefault="00E845E7" w14:paraId="316092D9" w14:textId="630D8FF2">
            <w:pPr>
              <w:pBdr>
                <w:top w:val="nil"/>
                <w:left w:val="nil"/>
                <w:bottom w:val="nil"/>
                <w:right w:val="nil"/>
                <w:between w:val="nil"/>
              </w:pBdr>
              <w:ind w:left="720"/>
              <w:rPr>
                <w:rFonts w:asciiTheme="majorHAnsi" w:hAnsiTheme="majorHAnsi" w:cstheme="majorHAnsi"/>
                <w:color w:val="000000"/>
              </w:rPr>
            </w:pPr>
            <w:r w:rsidRPr="00E456A1">
              <w:rPr>
                <w:rFonts w:asciiTheme="majorHAnsi" w:hAnsiTheme="majorHAnsi" w:cstheme="majorHAnsi"/>
                <w:color w:val="000000"/>
              </w:rPr>
              <w:t>None</w:t>
            </w:r>
          </w:p>
        </w:tc>
      </w:tr>
    </w:tbl>
    <w:p w:rsidRPr="00E456A1" w:rsidR="0073107C" w:rsidRDefault="0073107C" w14:paraId="249888F7" w14:textId="77777777">
      <w:pPr>
        <w:widowControl w:val="0"/>
        <w:pBdr>
          <w:top w:val="nil"/>
          <w:left w:val="nil"/>
          <w:bottom w:val="nil"/>
          <w:right w:val="nil"/>
          <w:between w:val="nil"/>
        </w:pBdr>
        <w:spacing w:line="276" w:lineRule="auto"/>
        <w:rPr>
          <w:rFonts w:asciiTheme="majorHAnsi" w:hAnsiTheme="majorHAnsi" w:cstheme="majorHAnsi"/>
        </w:rPr>
      </w:pPr>
    </w:p>
    <w:p w:rsidRPr="00E456A1" w:rsidR="00875321" w:rsidP="005B0841" w:rsidRDefault="00875321" w14:paraId="0ACB3E88" w14:textId="315F658A">
      <w:pPr>
        <w:widowControl w:val="0"/>
        <w:pBdr>
          <w:top w:val="nil"/>
          <w:left w:val="nil"/>
          <w:bottom w:val="nil"/>
          <w:right w:val="nil"/>
          <w:between w:val="nil"/>
        </w:pBdr>
        <w:spacing w:after="120" w:line="276" w:lineRule="auto"/>
        <w:rPr>
          <w:rFonts w:asciiTheme="majorHAnsi" w:hAnsiTheme="majorHAnsi" w:cstheme="majorHAnsi"/>
        </w:rPr>
      </w:pPr>
      <w:r w:rsidRPr="00E456A1">
        <w:rPr>
          <w:rFonts w:asciiTheme="majorHAnsi" w:hAnsiTheme="majorHAnsi" w:cstheme="majorHAnsi"/>
          <w:b/>
          <w:color w:val="000000"/>
          <w:sz w:val="28"/>
          <w:szCs w:val="28"/>
        </w:rPr>
        <w:t xml:space="preserve">V. </w:t>
      </w:r>
      <w:r w:rsidRPr="00E456A1">
        <w:rPr>
          <w:rFonts w:asciiTheme="majorHAnsi" w:hAnsiTheme="majorHAnsi" w:cstheme="majorHAnsi"/>
          <w:b/>
          <w:color w:val="222222"/>
          <w:sz w:val="28"/>
          <w:szCs w:val="28"/>
        </w:rPr>
        <w:t>THREAT ASSESSMENT CASE REPORTING</w:t>
      </w:r>
    </w:p>
    <w:tbl>
      <w:tblPr>
        <w:tblW w:w="10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954"/>
        <w:gridCol w:w="1976"/>
        <w:gridCol w:w="1980"/>
        <w:gridCol w:w="990"/>
        <w:gridCol w:w="810"/>
        <w:gridCol w:w="1175"/>
      </w:tblGrid>
      <w:tr w:rsidRPr="00E456A1" w:rsidR="0073107C" w:rsidTr="2BC597D1" w14:paraId="53D03464" w14:textId="77777777">
        <w:trPr>
          <w:trHeight w:val="1008"/>
        </w:trPr>
        <w:tc>
          <w:tcPr>
            <w:tcW w:w="10885"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noWrap/>
            <w:tcMar>
              <w:top w:w="43" w:type="dxa"/>
              <w:bottom w:w="0" w:type="dxa"/>
            </w:tcMar>
          </w:tcPr>
          <w:p w:rsidRPr="00E456A1" w:rsidR="0073107C" w:rsidP="00A82CF9" w:rsidRDefault="00292720" w14:paraId="322A8FDE" w14:textId="71AA6E6F">
            <w:pPr>
              <w:tabs>
                <w:tab w:val="left" w:pos="432"/>
                <w:tab w:val="left" w:pos="720"/>
              </w:tabs>
              <w:rPr>
                <w:rFonts w:eastAsia="Calibri" w:asciiTheme="majorHAnsi" w:hAnsiTheme="majorHAnsi" w:cstheme="majorHAnsi"/>
                <w:b/>
                <w:i/>
                <w:sz w:val="26"/>
                <w:szCs w:val="26"/>
              </w:rPr>
            </w:pPr>
            <w:r w:rsidRPr="00E456A1">
              <w:rPr>
                <w:rFonts w:eastAsia="Calibri" w:asciiTheme="majorHAnsi" w:hAnsiTheme="majorHAnsi" w:cstheme="majorHAnsi"/>
                <w:b/>
                <w:i/>
                <w:sz w:val="26"/>
                <w:szCs w:val="26"/>
              </w:rPr>
              <w:t>Threat Assessments Conducted in 202</w:t>
            </w:r>
            <w:r w:rsidR="00F250F1">
              <w:rPr>
                <w:rFonts w:eastAsia="Calibri" w:asciiTheme="majorHAnsi" w:hAnsiTheme="majorHAnsi" w:cstheme="majorHAnsi"/>
                <w:b/>
                <w:i/>
                <w:sz w:val="26"/>
                <w:szCs w:val="26"/>
              </w:rPr>
              <w:t>2</w:t>
            </w:r>
            <w:r w:rsidRPr="00E456A1" w:rsidR="00875321">
              <w:rPr>
                <w:rFonts w:eastAsia="Calibri" w:asciiTheme="majorHAnsi" w:hAnsiTheme="majorHAnsi" w:cstheme="majorHAnsi"/>
                <w:b/>
                <w:i/>
                <w:sz w:val="26"/>
                <w:szCs w:val="26"/>
              </w:rPr>
              <w:t>–</w:t>
            </w:r>
            <w:proofErr w:type="gramStart"/>
            <w:r w:rsidRPr="00E456A1" w:rsidR="00875321">
              <w:rPr>
                <w:rFonts w:eastAsia="Calibri" w:asciiTheme="majorHAnsi" w:hAnsiTheme="majorHAnsi" w:cstheme="majorHAnsi"/>
                <w:b/>
                <w:i/>
                <w:sz w:val="26"/>
                <w:szCs w:val="26"/>
              </w:rPr>
              <w:t>202</w:t>
            </w:r>
            <w:r w:rsidR="00F250F1">
              <w:rPr>
                <w:rFonts w:eastAsia="Calibri" w:asciiTheme="majorHAnsi" w:hAnsiTheme="majorHAnsi" w:cstheme="majorHAnsi"/>
                <w:b/>
                <w:i/>
                <w:sz w:val="26"/>
                <w:szCs w:val="26"/>
              </w:rPr>
              <w:t>3</w:t>
            </w:r>
            <w:proofErr w:type="gramEnd"/>
          </w:p>
          <w:p w:rsidR="0073107C" w:rsidP="00A82CF9" w:rsidRDefault="00292720" w14:paraId="794E6522" w14:textId="77777777">
            <w:pPr>
              <w:rPr>
                <w:rFonts w:eastAsia="Calibri" w:asciiTheme="majorHAnsi" w:hAnsiTheme="majorHAnsi" w:cstheme="majorHAnsi"/>
              </w:rPr>
            </w:pPr>
            <w:r w:rsidRPr="00E456A1">
              <w:rPr>
                <w:rFonts w:eastAsia="Calibri" w:asciiTheme="majorHAnsi" w:hAnsiTheme="majorHAnsi" w:cstheme="majorHAnsi"/>
              </w:rPr>
              <w:t>For the next series of questions, we want to know about the assessment</w:t>
            </w:r>
            <w:r w:rsidRPr="00E456A1" w:rsidR="00123FF8">
              <w:rPr>
                <w:rFonts w:eastAsia="Calibri" w:asciiTheme="majorHAnsi" w:hAnsiTheme="majorHAnsi" w:cstheme="majorHAnsi"/>
              </w:rPr>
              <w:t>(</w:t>
            </w:r>
            <w:r w:rsidRPr="00E456A1">
              <w:rPr>
                <w:rFonts w:eastAsia="Calibri" w:asciiTheme="majorHAnsi" w:hAnsiTheme="majorHAnsi" w:cstheme="majorHAnsi"/>
              </w:rPr>
              <w:t>s</w:t>
            </w:r>
            <w:r w:rsidRPr="00E456A1" w:rsidR="00123FF8">
              <w:rPr>
                <w:rFonts w:eastAsia="Calibri" w:asciiTheme="majorHAnsi" w:hAnsiTheme="majorHAnsi" w:cstheme="majorHAnsi"/>
              </w:rPr>
              <w:t>)</w:t>
            </w:r>
            <w:r w:rsidRPr="00E456A1">
              <w:rPr>
                <w:rFonts w:eastAsia="Calibri" w:asciiTheme="majorHAnsi" w:hAnsiTheme="majorHAnsi" w:cstheme="majorHAnsi"/>
                <w:color w:val="FF0000"/>
              </w:rPr>
              <w:t xml:space="preserve"> </w:t>
            </w:r>
            <w:r w:rsidRPr="00E456A1">
              <w:rPr>
                <w:rFonts w:eastAsia="Calibri" w:asciiTheme="majorHAnsi" w:hAnsiTheme="majorHAnsi" w:cstheme="majorHAnsi"/>
              </w:rPr>
              <w:t>conducted by your school’s threat assessment team</w:t>
            </w:r>
            <w:r w:rsidRPr="00E456A1" w:rsidR="004771ED">
              <w:rPr>
                <w:rFonts w:eastAsia="Calibri" w:asciiTheme="majorHAnsi" w:hAnsiTheme="majorHAnsi" w:cstheme="majorHAnsi"/>
              </w:rPr>
              <w:t xml:space="preserve">, </w:t>
            </w:r>
            <w:r w:rsidRPr="00E456A1" w:rsidR="004771ED">
              <w:rPr>
                <w:rFonts w:asciiTheme="majorHAnsi" w:hAnsiTheme="majorHAnsi" w:cstheme="majorHAnsi"/>
                <w:b/>
                <w:color w:val="000000"/>
              </w:rPr>
              <w:t>and not included in any other school/programs threat records</w:t>
            </w:r>
            <w:r w:rsidRPr="00E456A1">
              <w:rPr>
                <w:rFonts w:eastAsia="Calibri" w:asciiTheme="majorHAnsi" w:hAnsiTheme="majorHAnsi" w:cstheme="majorHAnsi"/>
              </w:rPr>
              <w:t xml:space="preserve">. </w:t>
            </w:r>
          </w:p>
          <w:p w:rsidRPr="00E456A1" w:rsidR="00F250F1" w:rsidP="2BC597D1" w:rsidRDefault="00F250F1" w14:paraId="5E0D0EEA" w14:textId="2140B302">
            <w:pPr>
              <w:pStyle w:val="Normal"/>
              <w:spacing w:before="120"/>
              <w:rPr>
                <w:rFonts w:ascii="Calibri" w:hAnsi="Calibri" w:eastAsia="Calibri" w:cs="Calibri" w:asciiTheme="majorAscii" w:hAnsiTheme="majorAscii" w:cstheme="majorAscii"/>
              </w:rPr>
            </w:pPr>
            <w:r w:rsidRPr="2BC597D1" w:rsidR="00F250F1">
              <w:rPr>
                <w:rFonts w:ascii="Calibri" w:hAnsi="Calibri" w:eastAsia="Calibri" w:cs="Calibri" w:asciiTheme="majorAscii" w:hAnsiTheme="majorAscii" w:cstheme="majorAscii"/>
              </w:rPr>
              <w:t xml:space="preserve">Report the number of cases regardless of their risk </w:t>
            </w:r>
            <w:r w:rsidRPr="2BC597D1" w:rsidR="00F250F1">
              <w:rPr>
                <w:rFonts w:ascii="Calibri" w:hAnsi="Calibri" w:eastAsia="Calibri" w:cs="Calibri" w:asciiTheme="majorAscii" w:hAnsiTheme="majorAscii" w:cstheme="majorAscii"/>
              </w:rPr>
              <w:t>classification</w:t>
            </w:r>
            <w:r w:rsidRPr="2BC597D1" w:rsidR="00F250F1">
              <w:rPr>
                <w:rFonts w:ascii="Calibri" w:hAnsi="Calibri" w:eastAsia="Calibri" w:cs="Calibri" w:asciiTheme="majorAscii" w:hAnsiTheme="majorAscii" w:cstheme="majorAscii"/>
              </w:rPr>
              <w:t xml:space="preserve"> </w:t>
            </w:r>
            <w:proofErr w:type="gramStart"/>
            <w:proofErr w:type="gramEnd"/>
          </w:p>
          <w:p w:rsidRPr="00E456A1" w:rsidR="00F250F1" w:rsidP="00F250F1" w:rsidRDefault="00F250F1" w14:paraId="360220C4" w14:textId="77777777">
            <w:pPr>
              <w:tabs>
                <w:tab w:val="left" w:pos="345"/>
              </w:tabs>
              <w:ind w:left="346"/>
              <w:rPr>
                <w:rFonts w:eastAsia="Calibri" w:asciiTheme="majorHAnsi" w:hAnsiTheme="majorHAnsi" w:cstheme="majorHAnsi"/>
              </w:rPr>
            </w:pPr>
            <w:r w:rsidRPr="00E456A1">
              <w:rPr>
                <w:rFonts w:eastAsia="Calibri" w:asciiTheme="majorHAnsi" w:hAnsiTheme="majorHAnsi" w:cstheme="majorHAnsi"/>
              </w:rPr>
              <w:t>– Use the following definitions:</w:t>
            </w:r>
          </w:p>
          <w:p w:rsidRPr="00E456A1" w:rsidR="00F250F1" w:rsidP="00F250F1" w:rsidRDefault="00F250F1" w14:paraId="0AAFDF6A" w14:textId="77777777">
            <w:pPr>
              <w:numPr>
                <w:ilvl w:val="0"/>
                <w:numId w:val="16"/>
              </w:numPr>
              <w:pBdr>
                <w:top w:val="nil"/>
                <w:left w:val="nil"/>
                <w:bottom w:val="nil"/>
                <w:right w:val="nil"/>
                <w:between w:val="nil"/>
              </w:pBdr>
              <w:ind w:left="705" w:hanging="273"/>
              <w:rPr>
                <w:rFonts w:asciiTheme="majorHAnsi" w:hAnsiTheme="majorHAnsi" w:cstheme="majorHAnsi"/>
                <w:color w:val="000000"/>
              </w:rPr>
            </w:pPr>
            <w:r w:rsidRPr="00E456A1">
              <w:rPr>
                <w:rFonts w:eastAsia="Calibri" w:asciiTheme="majorHAnsi" w:hAnsiTheme="majorHAnsi" w:cstheme="majorHAnsi"/>
                <w:b/>
                <w:color w:val="000000"/>
              </w:rPr>
              <w:t>Threatened others only:</w:t>
            </w:r>
            <w:r w:rsidRPr="00E456A1">
              <w:rPr>
                <w:rFonts w:eastAsia="Calibri" w:asciiTheme="majorHAnsi" w:hAnsiTheme="majorHAnsi" w:cstheme="majorHAnsi"/>
                <w:color w:val="000000"/>
              </w:rPr>
              <w:t xml:space="preserve"> </w:t>
            </w:r>
            <w:r w:rsidRPr="00E456A1">
              <w:rPr>
                <w:rFonts w:eastAsia="Calibri" w:asciiTheme="majorHAnsi" w:hAnsiTheme="majorHAnsi" w:cstheme="majorHAnsi"/>
                <w:i/>
                <w:color w:val="000000"/>
              </w:rPr>
              <w:t>threatened harm, posed harm to, or was perceived as posing harm to someone other than self</w:t>
            </w:r>
            <w:r w:rsidRPr="00E456A1">
              <w:rPr>
                <w:rFonts w:eastAsia="Calibri" w:asciiTheme="majorHAnsi" w:hAnsiTheme="majorHAnsi" w:cstheme="majorHAnsi"/>
                <w:color w:val="000000"/>
              </w:rPr>
              <w:t xml:space="preserve"> </w:t>
            </w:r>
            <w:r w:rsidRPr="00E456A1">
              <w:rPr>
                <w:rFonts w:eastAsia="Calibri" w:asciiTheme="majorHAnsi" w:hAnsiTheme="majorHAnsi" w:cstheme="majorHAnsi"/>
                <w:i/>
                <w:color w:val="000000"/>
              </w:rPr>
              <w:t>BUT DID NOT</w:t>
            </w:r>
            <w:r w:rsidRPr="00E456A1">
              <w:rPr>
                <w:rFonts w:eastAsia="Calibri" w:asciiTheme="majorHAnsi" w:hAnsiTheme="majorHAnsi" w:cstheme="majorHAnsi"/>
                <w:color w:val="000000"/>
              </w:rPr>
              <w:t xml:space="preserve"> </w:t>
            </w:r>
            <w:r w:rsidRPr="00E456A1">
              <w:rPr>
                <w:rFonts w:eastAsia="Calibri" w:asciiTheme="majorHAnsi" w:hAnsiTheme="majorHAnsi" w:cstheme="majorHAnsi"/>
                <w:i/>
                <w:color w:val="000000"/>
              </w:rPr>
              <w:t>threaten suicide or self-</w:t>
            </w:r>
            <w:proofErr w:type="gramStart"/>
            <w:r w:rsidRPr="00E456A1">
              <w:rPr>
                <w:rFonts w:eastAsia="Calibri" w:asciiTheme="majorHAnsi" w:hAnsiTheme="majorHAnsi" w:cstheme="majorHAnsi"/>
                <w:i/>
                <w:color w:val="000000"/>
              </w:rPr>
              <w:t>harm</w:t>
            </w:r>
            <w:proofErr w:type="gramEnd"/>
          </w:p>
          <w:p w:rsidRPr="00E456A1" w:rsidR="00F250F1" w:rsidP="00F250F1" w:rsidRDefault="00F250F1" w14:paraId="181AA1AE" w14:textId="77777777">
            <w:pPr>
              <w:numPr>
                <w:ilvl w:val="0"/>
                <w:numId w:val="16"/>
              </w:numPr>
              <w:pBdr>
                <w:top w:val="nil"/>
                <w:left w:val="nil"/>
                <w:bottom w:val="nil"/>
                <w:right w:val="nil"/>
                <w:between w:val="nil"/>
              </w:pBdr>
              <w:ind w:left="705" w:hanging="273"/>
              <w:rPr>
                <w:rFonts w:asciiTheme="majorHAnsi" w:hAnsiTheme="majorHAnsi" w:cstheme="majorHAnsi"/>
                <w:color w:val="000000"/>
              </w:rPr>
            </w:pPr>
            <w:r w:rsidRPr="00E456A1">
              <w:rPr>
                <w:rFonts w:eastAsia="Calibri" w:asciiTheme="majorHAnsi" w:hAnsiTheme="majorHAnsi" w:cstheme="majorHAnsi"/>
                <w:b/>
                <w:color w:val="000000"/>
              </w:rPr>
              <w:t>Threatened other(s) and self:</w:t>
            </w:r>
            <w:r w:rsidRPr="00E456A1">
              <w:rPr>
                <w:rFonts w:eastAsia="Calibri" w:asciiTheme="majorHAnsi" w:hAnsiTheme="majorHAnsi" w:cstheme="majorHAnsi"/>
                <w:color w:val="000000"/>
              </w:rPr>
              <w:t xml:space="preserve"> </w:t>
            </w:r>
            <w:r w:rsidRPr="00E456A1">
              <w:rPr>
                <w:rFonts w:eastAsia="Calibri" w:asciiTheme="majorHAnsi" w:hAnsiTheme="majorHAnsi" w:cstheme="majorHAnsi"/>
                <w:i/>
                <w:color w:val="000000"/>
              </w:rPr>
              <w:t>threatened harm, posed harm to, or was perceived as posing harm to someone other than self</w:t>
            </w:r>
            <w:r w:rsidRPr="00E456A1">
              <w:rPr>
                <w:rFonts w:eastAsia="Calibri" w:asciiTheme="majorHAnsi" w:hAnsiTheme="majorHAnsi" w:cstheme="majorHAnsi"/>
                <w:color w:val="000000"/>
              </w:rPr>
              <w:t xml:space="preserve"> </w:t>
            </w:r>
            <w:r w:rsidRPr="00E456A1">
              <w:rPr>
                <w:rFonts w:eastAsia="Calibri" w:asciiTheme="majorHAnsi" w:hAnsiTheme="majorHAnsi" w:cstheme="majorHAnsi"/>
                <w:i/>
                <w:color w:val="000000"/>
              </w:rPr>
              <w:t>AND</w:t>
            </w:r>
            <w:r w:rsidRPr="00E456A1">
              <w:rPr>
                <w:rFonts w:eastAsia="Calibri" w:asciiTheme="majorHAnsi" w:hAnsiTheme="majorHAnsi" w:cstheme="majorHAnsi"/>
                <w:color w:val="000000"/>
              </w:rPr>
              <w:t xml:space="preserve"> </w:t>
            </w:r>
            <w:r w:rsidRPr="00E456A1">
              <w:rPr>
                <w:rFonts w:eastAsia="Calibri" w:asciiTheme="majorHAnsi" w:hAnsiTheme="majorHAnsi" w:cstheme="majorHAnsi"/>
                <w:i/>
                <w:color w:val="000000"/>
              </w:rPr>
              <w:t xml:space="preserve">threatened suicide or self-harm, or was perceived as suicidal or posing harm to </w:t>
            </w:r>
            <w:proofErr w:type="gramStart"/>
            <w:r w:rsidRPr="00E456A1">
              <w:rPr>
                <w:rFonts w:eastAsia="Calibri" w:asciiTheme="majorHAnsi" w:hAnsiTheme="majorHAnsi" w:cstheme="majorHAnsi"/>
                <w:i/>
                <w:color w:val="000000"/>
              </w:rPr>
              <w:t>self</w:t>
            </w:r>
            <w:proofErr w:type="gramEnd"/>
          </w:p>
          <w:p w:rsidRPr="00F250F1" w:rsidR="00F250F1" w:rsidP="00A82CF9" w:rsidRDefault="00F250F1" w14:paraId="25DE14C9" w14:textId="48DFCB67">
            <w:pPr>
              <w:numPr>
                <w:ilvl w:val="0"/>
                <w:numId w:val="16"/>
              </w:numPr>
              <w:pBdr>
                <w:top w:val="nil"/>
                <w:left w:val="nil"/>
                <w:bottom w:val="nil"/>
                <w:right w:val="nil"/>
                <w:between w:val="nil"/>
              </w:pBdr>
              <w:ind w:left="705" w:hanging="273"/>
              <w:rPr>
                <w:rFonts w:asciiTheme="majorHAnsi" w:hAnsiTheme="majorHAnsi" w:cstheme="majorHAnsi"/>
                <w:color w:val="000000"/>
              </w:rPr>
            </w:pPr>
            <w:r w:rsidRPr="00E456A1">
              <w:rPr>
                <w:rFonts w:eastAsia="Calibri" w:asciiTheme="majorHAnsi" w:hAnsiTheme="majorHAnsi" w:cstheme="majorHAnsi"/>
                <w:b/>
                <w:color w:val="000000"/>
              </w:rPr>
              <w:t>Threatened self only:</w:t>
            </w:r>
            <w:r w:rsidRPr="00E456A1">
              <w:rPr>
                <w:rFonts w:eastAsia="Calibri" w:asciiTheme="majorHAnsi" w:hAnsiTheme="majorHAnsi" w:cstheme="majorHAnsi"/>
                <w:color w:val="000000"/>
              </w:rPr>
              <w:t xml:space="preserve"> </w:t>
            </w:r>
            <w:r w:rsidRPr="00E456A1">
              <w:rPr>
                <w:rFonts w:eastAsia="Calibri" w:asciiTheme="majorHAnsi" w:hAnsiTheme="majorHAnsi" w:cstheme="majorHAnsi"/>
                <w:i/>
                <w:color w:val="000000"/>
              </w:rPr>
              <w:t>threatened suicide or self-harm, or was perceived as suicidal or posing harm to self BUT DID NOT threaten others nor were they perceived as a threat to others</w:t>
            </w:r>
          </w:p>
        </w:tc>
      </w:tr>
      <w:tr w:rsidRPr="00E456A1" w:rsidR="00F250F1" w:rsidTr="2BC597D1" w14:paraId="2C1ECE6D" w14:textId="77777777">
        <w:tc>
          <w:tcPr>
            <w:tcW w:w="10885" w:type="dxa"/>
            <w:gridSpan w:val="6"/>
            <w:tcBorders>
              <w:top w:val="single" w:color="000000" w:themeColor="text1" w:sz="8" w:space="0"/>
            </w:tcBorders>
            <w:tcMar/>
          </w:tcPr>
          <w:p w:rsidRPr="00E456A1" w:rsidR="00F250F1" w:rsidP="00F250F1" w:rsidRDefault="00F250F1" w14:paraId="72314435" w14:textId="76E39E33">
            <w:pPr>
              <w:rPr>
                <w:rFonts w:eastAsia="Calibri" w:asciiTheme="majorHAnsi" w:hAnsiTheme="majorHAnsi" w:cstheme="majorHAnsi"/>
              </w:rPr>
            </w:pPr>
            <w:r>
              <w:rPr>
                <w:rFonts w:eastAsia="Calibri" w:asciiTheme="majorHAnsi" w:hAnsiTheme="majorHAnsi" w:cstheme="majorHAnsi"/>
              </w:rPr>
              <w:lastRenderedPageBreak/>
              <w:t>3</w:t>
            </w:r>
            <w:r w:rsidR="001E05BB">
              <w:rPr>
                <w:rFonts w:eastAsia="Calibri" w:asciiTheme="majorHAnsi" w:hAnsiTheme="majorHAnsi" w:cstheme="majorHAnsi"/>
              </w:rPr>
              <w:t>5</w:t>
            </w:r>
            <w:r w:rsidRPr="00E456A1">
              <w:rPr>
                <w:rFonts w:eastAsia="Calibri" w:asciiTheme="majorHAnsi" w:hAnsiTheme="majorHAnsi" w:cstheme="majorHAnsi"/>
              </w:rPr>
              <w:t>. Approximately how many threat assessment meetings were held in 202</w:t>
            </w:r>
            <w:r>
              <w:rPr>
                <w:rFonts w:eastAsia="Calibri" w:asciiTheme="majorHAnsi" w:hAnsiTheme="majorHAnsi" w:cstheme="majorHAnsi"/>
              </w:rPr>
              <w:t>2</w:t>
            </w:r>
            <w:r w:rsidRPr="00E456A1">
              <w:rPr>
                <w:rFonts w:eastAsia="Calibri" w:asciiTheme="majorHAnsi" w:hAnsiTheme="majorHAnsi" w:cstheme="majorHAnsi"/>
              </w:rPr>
              <w:t>–202</w:t>
            </w:r>
            <w:r>
              <w:rPr>
                <w:rFonts w:eastAsia="Calibri" w:asciiTheme="majorHAnsi" w:hAnsiTheme="majorHAnsi" w:cstheme="majorHAnsi"/>
              </w:rPr>
              <w:t>3</w:t>
            </w:r>
            <w:r w:rsidRPr="00E456A1">
              <w:rPr>
                <w:rFonts w:eastAsia="Calibri" w:asciiTheme="majorHAnsi" w:hAnsiTheme="majorHAnsi" w:cstheme="majorHAnsi"/>
              </w:rPr>
              <w:t xml:space="preserve"> for the following tasks?</w:t>
            </w:r>
          </w:p>
          <w:p w:rsidRPr="00E456A1" w:rsidR="00F250F1" w:rsidP="2BC597D1" w:rsidRDefault="00F250F1" w14:paraId="33F72A4E" w14:textId="671288E8" w14:noSpellErr="1">
            <w:pPr>
              <w:tabs>
                <w:tab w:val="left" w:pos="345"/>
              </w:tabs>
              <w:ind w:left="345" w:hanging="345"/>
              <w:rPr>
                <w:rFonts w:ascii="Calibri" w:hAnsi="Calibri" w:cs="Calibri" w:asciiTheme="majorAscii" w:hAnsiTheme="majorAscii" w:cstheme="majorAscii"/>
              </w:rPr>
            </w:pPr>
            <w:r w:rsidRPr="2BC597D1" w:rsidR="00F250F1">
              <w:rPr>
                <w:rFonts w:ascii="Calibri" w:hAnsi="Calibri" w:eastAsia="Calibri" w:cs="Calibri" w:asciiTheme="majorAscii" w:hAnsiTheme="majorAscii" w:cstheme="majorAscii"/>
                <w:i w:val="1"/>
                <w:iCs w:val="1"/>
              </w:rPr>
              <w:t>Please answer with a number for each type of meeting listed.</w:t>
            </w:r>
          </w:p>
        </w:tc>
      </w:tr>
      <w:tr w:rsidRPr="00E456A1" w:rsidR="00F250F1" w:rsidTr="2BC597D1" w14:paraId="069B0B70" w14:textId="77777777">
        <w:tc>
          <w:tcPr>
            <w:tcW w:w="8900" w:type="dxa"/>
            <w:gridSpan w:val="4"/>
            <w:tcBorders>
              <w:top w:val="single" w:color="000000" w:themeColor="text1" w:sz="8" w:space="0"/>
            </w:tcBorders>
            <w:tcMar/>
          </w:tcPr>
          <w:p w:rsidRPr="00E456A1" w:rsidR="00F250F1" w:rsidP="00F250F1" w:rsidRDefault="00F250F1" w14:paraId="4151AEAD" w14:textId="779FEDC8">
            <w:pPr>
              <w:tabs>
                <w:tab w:val="left" w:pos="345"/>
              </w:tabs>
              <w:ind w:left="345" w:hanging="345"/>
              <w:rPr>
                <w:rFonts w:asciiTheme="majorHAnsi" w:hAnsiTheme="majorHAnsi" w:cstheme="majorHAnsi"/>
              </w:rPr>
            </w:pPr>
            <w:r w:rsidRPr="00E456A1">
              <w:rPr>
                <w:rFonts w:eastAsia="Calibri" w:asciiTheme="majorHAnsi" w:hAnsiTheme="majorHAnsi" w:cstheme="majorHAnsi"/>
                <w:color w:val="000000"/>
              </w:rPr>
              <w:t xml:space="preserve">To </w:t>
            </w:r>
            <w:r>
              <w:rPr>
                <w:rFonts w:eastAsia="Calibri" w:asciiTheme="majorHAnsi" w:hAnsiTheme="majorHAnsi" w:cstheme="majorHAnsi"/>
                <w:color w:val="000000"/>
              </w:rPr>
              <w:t>assess reports of aberrant or concerning behavior</w:t>
            </w:r>
            <w:r w:rsidRPr="00E456A1">
              <w:rPr>
                <w:rFonts w:eastAsia="Calibri" w:asciiTheme="majorHAnsi" w:hAnsiTheme="majorHAnsi" w:cstheme="majorHAnsi"/>
                <w:color w:val="000000"/>
              </w:rPr>
              <w:t xml:space="preserve"> (at least 2 members)</w:t>
            </w:r>
          </w:p>
        </w:tc>
        <w:tc>
          <w:tcPr>
            <w:tcW w:w="1985" w:type="dxa"/>
            <w:gridSpan w:val="2"/>
            <w:tcBorders>
              <w:top w:val="single" w:color="000000" w:themeColor="text1" w:sz="8" w:space="0"/>
            </w:tcBorders>
            <w:tcMar/>
          </w:tcPr>
          <w:p w:rsidRPr="00E456A1" w:rsidR="00F250F1" w:rsidP="00F250F1" w:rsidRDefault="00F250F1" w14:paraId="779E1510" w14:textId="0467C4ED">
            <w:pPr>
              <w:tabs>
                <w:tab w:val="left" w:pos="345"/>
              </w:tabs>
              <w:ind w:left="345" w:hanging="345"/>
              <w:rPr>
                <w:rFonts w:asciiTheme="majorHAnsi" w:hAnsiTheme="majorHAnsi" w:cstheme="majorHAnsi"/>
              </w:rPr>
            </w:pPr>
          </w:p>
        </w:tc>
      </w:tr>
      <w:tr w:rsidRPr="00E456A1" w:rsidR="00F250F1" w:rsidTr="2BC597D1" w14:paraId="6DD6DB10" w14:textId="77777777">
        <w:tc>
          <w:tcPr>
            <w:tcW w:w="8900" w:type="dxa"/>
            <w:gridSpan w:val="4"/>
            <w:tcBorders>
              <w:top w:val="single" w:color="000000" w:themeColor="text1" w:sz="8" w:space="0"/>
            </w:tcBorders>
            <w:tcMar/>
          </w:tcPr>
          <w:p w:rsidRPr="00E456A1" w:rsidR="00F250F1" w:rsidP="00F250F1" w:rsidRDefault="00F250F1" w14:paraId="3D181C4D" w14:textId="565AB2DE">
            <w:pPr>
              <w:tabs>
                <w:tab w:val="left" w:pos="345"/>
              </w:tabs>
              <w:ind w:left="345" w:hanging="345"/>
              <w:rPr>
                <w:rFonts w:asciiTheme="majorHAnsi" w:hAnsiTheme="majorHAnsi" w:cstheme="majorHAnsi"/>
              </w:rPr>
            </w:pPr>
            <w:r w:rsidRPr="00E456A1">
              <w:rPr>
                <w:rFonts w:eastAsia="Calibri" w:asciiTheme="majorHAnsi" w:hAnsiTheme="majorHAnsi" w:cstheme="majorHAnsi"/>
                <w:color w:val="000000"/>
              </w:rPr>
              <w:t xml:space="preserve">To </w:t>
            </w:r>
            <w:r>
              <w:rPr>
                <w:rFonts w:eastAsia="Calibri" w:asciiTheme="majorHAnsi" w:hAnsiTheme="majorHAnsi" w:cstheme="majorHAnsi"/>
                <w:color w:val="000000"/>
              </w:rPr>
              <w:t xml:space="preserve">assess reports of actual threats made against self or others </w:t>
            </w:r>
            <w:r w:rsidRPr="00E456A1">
              <w:rPr>
                <w:rFonts w:eastAsia="Calibri" w:asciiTheme="majorHAnsi" w:hAnsiTheme="majorHAnsi" w:cstheme="majorHAnsi"/>
                <w:color w:val="000000"/>
              </w:rPr>
              <w:t>(at least 2 members)</w:t>
            </w:r>
          </w:p>
        </w:tc>
        <w:tc>
          <w:tcPr>
            <w:tcW w:w="1985" w:type="dxa"/>
            <w:gridSpan w:val="2"/>
            <w:tcBorders>
              <w:top w:val="single" w:color="000000" w:themeColor="text1" w:sz="8" w:space="0"/>
            </w:tcBorders>
            <w:tcMar/>
          </w:tcPr>
          <w:p w:rsidRPr="00E456A1" w:rsidR="00F250F1" w:rsidP="00F250F1" w:rsidRDefault="00F250F1" w14:paraId="11726D46" w14:textId="1BFA62BC">
            <w:pPr>
              <w:tabs>
                <w:tab w:val="left" w:pos="345"/>
              </w:tabs>
              <w:ind w:left="345" w:hanging="345"/>
              <w:rPr>
                <w:rFonts w:asciiTheme="majorHAnsi" w:hAnsiTheme="majorHAnsi" w:cstheme="majorHAnsi"/>
              </w:rPr>
            </w:pPr>
          </w:p>
        </w:tc>
      </w:tr>
      <w:tr w:rsidRPr="00E456A1" w:rsidR="00F250F1" w:rsidTr="2BC597D1" w14:paraId="77E86C28" w14:textId="77777777">
        <w:tc>
          <w:tcPr>
            <w:tcW w:w="8900" w:type="dxa"/>
            <w:gridSpan w:val="4"/>
            <w:tcBorders>
              <w:top w:val="single" w:color="000000" w:themeColor="text1" w:sz="8" w:space="0"/>
            </w:tcBorders>
            <w:tcMar/>
          </w:tcPr>
          <w:p w:rsidRPr="00E456A1" w:rsidR="00F250F1" w:rsidP="00F250F1" w:rsidRDefault="00F250F1" w14:paraId="12939EAD" w14:textId="3A36556A">
            <w:pPr>
              <w:tabs>
                <w:tab w:val="left" w:pos="345"/>
              </w:tabs>
              <w:ind w:left="345" w:hanging="345"/>
              <w:rPr>
                <w:rFonts w:asciiTheme="majorHAnsi" w:hAnsiTheme="majorHAnsi" w:cstheme="majorHAnsi"/>
              </w:rPr>
            </w:pPr>
            <w:r w:rsidRPr="00E456A1">
              <w:rPr>
                <w:rFonts w:eastAsia="Calibri" w:asciiTheme="majorHAnsi" w:hAnsiTheme="majorHAnsi" w:cstheme="majorHAnsi"/>
                <w:color w:val="000000"/>
              </w:rPr>
              <w:t>For debrief when event occurred without precipitating information (no opportunity to conduct threat assessment prior to event)</w:t>
            </w:r>
          </w:p>
        </w:tc>
        <w:tc>
          <w:tcPr>
            <w:tcW w:w="1985" w:type="dxa"/>
            <w:gridSpan w:val="2"/>
            <w:tcBorders>
              <w:top w:val="single" w:color="000000" w:themeColor="text1" w:sz="8" w:space="0"/>
            </w:tcBorders>
            <w:tcMar/>
          </w:tcPr>
          <w:p w:rsidRPr="00E456A1" w:rsidR="00F250F1" w:rsidP="00F250F1" w:rsidRDefault="00F250F1" w14:paraId="095AB542" w14:textId="6FAA92D4">
            <w:pPr>
              <w:tabs>
                <w:tab w:val="left" w:pos="345"/>
              </w:tabs>
              <w:ind w:left="345" w:hanging="345"/>
              <w:rPr>
                <w:rFonts w:asciiTheme="majorHAnsi" w:hAnsiTheme="majorHAnsi" w:cstheme="majorHAnsi"/>
              </w:rPr>
            </w:pPr>
          </w:p>
        </w:tc>
      </w:tr>
      <w:tr w:rsidRPr="00E456A1" w:rsidR="00F250F1" w:rsidTr="2BC597D1" w14:paraId="5B097CE7" w14:textId="77777777">
        <w:tc>
          <w:tcPr>
            <w:tcW w:w="8900" w:type="dxa"/>
            <w:gridSpan w:val="4"/>
            <w:tcBorders>
              <w:top w:val="single" w:color="000000" w:themeColor="text1" w:sz="8" w:space="0"/>
            </w:tcBorders>
            <w:tcMar/>
          </w:tcPr>
          <w:p w:rsidRPr="00E456A1" w:rsidR="00F250F1" w:rsidP="00F250F1" w:rsidRDefault="00F250F1" w14:paraId="4E7C43F6" w14:textId="51778F09">
            <w:pPr>
              <w:tabs>
                <w:tab w:val="left" w:pos="345"/>
              </w:tabs>
              <w:ind w:left="345" w:hanging="345"/>
              <w:rPr>
                <w:rFonts w:asciiTheme="majorHAnsi" w:hAnsiTheme="majorHAnsi" w:cstheme="majorHAnsi"/>
              </w:rPr>
            </w:pPr>
            <w:r w:rsidRPr="00E456A1">
              <w:rPr>
                <w:rFonts w:eastAsia="Calibri" w:asciiTheme="majorHAnsi" w:hAnsiTheme="majorHAnsi" w:cstheme="majorHAnsi"/>
                <w:color w:val="000000"/>
              </w:rPr>
              <w:t>For administrative reasons: organization, process discussion, training, or practice</w:t>
            </w:r>
          </w:p>
        </w:tc>
        <w:tc>
          <w:tcPr>
            <w:tcW w:w="1985" w:type="dxa"/>
            <w:gridSpan w:val="2"/>
            <w:tcBorders>
              <w:top w:val="single" w:color="000000" w:themeColor="text1" w:sz="8" w:space="0"/>
            </w:tcBorders>
            <w:tcMar/>
          </w:tcPr>
          <w:p w:rsidRPr="00E456A1" w:rsidR="00F250F1" w:rsidP="00F250F1" w:rsidRDefault="00F250F1" w14:paraId="0E793596" w14:textId="7DCFC955">
            <w:pPr>
              <w:tabs>
                <w:tab w:val="left" w:pos="345"/>
              </w:tabs>
              <w:ind w:left="345" w:hanging="345"/>
              <w:rPr>
                <w:rFonts w:asciiTheme="majorHAnsi" w:hAnsiTheme="majorHAnsi" w:cstheme="majorHAnsi"/>
              </w:rPr>
            </w:pPr>
          </w:p>
        </w:tc>
      </w:tr>
      <w:tr w:rsidRPr="00E456A1" w:rsidR="007B359E" w:rsidTr="2BC597D1" w14:paraId="18508B0F" w14:textId="77777777">
        <w:tc>
          <w:tcPr>
            <w:tcW w:w="10885" w:type="dxa"/>
            <w:gridSpan w:val="6"/>
            <w:tcBorders>
              <w:top w:val="single" w:color="000000" w:themeColor="text1" w:sz="8" w:space="0"/>
            </w:tcBorders>
            <w:shd w:val="clear" w:color="auto" w:fill="D9D9D9" w:themeFill="background1" w:themeFillShade="D9"/>
            <w:tcMar/>
          </w:tcPr>
          <w:p w:rsidRPr="007B359E" w:rsidR="007B359E" w:rsidP="007B359E" w:rsidRDefault="007B359E" w14:paraId="7FB3304A" w14:textId="13BD01D6">
            <w:pPr>
              <w:tabs>
                <w:tab w:val="left" w:pos="345"/>
              </w:tabs>
              <w:ind w:left="345" w:hanging="345"/>
              <w:jc w:val="center"/>
              <w:rPr>
                <w:rFonts w:asciiTheme="majorHAnsi" w:hAnsiTheme="majorHAnsi" w:cstheme="majorHAnsi"/>
                <w:sz w:val="28"/>
                <w:szCs w:val="28"/>
              </w:rPr>
            </w:pPr>
            <w:r w:rsidRPr="007B359E">
              <w:rPr>
                <w:rFonts w:eastAsia="Calibri" w:asciiTheme="majorHAnsi" w:hAnsiTheme="majorHAnsi" w:cstheme="majorHAnsi"/>
                <w:sz w:val="28"/>
                <w:szCs w:val="28"/>
              </w:rPr>
              <w:t xml:space="preserve">For the meetings held for reports of </w:t>
            </w:r>
            <w:r>
              <w:rPr>
                <w:rFonts w:eastAsia="Calibri" w:asciiTheme="majorHAnsi" w:hAnsiTheme="majorHAnsi" w:cstheme="majorHAnsi"/>
                <w:b/>
                <w:bCs/>
                <w:sz w:val="28"/>
                <w:szCs w:val="28"/>
              </w:rPr>
              <w:t>ABERRANT OR CONCERNING BEHAVIOR</w:t>
            </w:r>
          </w:p>
        </w:tc>
      </w:tr>
      <w:tr w:rsidRPr="00E456A1" w:rsidR="0073107C" w:rsidTr="2BC597D1" w14:paraId="0DB24D28" w14:textId="77777777">
        <w:tc>
          <w:tcPr>
            <w:tcW w:w="10885" w:type="dxa"/>
            <w:gridSpan w:val="6"/>
            <w:tcBorders>
              <w:top w:val="single" w:color="000000" w:themeColor="text1" w:sz="8" w:space="0"/>
            </w:tcBorders>
            <w:tcMar/>
          </w:tcPr>
          <w:p w:rsidRPr="00E456A1" w:rsidR="0073107C" w:rsidP="2BC597D1" w:rsidRDefault="00F250F1" w14:paraId="62D53BA1" w14:textId="444448F6" w14:noSpellErr="1">
            <w:pPr>
              <w:ind w:left="525" w:hanging="360"/>
              <w:rPr>
                <w:rFonts w:ascii="Calibri" w:hAnsi="Calibri" w:eastAsia="Calibri" w:cs="Calibri" w:asciiTheme="majorAscii" w:hAnsiTheme="majorAscii" w:cstheme="majorAscii"/>
                <w:i w:val="1"/>
                <w:iCs w:val="1"/>
                <w:color w:val="000000"/>
              </w:rPr>
            </w:pPr>
            <w:r w:rsidRPr="2BC597D1" w:rsidR="00F250F1">
              <w:rPr>
                <w:rFonts w:ascii="Calibri" w:hAnsi="Calibri" w:eastAsia="Calibri" w:cs="Calibri" w:asciiTheme="majorAscii" w:hAnsiTheme="majorAscii" w:cstheme="majorAscii"/>
              </w:rPr>
              <w:t>3</w:t>
            </w:r>
            <w:r w:rsidRPr="2BC597D1" w:rsidR="001E05BB">
              <w:rPr>
                <w:rFonts w:ascii="Calibri" w:hAnsi="Calibri" w:eastAsia="Calibri" w:cs="Calibri" w:asciiTheme="majorAscii" w:hAnsiTheme="majorAscii" w:cstheme="majorAscii"/>
              </w:rPr>
              <w:t>5</w:t>
            </w:r>
            <w:r w:rsidRPr="2BC597D1" w:rsidR="007B359E">
              <w:rPr>
                <w:rFonts w:ascii="Calibri" w:hAnsi="Calibri" w:eastAsia="Calibri" w:cs="Calibri" w:asciiTheme="majorAscii" w:hAnsiTheme="majorAscii" w:cstheme="majorAscii"/>
              </w:rPr>
              <w:t>a</w:t>
            </w:r>
            <w:r w:rsidRPr="2BC597D1" w:rsidR="00292720">
              <w:rPr>
                <w:rFonts w:ascii="Calibri" w:hAnsi="Calibri" w:eastAsia="Calibri" w:cs="Calibri" w:asciiTheme="majorAscii" w:hAnsiTheme="majorAscii" w:cstheme="majorAscii"/>
              </w:rPr>
              <w:t xml:space="preserve">. </w:t>
            </w:r>
            <w:r w:rsidRPr="2BC597D1" w:rsidR="007B359E">
              <w:rPr>
                <w:rFonts w:ascii="Calibri" w:hAnsi="Calibri" w:eastAsia="Calibri" w:cs="Calibri" w:asciiTheme="majorAscii" w:hAnsiTheme="majorAscii" w:cstheme="majorAscii"/>
              </w:rPr>
              <w:t>E</w:t>
            </w:r>
            <w:r w:rsidRPr="2BC597D1" w:rsidR="00F250F1">
              <w:rPr>
                <w:rFonts w:ascii="Calibri" w:hAnsi="Calibri" w:eastAsia="Calibri" w:cs="Calibri" w:asciiTheme="majorAscii" w:hAnsiTheme="majorAscii" w:cstheme="majorAscii"/>
              </w:rPr>
              <w:t xml:space="preserve">nter the number of assessments conducted based on the individual that exhibited the aberrant or </w:t>
            </w:r>
            <w:r w:rsidRPr="2BC597D1" w:rsidR="007B359E">
              <w:rPr>
                <w:rFonts w:ascii="Calibri" w:hAnsi="Calibri" w:eastAsia="Calibri" w:cs="Calibri" w:asciiTheme="majorAscii" w:hAnsiTheme="majorAscii" w:cstheme="majorAscii"/>
              </w:rPr>
              <w:t>concerning</w:t>
            </w:r>
            <w:r w:rsidRPr="2BC597D1" w:rsidR="00F250F1">
              <w:rPr>
                <w:rFonts w:ascii="Calibri" w:hAnsi="Calibri" w:eastAsia="Calibri" w:cs="Calibri" w:asciiTheme="majorAscii" w:hAnsiTheme="majorAscii" w:cstheme="majorAscii"/>
              </w:rPr>
              <w:t xml:space="preserve"> behavior (if </w:t>
            </w:r>
            <w:r w:rsidRPr="2BC597D1" w:rsidR="007B359E">
              <w:rPr>
                <w:rFonts w:ascii="Calibri" w:hAnsi="Calibri" w:eastAsia="Calibri" w:cs="Calibri" w:asciiTheme="majorAscii" w:hAnsiTheme="majorAscii" w:cstheme="majorAscii"/>
              </w:rPr>
              <w:t xml:space="preserve">there were </w:t>
            </w:r>
            <w:r w:rsidRPr="2BC597D1" w:rsidR="00F250F1">
              <w:rPr>
                <w:rFonts w:ascii="Calibri" w:hAnsi="Calibri" w:eastAsia="Calibri" w:cs="Calibri" w:asciiTheme="majorAscii" w:hAnsiTheme="majorAscii" w:cstheme="majorAscii"/>
              </w:rPr>
              <w:t>non</w:t>
            </w:r>
            <w:r w:rsidRPr="2BC597D1" w:rsidR="007B359E">
              <w:rPr>
                <w:rFonts w:ascii="Calibri" w:hAnsi="Calibri" w:eastAsia="Calibri" w:cs="Calibri" w:asciiTheme="majorAscii" w:hAnsiTheme="majorAscii" w:cstheme="majorAscii"/>
              </w:rPr>
              <w:t>e</w:t>
            </w:r>
            <w:r w:rsidRPr="2BC597D1" w:rsidR="00F250F1">
              <w:rPr>
                <w:rFonts w:ascii="Calibri" w:hAnsi="Calibri" w:eastAsia="Calibri" w:cs="Calibri" w:asciiTheme="majorAscii" w:hAnsiTheme="majorAscii" w:cstheme="majorAscii"/>
              </w:rPr>
              <w:t xml:space="preserve">, enter 0). </w:t>
            </w:r>
          </w:p>
          <w:p w:rsidRPr="00E456A1" w:rsidR="0073107C" w:rsidP="00A82CF9" w:rsidRDefault="0073107C" w14:paraId="295D6A61" w14:textId="77777777">
            <w:pPr>
              <w:rPr>
                <w:rFonts w:eastAsia="Calibri" w:asciiTheme="majorHAnsi" w:hAnsiTheme="majorHAnsi" w:cstheme="majorHAnsi"/>
                <w:i/>
                <w:color w:val="000000"/>
                <w:sz w:val="4"/>
                <w:szCs w:val="4"/>
              </w:rPr>
            </w:pPr>
          </w:p>
          <w:p w:rsidRPr="00E456A1" w:rsidR="0073107C" w:rsidP="00FB0E97" w:rsidRDefault="00292720" w14:paraId="7FC6CB60" w14:textId="77777777">
            <w:pPr>
              <w:numPr>
                <w:ilvl w:val="0"/>
                <w:numId w:val="16"/>
              </w:numPr>
              <w:pBdr>
                <w:top w:val="nil"/>
                <w:left w:val="nil"/>
                <w:bottom w:val="nil"/>
                <w:right w:val="nil"/>
                <w:between w:val="nil"/>
              </w:pBdr>
              <w:ind w:left="705" w:hanging="273"/>
              <w:rPr>
                <w:rFonts w:eastAsia="Calibri" w:asciiTheme="majorHAnsi" w:hAnsiTheme="majorHAnsi" w:cstheme="majorHAnsi"/>
                <w:i/>
                <w:color w:val="000000"/>
              </w:rPr>
            </w:pPr>
            <w:r w:rsidRPr="00E456A1">
              <w:rPr>
                <w:rFonts w:eastAsia="Calibri" w:asciiTheme="majorHAnsi" w:hAnsiTheme="majorHAnsi" w:cstheme="majorHAnsi"/>
                <w:i/>
                <w:color w:val="000000"/>
              </w:rPr>
              <w:t>If no threat assessment cases involved persons from a listed group or threats of a certain type, enter 0 for number of threat assessment cases conducted.</w:t>
            </w:r>
          </w:p>
          <w:p w:rsidRPr="00E456A1" w:rsidR="0073107C" w:rsidP="00FB0E97" w:rsidRDefault="00292720" w14:paraId="08750E4D" w14:textId="725BB871">
            <w:pPr>
              <w:numPr>
                <w:ilvl w:val="0"/>
                <w:numId w:val="16"/>
              </w:numPr>
              <w:pBdr>
                <w:top w:val="nil"/>
                <w:left w:val="nil"/>
                <w:bottom w:val="nil"/>
                <w:right w:val="nil"/>
                <w:between w:val="nil"/>
              </w:pBdr>
              <w:ind w:left="705" w:hanging="273"/>
              <w:rPr>
                <w:rFonts w:asciiTheme="majorHAnsi" w:hAnsiTheme="majorHAnsi" w:cstheme="majorHAnsi"/>
                <w:color w:val="000000"/>
              </w:rPr>
            </w:pPr>
            <w:r w:rsidRPr="00E456A1">
              <w:rPr>
                <w:rFonts w:eastAsia="Calibri" w:asciiTheme="majorHAnsi" w:hAnsiTheme="majorHAnsi" w:cstheme="majorHAnsi"/>
                <w:i/>
                <w:color w:val="000000"/>
              </w:rPr>
              <w:t>SUM your responses by type of group (add each row’s entries and provide sum</w:t>
            </w:r>
            <w:r w:rsidRPr="00E456A1" w:rsidR="00B85675">
              <w:rPr>
                <w:rFonts w:eastAsia="Calibri" w:asciiTheme="majorHAnsi" w:hAnsiTheme="majorHAnsi" w:cstheme="majorHAnsi"/>
                <w:i/>
                <w:color w:val="000000"/>
              </w:rPr>
              <w:t>) and</w:t>
            </w:r>
            <w:r w:rsidRPr="00E456A1">
              <w:rPr>
                <w:rFonts w:eastAsia="Calibri" w:asciiTheme="majorHAnsi" w:hAnsiTheme="majorHAnsi" w:cstheme="majorHAnsi"/>
                <w:i/>
                <w:color w:val="000000"/>
              </w:rPr>
              <w:t xml:space="preserve"> SUM your responses by type of threat (add each column’s entries and provide sum).</w:t>
            </w:r>
          </w:p>
        </w:tc>
      </w:tr>
      <w:tr w:rsidRPr="00E456A1" w:rsidR="007B359E" w:rsidTr="2BC597D1" w14:paraId="4AC1B0C0" w14:textId="77777777">
        <w:trPr>
          <w:trHeight w:val="502"/>
        </w:trPr>
        <w:tc>
          <w:tcPr>
            <w:tcW w:w="3954" w:type="dxa"/>
            <w:tcMar>
              <w:top w:w="86" w:type="dxa"/>
              <w:left w:w="86" w:type="dxa"/>
              <w:bottom w:w="86" w:type="dxa"/>
              <w:right w:w="0" w:type="dxa"/>
            </w:tcMar>
            <w:vAlign w:val="center"/>
          </w:tcPr>
          <w:p w:rsidRPr="00E456A1" w:rsidR="007B359E" w:rsidP="007B359E" w:rsidRDefault="007B359E" w14:paraId="4D8897E7" w14:textId="23638184">
            <w:pPr>
              <w:ind w:right="302"/>
              <w:rPr>
                <w:rFonts w:asciiTheme="majorHAnsi" w:hAnsiTheme="majorHAnsi" w:cstheme="majorHAnsi"/>
                <w:b/>
              </w:rPr>
            </w:pPr>
            <w:r w:rsidRPr="00E456A1">
              <w:rPr>
                <w:rFonts w:eastAsia="Calibri" w:asciiTheme="majorHAnsi" w:hAnsiTheme="majorHAnsi" w:cstheme="majorHAnsi"/>
                <w:b/>
              </w:rPr>
              <w:t>Type of Group</w:t>
            </w:r>
          </w:p>
        </w:tc>
        <w:tc>
          <w:tcPr>
            <w:tcW w:w="1976" w:type="dxa"/>
            <w:tcMar/>
            <w:vAlign w:val="center"/>
          </w:tcPr>
          <w:p w:rsidRPr="00E456A1" w:rsidR="007B359E" w:rsidP="007B359E" w:rsidRDefault="007B359E" w14:paraId="0C385EAD" w14:textId="756347D4">
            <w:pPr>
              <w:ind w:right="302"/>
              <w:rPr>
                <w:rFonts w:asciiTheme="majorHAnsi" w:hAnsiTheme="majorHAnsi" w:cstheme="majorHAnsi"/>
                <w:b/>
              </w:rPr>
            </w:pPr>
            <w:r>
              <w:rPr>
                <w:rFonts w:eastAsia="Calibri" w:asciiTheme="majorHAnsi" w:hAnsiTheme="majorHAnsi" w:cstheme="majorHAnsi"/>
                <w:b/>
              </w:rPr>
              <w:t>Exhibited aberrant/concerning behavior towards others only</w:t>
            </w:r>
          </w:p>
        </w:tc>
        <w:tc>
          <w:tcPr>
            <w:tcW w:w="1980" w:type="dxa"/>
            <w:tcMar/>
            <w:vAlign w:val="center"/>
          </w:tcPr>
          <w:p w:rsidRPr="007B359E" w:rsidR="007B359E" w:rsidP="2BC597D1" w:rsidRDefault="007B359E" w14:paraId="6994B995" w14:textId="3D46D491">
            <w:pPr>
              <w:ind w:right="302"/>
              <w:rPr>
                <w:rFonts w:ascii="Calibri" w:hAnsi="Calibri" w:cs="Calibri" w:asciiTheme="majorAscii" w:hAnsiTheme="majorAscii" w:cstheme="majorAscii"/>
              </w:rPr>
            </w:pPr>
            <w:r w:rsidRPr="2BC597D1" w:rsidR="007B359E">
              <w:rPr>
                <w:rFonts w:ascii="Calibri" w:hAnsi="Calibri" w:eastAsia="Calibri" w:cs="Calibri" w:asciiTheme="majorAscii" w:hAnsiTheme="majorAscii" w:cstheme="majorAscii"/>
                <w:b w:val="1"/>
                <w:bCs w:val="1"/>
              </w:rPr>
              <w:t xml:space="preserve">Exhibited aberrant/concerning behavior towards self only </w:t>
            </w:r>
            <w:r w:rsidRPr="2BC597D1" w:rsidR="007B359E">
              <w:rPr>
                <w:rFonts w:ascii="Calibri" w:hAnsi="Calibri" w:eastAsia="Calibri" w:cs="Calibri" w:asciiTheme="majorAscii" w:hAnsiTheme="majorAscii" w:cstheme="majorAscii"/>
              </w:rPr>
              <w:t>(aka</w:t>
            </w:r>
            <w:r w:rsidRPr="2BC597D1" w:rsidR="002D20D2">
              <w:rPr>
                <w:rFonts w:ascii="Calibri" w:hAnsi="Calibri" w:eastAsia="Calibri" w:cs="Calibri" w:asciiTheme="majorAscii" w:hAnsiTheme="majorAscii" w:cstheme="majorAscii"/>
              </w:rPr>
              <w:t>,</w:t>
            </w:r>
            <w:r w:rsidRPr="2BC597D1" w:rsidR="007B359E">
              <w:rPr>
                <w:rFonts w:ascii="Calibri" w:hAnsi="Calibri" w:eastAsia="Calibri" w:cs="Calibri" w:asciiTheme="majorAscii" w:hAnsiTheme="majorAscii" w:cstheme="majorAscii"/>
              </w:rPr>
              <w:t xml:space="preserve"> known as risk-assessment)</w:t>
            </w:r>
          </w:p>
        </w:tc>
        <w:tc>
          <w:tcPr>
            <w:tcW w:w="1800" w:type="dxa"/>
            <w:gridSpan w:val="2"/>
            <w:tcMar/>
            <w:vAlign w:val="center"/>
          </w:tcPr>
          <w:p w:rsidRPr="00E456A1" w:rsidR="007B359E" w:rsidP="007B359E" w:rsidRDefault="007B359E" w14:paraId="09A085D0" w14:textId="2A45653B">
            <w:pPr>
              <w:ind w:right="302"/>
              <w:rPr>
                <w:rFonts w:asciiTheme="majorHAnsi" w:hAnsiTheme="majorHAnsi" w:cstheme="majorHAnsi"/>
                <w:b/>
              </w:rPr>
            </w:pPr>
            <w:r>
              <w:rPr>
                <w:rFonts w:eastAsia="Calibri" w:asciiTheme="majorHAnsi" w:hAnsiTheme="majorHAnsi" w:cstheme="majorHAnsi"/>
                <w:b/>
              </w:rPr>
              <w:t>Exhibited aberrant/concerning behavior towards</w:t>
            </w:r>
            <w:r w:rsidRPr="00E456A1">
              <w:rPr>
                <w:rFonts w:eastAsia="Calibri" w:asciiTheme="majorHAnsi" w:hAnsiTheme="majorHAnsi" w:cstheme="majorHAnsi"/>
                <w:b/>
              </w:rPr>
              <w:t xml:space="preserve"> both self and other(s)</w:t>
            </w:r>
          </w:p>
        </w:tc>
        <w:tc>
          <w:tcPr>
            <w:tcW w:w="1175" w:type="dxa"/>
            <w:tcMar/>
            <w:vAlign w:val="center"/>
          </w:tcPr>
          <w:p w:rsidRPr="00E456A1" w:rsidR="007B359E" w:rsidP="007B359E" w:rsidRDefault="007B359E" w14:paraId="6E3A39A0" w14:textId="7E326A9D">
            <w:pPr>
              <w:ind w:right="302"/>
              <w:rPr>
                <w:rFonts w:asciiTheme="majorHAnsi" w:hAnsiTheme="majorHAnsi" w:cstheme="majorHAnsi"/>
                <w:b/>
              </w:rPr>
            </w:pPr>
            <w:r w:rsidRPr="00E456A1">
              <w:rPr>
                <w:rFonts w:eastAsia="Calibri" w:asciiTheme="majorHAnsi" w:hAnsiTheme="majorHAnsi" w:cstheme="majorHAnsi"/>
                <w:b/>
              </w:rPr>
              <w:t>SUM</w:t>
            </w:r>
          </w:p>
        </w:tc>
      </w:tr>
      <w:tr w:rsidRPr="00E456A1" w:rsidR="007B359E" w:rsidTr="2BC597D1" w14:paraId="112C3033" w14:textId="77777777">
        <w:trPr>
          <w:trHeight w:val="502"/>
        </w:trPr>
        <w:tc>
          <w:tcPr>
            <w:tcW w:w="3954" w:type="dxa"/>
            <w:tcMar>
              <w:top w:w="86" w:type="dxa"/>
              <w:left w:w="86" w:type="dxa"/>
              <w:bottom w:w="86" w:type="dxa"/>
              <w:right w:w="0" w:type="dxa"/>
            </w:tcMar>
            <w:vAlign w:val="center"/>
          </w:tcPr>
          <w:p w:rsidRPr="00E456A1" w:rsidR="007B359E" w:rsidP="2BC597D1" w:rsidRDefault="007B359E" w14:paraId="03A698E2" w14:textId="32D95B45" w14:noSpellErr="1">
            <w:pPr>
              <w:ind w:left="270" w:hanging="270"/>
              <w:rPr>
                <w:rFonts w:ascii="Calibri" w:hAnsi="Calibri" w:cs="Calibri" w:asciiTheme="majorAscii" w:hAnsiTheme="majorAscii" w:cstheme="majorAscii"/>
                <w:b w:val="1"/>
                <w:bCs w:val="1"/>
              </w:rPr>
            </w:pPr>
            <w:r w:rsidRPr="2BC597D1" w:rsidR="007B359E">
              <w:rPr>
                <w:rFonts w:ascii="Calibri" w:hAnsi="Calibri" w:eastAsia="Calibri" w:cs="Calibri" w:asciiTheme="majorAscii" w:hAnsiTheme="majorAscii" w:cstheme="majorAscii"/>
              </w:rPr>
              <w:t xml:space="preserve">a. </w:t>
            </w:r>
            <w:r w:rsidRPr="2BC597D1" w:rsidR="007B359E">
              <w:rPr>
                <w:rFonts w:ascii="Calibri" w:hAnsi="Calibri" w:eastAsia="Calibri" w:cs="Calibri" w:asciiTheme="majorAscii" w:hAnsiTheme="majorAscii" w:cstheme="majorAscii"/>
              </w:rPr>
              <w:t xml:space="preserve"> </w:t>
            </w:r>
            <w:r>
              <w:tab/>
            </w:r>
            <w:r w:rsidRPr="2BC597D1" w:rsidR="007B359E">
              <w:rPr>
                <w:rFonts w:ascii="Calibri" w:hAnsi="Calibri" w:eastAsia="Calibri" w:cs="Calibri" w:asciiTheme="majorAscii" w:hAnsiTheme="majorAscii" w:cstheme="majorAscii"/>
              </w:rPr>
              <w:t>Student from your school</w:t>
            </w:r>
            <w:r w:rsidRPr="2BC597D1" w:rsidR="007B359E">
              <w:rPr>
                <w:rFonts w:ascii="Calibri" w:hAnsi="Calibri" w:eastAsia="Calibri" w:cs="Calibri" w:asciiTheme="majorAscii" w:hAnsiTheme="majorAscii" w:cstheme="majorAscii"/>
              </w:rPr>
              <w:t xml:space="preserve"> exhibited the behavior</w:t>
            </w:r>
            <w:r w:rsidRPr="2BC597D1" w:rsidR="007B359E">
              <w:rPr>
                <w:rFonts w:ascii="Calibri" w:hAnsi="Calibri" w:eastAsia="Calibri" w:cs="Calibri" w:asciiTheme="majorAscii" w:hAnsiTheme="majorAscii" w:cstheme="majorAscii"/>
              </w:rPr>
              <w:t xml:space="preserve"> </w:t>
            </w:r>
          </w:p>
        </w:tc>
        <w:tc>
          <w:tcPr>
            <w:tcW w:w="1976" w:type="dxa"/>
            <w:tcMar/>
          </w:tcPr>
          <w:p w:rsidRPr="00E456A1" w:rsidR="007B359E" w:rsidP="007B359E" w:rsidRDefault="007B359E" w14:paraId="2943D57E" w14:textId="77777777">
            <w:pPr>
              <w:ind w:right="302"/>
              <w:rPr>
                <w:rFonts w:asciiTheme="majorHAnsi" w:hAnsiTheme="majorHAnsi" w:cstheme="majorHAnsi"/>
                <w:b/>
              </w:rPr>
            </w:pPr>
          </w:p>
        </w:tc>
        <w:tc>
          <w:tcPr>
            <w:tcW w:w="1980" w:type="dxa"/>
            <w:tcMar/>
          </w:tcPr>
          <w:p w:rsidRPr="00E456A1" w:rsidR="007B359E" w:rsidP="007B359E" w:rsidRDefault="007B359E" w14:paraId="2A620FE0" w14:textId="77777777">
            <w:pPr>
              <w:ind w:right="302"/>
              <w:rPr>
                <w:rFonts w:asciiTheme="majorHAnsi" w:hAnsiTheme="majorHAnsi" w:cstheme="majorHAnsi"/>
                <w:b/>
              </w:rPr>
            </w:pPr>
          </w:p>
        </w:tc>
        <w:tc>
          <w:tcPr>
            <w:tcW w:w="1800" w:type="dxa"/>
            <w:gridSpan w:val="2"/>
            <w:tcMar/>
          </w:tcPr>
          <w:p w:rsidRPr="00E456A1" w:rsidR="007B359E" w:rsidP="007B359E" w:rsidRDefault="007B359E" w14:paraId="0F07DAB2" w14:textId="77777777">
            <w:pPr>
              <w:ind w:right="302"/>
              <w:rPr>
                <w:rFonts w:asciiTheme="majorHAnsi" w:hAnsiTheme="majorHAnsi" w:cstheme="majorHAnsi"/>
                <w:b/>
              </w:rPr>
            </w:pPr>
          </w:p>
        </w:tc>
        <w:tc>
          <w:tcPr>
            <w:tcW w:w="1175" w:type="dxa"/>
            <w:tcMar/>
          </w:tcPr>
          <w:p w:rsidRPr="00E456A1" w:rsidR="007B359E" w:rsidP="007B359E" w:rsidRDefault="007B359E" w14:paraId="3B5D9BBB" w14:textId="77777777">
            <w:pPr>
              <w:ind w:right="302"/>
              <w:rPr>
                <w:rFonts w:asciiTheme="majorHAnsi" w:hAnsiTheme="majorHAnsi" w:cstheme="majorHAnsi"/>
                <w:b/>
              </w:rPr>
            </w:pPr>
          </w:p>
        </w:tc>
      </w:tr>
      <w:tr w:rsidRPr="00E456A1" w:rsidR="007B359E" w:rsidTr="2BC597D1" w14:paraId="768CBC83" w14:textId="77777777">
        <w:trPr>
          <w:trHeight w:val="502"/>
        </w:trPr>
        <w:tc>
          <w:tcPr>
            <w:tcW w:w="3954" w:type="dxa"/>
            <w:tcMar>
              <w:top w:w="86" w:type="dxa"/>
              <w:left w:w="86" w:type="dxa"/>
              <w:bottom w:w="86" w:type="dxa"/>
              <w:right w:w="0" w:type="dxa"/>
            </w:tcMar>
            <w:vAlign w:val="center"/>
          </w:tcPr>
          <w:p w:rsidRPr="00E456A1" w:rsidR="007B359E" w:rsidP="2BC597D1" w:rsidRDefault="007B359E" w14:paraId="6741D124" w14:textId="305CE45C" w14:noSpellErr="1">
            <w:pPr>
              <w:ind w:left="270" w:hanging="270"/>
              <w:rPr>
                <w:rFonts w:ascii="Calibri" w:hAnsi="Calibri" w:cs="Calibri" w:asciiTheme="majorAscii" w:hAnsiTheme="majorAscii" w:cstheme="majorAscii"/>
                <w:b w:val="1"/>
                <w:bCs w:val="1"/>
              </w:rPr>
            </w:pPr>
            <w:r w:rsidRPr="2BC597D1" w:rsidR="007B359E">
              <w:rPr>
                <w:rFonts w:ascii="Calibri" w:hAnsi="Calibri" w:eastAsia="Calibri" w:cs="Calibri" w:asciiTheme="majorAscii" w:hAnsiTheme="majorAscii" w:cstheme="majorAscii"/>
              </w:rPr>
              <w:t xml:space="preserve">b. </w:t>
            </w:r>
            <w:r>
              <w:tab/>
            </w:r>
            <w:r w:rsidRPr="2BC597D1" w:rsidR="007B359E">
              <w:rPr>
                <w:rFonts w:ascii="Calibri" w:hAnsi="Calibri" w:eastAsia="Calibri" w:cs="Calibri" w:asciiTheme="majorAscii" w:hAnsiTheme="majorAscii" w:cstheme="majorAscii"/>
              </w:rPr>
              <w:t xml:space="preserve"> </w:t>
            </w:r>
            <w:r w:rsidRPr="2BC597D1" w:rsidR="007B359E">
              <w:rPr>
                <w:rFonts w:ascii="Calibri" w:hAnsi="Calibri" w:eastAsia="Calibri" w:cs="Calibri" w:asciiTheme="majorAscii" w:hAnsiTheme="majorAscii" w:cstheme="majorAscii"/>
              </w:rPr>
              <w:t xml:space="preserve">Student not from your school </w:t>
            </w:r>
            <w:r w:rsidRPr="2BC597D1" w:rsidR="007B359E">
              <w:rPr>
                <w:rFonts w:ascii="Calibri" w:hAnsi="Calibri" w:eastAsia="Calibri" w:cs="Calibri" w:asciiTheme="majorAscii" w:hAnsiTheme="majorAscii" w:cstheme="majorAscii"/>
              </w:rPr>
              <w:t>exhibited the behavior</w:t>
            </w:r>
          </w:p>
        </w:tc>
        <w:tc>
          <w:tcPr>
            <w:tcW w:w="1976" w:type="dxa"/>
            <w:tcMar/>
          </w:tcPr>
          <w:p w:rsidRPr="00E456A1" w:rsidR="007B359E" w:rsidP="007B359E" w:rsidRDefault="007B359E" w14:paraId="63015041" w14:textId="77777777">
            <w:pPr>
              <w:ind w:right="302"/>
              <w:rPr>
                <w:rFonts w:asciiTheme="majorHAnsi" w:hAnsiTheme="majorHAnsi" w:cstheme="majorHAnsi"/>
                <w:b/>
              </w:rPr>
            </w:pPr>
          </w:p>
        </w:tc>
        <w:tc>
          <w:tcPr>
            <w:tcW w:w="1980" w:type="dxa"/>
            <w:tcMar/>
          </w:tcPr>
          <w:p w:rsidRPr="00E456A1" w:rsidR="007B359E" w:rsidP="007B359E" w:rsidRDefault="007B359E" w14:paraId="4470C952" w14:textId="77777777">
            <w:pPr>
              <w:ind w:right="302"/>
              <w:rPr>
                <w:rFonts w:asciiTheme="majorHAnsi" w:hAnsiTheme="majorHAnsi" w:cstheme="majorHAnsi"/>
                <w:b/>
              </w:rPr>
            </w:pPr>
          </w:p>
        </w:tc>
        <w:tc>
          <w:tcPr>
            <w:tcW w:w="1800" w:type="dxa"/>
            <w:gridSpan w:val="2"/>
            <w:tcMar/>
          </w:tcPr>
          <w:p w:rsidRPr="00E456A1" w:rsidR="007B359E" w:rsidP="007B359E" w:rsidRDefault="007B359E" w14:paraId="35E8245C" w14:textId="77777777">
            <w:pPr>
              <w:ind w:right="302"/>
              <w:rPr>
                <w:rFonts w:asciiTheme="majorHAnsi" w:hAnsiTheme="majorHAnsi" w:cstheme="majorHAnsi"/>
                <w:b/>
              </w:rPr>
            </w:pPr>
          </w:p>
        </w:tc>
        <w:tc>
          <w:tcPr>
            <w:tcW w:w="1175" w:type="dxa"/>
            <w:tcMar/>
          </w:tcPr>
          <w:p w:rsidRPr="00E456A1" w:rsidR="007B359E" w:rsidP="007B359E" w:rsidRDefault="007B359E" w14:paraId="25C7A189" w14:textId="77777777">
            <w:pPr>
              <w:ind w:right="302"/>
              <w:rPr>
                <w:rFonts w:asciiTheme="majorHAnsi" w:hAnsiTheme="majorHAnsi" w:cstheme="majorHAnsi"/>
                <w:b/>
              </w:rPr>
            </w:pPr>
          </w:p>
        </w:tc>
      </w:tr>
      <w:tr w:rsidRPr="00E456A1" w:rsidR="007B359E" w:rsidTr="2BC597D1" w14:paraId="703ED691" w14:textId="77777777">
        <w:trPr>
          <w:trHeight w:val="502"/>
        </w:trPr>
        <w:tc>
          <w:tcPr>
            <w:tcW w:w="3954" w:type="dxa"/>
            <w:tcMar>
              <w:top w:w="86" w:type="dxa"/>
              <w:left w:w="86" w:type="dxa"/>
              <w:bottom w:w="86" w:type="dxa"/>
              <w:right w:w="0" w:type="dxa"/>
            </w:tcMar>
            <w:vAlign w:val="center"/>
          </w:tcPr>
          <w:p w:rsidRPr="00E456A1" w:rsidR="007B359E" w:rsidP="2BC597D1" w:rsidRDefault="007B359E" w14:paraId="1028F331" w14:textId="6177FF64" w14:noSpellErr="1">
            <w:pPr>
              <w:ind w:left="270" w:hanging="270"/>
              <w:rPr>
                <w:rFonts w:ascii="Calibri" w:hAnsi="Calibri" w:cs="Calibri" w:asciiTheme="majorAscii" w:hAnsiTheme="majorAscii" w:cstheme="majorAscii"/>
                <w:b w:val="1"/>
                <w:bCs w:val="1"/>
              </w:rPr>
            </w:pPr>
            <w:r w:rsidRPr="2BC597D1" w:rsidR="007B359E">
              <w:rPr>
                <w:rFonts w:ascii="Calibri" w:hAnsi="Calibri" w:eastAsia="Calibri" w:cs="Calibri" w:asciiTheme="majorAscii" w:hAnsiTheme="majorAscii" w:cstheme="majorAscii"/>
              </w:rPr>
              <w:t xml:space="preserve">c. </w:t>
            </w:r>
            <w:r w:rsidRPr="2BC597D1" w:rsidR="007B359E">
              <w:rPr>
                <w:rFonts w:ascii="Calibri" w:hAnsi="Calibri" w:eastAsia="Calibri" w:cs="Calibri" w:asciiTheme="majorAscii" w:hAnsiTheme="majorAscii" w:cstheme="majorAscii"/>
              </w:rPr>
              <w:t xml:space="preserve"> </w:t>
            </w:r>
            <w:r>
              <w:tab/>
            </w:r>
            <w:r w:rsidRPr="2BC597D1" w:rsidR="007B359E">
              <w:rPr>
                <w:rFonts w:ascii="Calibri" w:hAnsi="Calibri" w:eastAsia="Calibri" w:cs="Calibri" w:asciiTheme="majorAscii" w:hAnsiTheme="majorAscii" w:cstheme="majorAscii"/>
              </w:rPr>
              <w:t xml:space="preserve">Student formerly from your school </w:t>
            </w:r>
            <w:r w:rsidRPr="2BC597D1" w:rsidR="007B359E">
              <w:rPr>
                <w:rFonts w:ascii="Calibri" w:hAnsi="Calibri" w:eastAsia="Calibri" w:cs="Calibri" w:asciiTheme="majorAscii" w:hAnsiTheme="majorAscii" w:cstheme="majorAscii"/>
              </w:rPr>
              <w:t>exhibited the behavior</w:t>
            </w:r>
          </w:p>
        </w:tc>
        <w:tc>
          <w:tcPr>
            <w:tcW w:w="1976" w:type="dxa"/>
            <w:tcMar/>
          </w:tcPr>
          <w:p w:rsidRPr="00E456A1" w:rsidR="007B359E" w:rsidP="007B359E" w:rsidRDefault="007B359E" w14:paraId="0E064D2F" w14:textId="77777777">
            <w:pPr>
              <w:ind w:right="302"/>
              <w:rPr>
                <w:rFonts w:asciiTheme="majorHAnsi" w:hAnsiTheme="majorHAnsi" w:cstheme="majorHAnsi"/>
                <w:b/>
              </w:rPr>
            </w:pPr>
          </w:p>
        </w:tc>
        <w:tc>
          <w:tcPr>
            <w:tcW w:w="1980" w:type="dxa"/>
            <w:tcMar/>
          </w:tcPr>
          <w:p w:rsidRPr="00E456A1" w:rsidR="007B359E" w:rsidP="007B359E" w:rsidRDefault="007B359E" w14:paraId="22CBC843" w14:textId="77777777">
            <w:pPr>
              <w:ind w:right="302"/>
              <w:rPr>
                <w:rFonts w:asciiTheme="majorHAnsi" w:hAnsiTheme="majorHAnsi" w:cstheme="majorHAnsi"/>
                <w:b/>
              </w:rPr>
            </w:pPr>
          </w:p>
        </w:tc>
        <w:tc>
          <w:tcPr>
            <w:tcW w:w="1800" w:type="dxa"/>
            <w:gridSpan w:val="2"/>
            <w:tcMar/>
          </w:tcPr>
          <w:p w:rsidRPr="00E456A1" w:rsidR="007B359E" w:rsidP="007B359E" w:rsidRDefault="007B359E" w14:paraId="7ECE710D" w14:textId="77777777">
            <w:pPr>
              <w:ind w:right="302"/>
              <w:rPr>
                <w:rFonts w:asciiTheme="majorHAnsi" w:hAnsiTheme="majorHAnsi" w:cstheme="majorHAnsi"/>
                <w:b/>
              </w:rPr>
            </w:pPr>
          </w:p>
        </w:tc>
        <w:tc>
          <w:tcPr>
            <w:tcW w:w="1175" w:type="dxa"/>
            <w:tcMar/>
          </w:tcPr>
          <w:p w:rsidRPr="00E456A1" w:rsidR="007B359E" w:rsidP="007B359E" w:rsidRDefault="007B359E" w14:paraId="50D40133" w14:textId="77777777">
            <w:pPr>
              <w:ind w:right="302"/>
              <w:rPr>
                <w:rFonts w:asciiTheme="majorHAnsi" w:hAnsiTheme="majorHAnsi" w:cstheme="majorHAnsi"/>
                <w:b/>
              </w:rPr>
            </w:pPr>
          </w:p>
        </w:tc>
      </w:tr>
      <w:tr w:rsidRPr="00E456A1" w:rsidR="007B359E" w:rsidTr="2BC597D1" w14:paraId="5C1A7947" w14:textId="77777777">
        <w:trPr>
          <w:trHeight w:val="502"/>
        </w:trPr>
        <w:tc>
          <w:tcPr>
            <w:tcW w:w="3954" w:type="dxa"/>
            <w:tcMar>
              <w:top w:w="86" w:type="dxa"/>
              <w:left w:w="86" w:type="dxa"/>
              <w:bottom w:w="86" w:type="dxa"/>
              <w:right w:w="0" w:type="dxa"/>
            </w:tcMar>
            <w:vAlign w:val="center"/>
          </w:tcPr>
          <w:p w:rsidRPr="00E456A1" w:rsidR="007B359E" w:rsidP="2BC597D1" w:rsidRDefault="007B359E" w14:paraId="35BA7F19" w14:textId="714C3519" w14:noSpellErr="1">
            <w:pPr>
              <w:ind w:left="270" w:hanging="270"/>
              <w:rPr>
                <w:rFonts w:ascii="Calibri" w:hAnsi="Calibri" w:cs="Calibri" w:asciiTheme="majorAscii" w:hAnsiTheme="majorAscii" w:cstheme="majorAscii"/>
                <w:b w:val="1"/>
                <w:bCs w:val="1"/>
              </w:rPr>
            </w:pPr>
            <w:r w:rsidRPr="2BC597D1" w:rsidR="007B359E">
              <w:rPr>
                <w:rFonts w:ascii="Calibri" w:hAnsi="Calibri" w:eastAsia="Calibri" w:cs="Calibri" w:asciiTheme="majorAscii" w:hAnsiTheme="majorAscii" w:cstheme="majorAscii"/>
              </w:rPr>
              <w:t xml:space="preserve">d. </w:t>
            </w:r>
            <w:r>
              <w:tab/>
            </w:r>
            <w:r w:rsidRPr="2BC597D1" w:rsidR="007B359E">
              <w:rPr>
                <w:rFonts w:ascii="Calibri" w:hAnsi="Calibri" w:eastAsia="Calibri" w:cs="Calibri" w:asciiTheme="majorAscii" w:hAnsiTheme="majorAscii" w:cstheme="majorAscii"/>
              </w:rPr>
              <w:t xml:space="preserve">Faculty/staff currently employed by your school </w:t>
            </w:r>
            <w:r w:rsidRPr="2BC597D1" w:rsidR="007B359E">
              <w:rPr>
                <w:rFonts w:ascii="Calibri" w:hAnsi="Calibri" w:eastAsia="Calibri" w:cs="Calibri" w:asciiTheme="majorAscii" w:hAnsiTheme="majorAscii" w:cstheme="majorAscii"/>
              </w:rPr>
              <w:t>exhibited the behavior</w:t>
            </w:r>
          </w:p>
        </w:tc>
        <w:tc>
          <w:tcPr>
            <w:tcW w:w="1976" w:type="dxa"/>
            <w:tcMar/>
          </w:tcPr>
          <w:p w:rsidRPr="00E456A1" w:rsidR="007B359E" w:rsidP="007B359E" w:rsidRDefault="007B359E" w14:paraId="4EAAB6D3" w14:textId="77777777">
            <w:pPr>
              <w:ind w:right="302"/>
              <w:rPr>
                <w:rFonts w:asciiTheme="majorHAnsi" w:hAnsiTheme="majorHAnsi" w:cstheme="majorHAnsi"/>
                <w:b/>
              </w:rPr>
            </w:pPr>
          </w:p>
        </w:tc>
        <w:tc>
          <w:tcPr>
            <w:tcW w:w="1980" w:type="dxa"/>
            <w:tcMar/>
          </w:tcPr>
          <w:p w:rsidRPr="00E456A1" w:rsidR="007B359E" w:rsidP="007B359E" w:rsidRDefault="007B359E" w14:paraId="0634A734" w14:textId="77777777">
            <w:pPr>
              <w:ind w:right="302"/>
              <w:rPr>
                <w:rFonts w:asciiTheme="majorHAnsi" w:hAnsiTheme="majorHAnsi" w:cstheme="majorHAnsi"/>
                <w:b/>
              </w:rPr>
            </w:pPr>
          </w:p>
        </w:tc>
        <w:tc>
          <w:tcPr>
            <w:tcW w:w="1800" w:type="dxa"/>
            <w:gridSpan w:val="2"/>
            <w:tcMar/>
          </w:tcPr>
          <w:p w:rsidRPr="00E456A1" w:rsidR="007B359E" w:rsidP="007B359E" w:rsidRDefault="007B359E" w14:paraId="2CFF349B" w14:textId="77777777">
            <w:pPr>
              <w:ind w:right="302"/>
              <w:rPr>
                <w:rFonts w:asciiTheme="majorHAnsi" w:hAnsiTheme="majorHAnsi" w:cstheme="majorHAnsi"/>
                <w:b/>
              </w:rPr>
            </w:pPr>
          </w:p>
        </w:tc>
        <w:tc>
          <w:tcPr>
            <w:tcW w:w="1175" w:type="dxa"/>
            <w:tcMar/>
          </w:tcPr>
          <w:p w:rsidRPr="00E456A1" w:rsidR="007B359E" w:rsidP="007B359E" w:rsidRDefault="007B359E" w14:paraId="5591F96C" w14:textId="77777777">
            <w:pPr>
              <w:ind w:right="302"/>
              <w:rPr>
                <w:rFonts w:asciiTheme="majorHAnsi" w:hAnsiTheme="majorHAnsi" w:cstheme="majorHAnsi"/>
                <w:b/>
              </w:rPr>
            </w:pPr>
          </w:p>
        </w:tc>
      </w:tr>
      <w:tr w:rsidRPr="00E456A1" w:rsidR="007B359E" w:rsidTr="2BC597D1" w14:paraId="12D40E6C" w14:textId="77777777">
        <w:trPr>
          <w:trHeight w:val="502"/>
        </w:trPr>
        <w:tc>
          <w:tcPr>
            <w:tcW w:w="3954" w:type="dxa"/>
            <w:tcMar>
              <w:top w:w="86" w:type="dxa"/>
              <w:left w:w="86" w:type="dxa"/>
              <w:bottom w:w="86" w:type="dxa"/>
              <w:right w:w="0" w:type="dxa"/>
            </w:tcMar>
            <w:vAlign w:val="center"/>
          </w:tcPr>
          <w:p w:rsidRPr="00E456A1" w:rsidR="007B359E" w:rsidP="2BC597D1" w:rsidRDefault="007B359E" w14:paraId="7EAB78D9" w14:textId="3BDF87E2" w14:noSpellErr="1">
            <w:pPr>
              <w:ind w:left="270" w:hanging="270"/>
              <w:rPr>
                <w:rFonts w:ascii="Calibri" w:hAnsi="Calibri" w:cs="Calibri" w:asciiTheme="majorAscii" w:hAnsiTheme="majorAscii" w:cstheme="majorAscii"/>
                <w:b w:val="1"/>
                <w:bCs w:val="1"/>
              </w:rPr>
            </w:pPr>
            <w:r w:rsidRPr="2BC597D1" w:rsidR="007B359E">
              <w:rPr>
                <w:rFonts w:ascii="Calibri" w:hAnsi="Calibri" w:eastAsia="Calibri" w:cs="Calibri" w:asciiTheme="majorAscii" w:hAnsiTheme="majorAscii" w:cstheme="majorAscii"/>
              </w:rPr>
              <w:t xml:space="preserve">e. </w:t>
            </w:r>
            <w:r>
              <w:tab/>
            </w:r>
            <w:r w:rsidRPr="2BC597D1" w:rsidR="007B359E">
              <w:rPr>
                <w:rFonts w:ascii="Calibri" w:hAnsi="Calibri" w:eastAsia="Calibri" w:cs="Calibri" w:asciiTheme="majorAscii" w:hAnsiTheme="majorAscii" w:cstheme="majorAscii"/>
              </w:rPr>
              <w:t xml:space="preserve">Faculty/staff formerly employed by your school </w:t>
            </w:r>
            <w:r w:rsidRPr="2BC597D1" w:rsidR="007B359E">
              <w:rPr>
                <w:rFonts w:ascii="Calibri" w:hAnsi="Calibri" w:eastAsia="Calibri" w:cs="Calibri" w:asciiTheme="majorAscii" w:hAnsiTheme="majorAscii" w:cstheme="majorAscii"/>
              </w:rPr>
              <w:t>exhibited the behavior</w:t>
            </w:r>
          </w:p>
        </w:tc>
        <w:tc>
          <w:tcPr>
            <w:tcW w:w="1976" w:type="dxa"/>
            <w:tcMar/>
          </w:tcPr>
          <w:p w:rsidRPr="00E456A1" w:rsidR="007B359E" w:rsidP="007B359E" w:rsidRDefault="007B359E" w14:paraId="134817CB" w14:textId="77777777">
            <w:pPr>
              <w:ind w:right="302"/>
              <w:rPr>
                <w:rFonts w:asciiTheme="majorHAnsi" w:hAnsiTheme="majorHAnsi" w:cstheme="majorHAnsi"/>
                <w:b/>
              </w:rPr>
            </w:pPr>
          </w:p>
        </w:tc>
        <w:tc>
          <w:tcPr>
            <w:tcW w:w="1980" w:type="dxa"/>
            <w:tcMar/>
          </w:tcPr>
          <w:p w:rsidRPr="00E456A1" w:rsidR="007B359E" w:rsidP="007B359E" w:rsidRDefault="007B359E" w14:paraId="4FC57D12" w14:textId="77777777">
            <w:pPr>
              <w:ind w:right="302"/>
              <w:rPr>
                <w:rFonts w:asciiTheme="majorHAnsi" w:hAnsiTheme="majorHAnsi" w:cstheme="majorHAnsi"/>
                <w:b/>
              </w:rPr>
            </w:pPr>
          </w:p>
        </w:tc>
        <w:tc>
          <w:tcPr>
            <w:tcW w:w="1800" w:type="dxa"/>
            <w:gridSpan w:val="2"/>
            <w:tcMar/>
          </w:tcPr>
          <w:p w:rsidRPr="00E456A1" w:rsidR="007B359E" w:rsidP="007B359E" w:rsidRDefault="007B359E" w14:paraId="665BE976" w14:textId="77777777">
            <w:pPr>
              <w:ind w:right="302"/>
              <w:rPr>
                <w:rFonts w:asciiTheme="majorHAnsi" w:hAnsiTheme="majorHAnsi" w:cstheme="majorHAnsi"/>
                <w:b/>
              </w:rPr>
            </w:pPr>
          </w:p>
        </w:tc>
        <w:tc>
          <w:tcPr>
            <w:tcW w:w="1175" w:type="dxa"/>
            <w:tcMar/>
          </w:tcPr>
          <w:p w:rsidRPr="00E456A1" w:rsidR="007B359E" w:rsidP="007B359E" w:rsidRDefault="007B359E" w14:paraId="6F185078" w14:textId="77777777">
            <w:pPr>
              <w:ind w:right="302"/>
              <w:rPr>
                <w:rFonts w:asciiTheme="majorHAnsi" w:hAnsiTheme="majorHAnsi" w:cstheme="majorHAnsi"/>
                <w:b/>
              </w:rPr>
            </w:pPr>
          </w:p>
        </w:tc>
      </w:tr>
      <w:tr w:rsidRPr="00E456A1" w:rsidR="007B359E" w:rsidTr="2BC597D1" w14:paraId="685B1A88" w14:textId="77777777">
        <w:trPr>
          <w:trHeight w:val="502"/>
        </w:trPr>
        <w:tc>
          <w:tcPr>
            <w:tcW w:w="3954" w:type="dxa"/>
            <w:tcMar>
              <w:top w:w="86" w:type="dxa"/>
              <w:left w:w="86" w:type="dxa"/>
              <w:bottom w:w="86" w:type="dxa"/>
              <w:right w:w="0" w:type="dxa"/>
            </w:tcMar>
            <w:vAlign w:val="center"/>
          </w:tcPr>
          <w:p w:rsidRPr="00E456A1" w:rsidR="007B359E" w:rsidP="2BC597D1" w:rsidRDefault="007B359E" w14:paraId="6C39FE67" w14:textId="3487BC26" w14:noSpellErr="1">
            <w:pPr>
              <w:ind w:left="270" w:hanging="270"/>
              <w:rPr>
                <w:rFonts w:ascii="Calibri" w:hAnsi="Calibri" w:cs="Calibri" w:asciiTheme="majorAscii" w:hAnsiTheme="majorAscii" w:cstheme="majorAscii"/>
                <w:b w:val="1"/>
                <w:bCs w:val="1"/>
              </w:rPr>
            </w:pPr>
            <w:r w:rsidRPr="2BC597D1" w:rsidR="007B359E">
              <w:rPr>
                <w:rFonts w:ascii="Calibri" w:hAnsi="Calibri" w:eastAsia="Calibri" w:cs="Calibri" w:asciiTheme="majorAscii" w:hAnsiTheme="majorAscii" w:cstheme="majorAscii"/>
              </w:rPr>
              <w:t xml:space="preserve">f. </w:t>
            </w:r>
            <w:r>
              <w:tab/>
            </w:r>
            <w:r w:rsidRPr="2BC597D1" w:rsidR="007B359E">
              <w:rPr>
                <w:rFonts w:ascii="Calibri" w:hAnsi="Calibri" w:eastAsia="Calibri" w:cs="Calibri" w:asciiTheme="majorAscii" w:hAnsiTheme="majorAscii" w:cstheme="majorAscii"/>
              </w:rPr>
              <w:t xml:space="preserve">Parent/guardian of a student </w:t>
            </w:r>
            <w:r w:rsidRPr="2BC597D1" w:rsidR="007B359E">
              <w:rPr>
                <w:rFonts w:ascii="Calibri" w:hAnsi="Calibri" w:eastAsia="Calibri" w:cs="Calibri" w:asciiTheme="majorAscii" w:hAnsiTheme="majorAscii" w:cstheme="majorAscii"/>
              </w:rPr>
              <w:t>exhibited the behavior</w:t>
            </w:r>
          </w:p>
        </w:tc>
        <w:tc>
          <w:tcPr>
            <w:tcW w:w="1976" w:type="dxa"/>
            <w:tcMar/>
          </w:tcPr>
          <w:p w:rsidRPr="00E456A1" w:rsidR="007B359E" w:rsidP="007B359E" w:rsidRDefault="007B359E" w14:paraId="07E1A5F7" w14:textId="77777777">
            <w:pPr>
              <w:ind w:right="302"/>
              <w:rPr>
                <w:rFonts w:asciiTheme="majorHAnsi" w:hAnsiTheme="majorHAnsi" w:cstheme="majorHAnsi"/>
                <w:b/>
              </w:rPr>
            </w:pPr>
          </w:p>
        </w:tc>
        <w:tc>
          <w:tcPr>
            <w:tcW w:w="1980" w:type="dxa"/>
            <w:tcMar/>
          </w:tcPr>
          <w:p w:rsidRPr="00E456A1" w:rsidR="007B359E" w:rsidP="007B359E" w:rsidRDefault="007B359E" w14:paraId="76A8A19C" w14:textId="77777777">
            <w:pPr>
              <w:ind w:right="302"/>
              <w:rPr>
                <w:rFonts w:asciiTheme="majorHAnsi" w:hAnsiTheme="majorHAnsi" w:cstheme="majorHAnsi"/>
                <w:b/>
              </w:rPr>
            </w:pPr>
          </w:p>
        </w:tc>
        <w:tc>
          <w:tcPr>
            <w:tcW w:w="1800" w:type="dxa"/>
            <w:gridSpan w:val="2"/>
            <w:tcMar/>
          </w:tcPr>
          <w:p w:rsidRPr="00E456A1" w:rsidR="007B359E" w:rsidP="007B359E" w:rsidRDefault="007B359E" w14:paraId="3E4CD64F" w14:textId="77777777">
            <w:pPr>
              <w:ind w:right="302"/>
              <w:rPr>
                <w:rFonts w:asciiTheme="majorHAnsi" w:hAnsiTheme="majorHAnsi" w:cstheme="majorHAnsi"/>
                <w:b/>
              </w:rPr>
            </w:pPr>
          </w:p>
        </w:tc>
        <w:tc>
          <w:tcPr>
            <w:tcW w:w="1175" w:type="dxa"/>
            <w:tcMar/>
          </w:tcPr>
          <w:p w:rsidRPr="00E456A1" w:rsidR="007B359E" w:rsidP="007B359E" w:rsidRDefault="007B359E" w14:paraId="24C65943" w14:textId="77777777">
            <w:pPr>
              <w:ind w:right="302"/>
              <w:rPr>
                <w:rFonts w:asciiTheme="majorHAnsi" w:hAnsiTheme="majorHAnsi" w:cstheme="majorHAnsi"/>
                <w:b/>
              </w:rPr>
            </w:pPr>
          </w:p>
        </w:tc>
      </w:tr>
      <w:tr w:rsidRPr="00E456A1" w:rsidR="007B359E" w:rsidTr="2BC597D1" w14:paraId="2236689C" w14:textId="77777777">
        <w:trPr>
          <w:trHeight w:val="502"/>
        </w:trPr>
        <w:tc>
          <w:tcPr>
            <w:tcW w:w="3954" w:type="dxa"/>
            <w:tcMar>
              <w:top w:w="86" w:type="dxa"/>
              <w:left w:w="86" w:type="dxa"/>
              <w:bottom w:w="86" w:type="dxa"/>
              <w:right w:w="0" w:type="dxa"/>
            </w:tcMar>
            <w:vAlign w:val="center"/>
          </w:tcPr>
          <w:p w:rsidRPr="00E456A1" w:rsidR="007B359E" w:rsidP="2BC597D1" w:rsidRDefault="007B359E" w14:paraId="0A15C048" w14:textId="7706B634" w14:noSpellErr="1">
            <w:pPr>
              <w:ind w:left="270" w:hanging="270"/>
              <w:rPr>
                <w:rFonts w:ascii="Calibri" w:hAnsi="Calibri" w:cs="Calibri" w:asciiTheme="majorAscii" w:hAnsiTheme="majorAscii" w:cstheme="majorAscii"/>
                <w:b w:val="1"/>
                <w:bCs w:val="1"/>
              </w:rPr>
            </w:pPr>
            <w:r w:rsidRPr="2BC597D1" w:rsidR="007B359E">
              <w:rPr>
                <w:rFonts w:ascii="Calibri" w:hAnsi="Calibri" w:eastAsia="Calibri" w:cs="Calibri" w:asciiTheme="majorAscii" w:hAnsiTheme="majorAscii" w:cstheme="majorAscii"/>
              </w:rPr>
              <w:t>g.</w:t>
            </w:r>
            <w:r w:rsidRPr="2BC597D1" w:rsidR="007B359E">
              <w:rPr>
                <w:rFonts w:ascii="Calibri" w:hAnsi="Calibri" w:eastAsia="Calibri" w:cs="Calibri" w:asciiTheme="majorAscii" w:hAnsiTheme="majorAscii" w:cstheme="majorAscii"/>
              </w:rPr>
              <w:t xml:space="preserve"> </w:t>
            </w:r>
            <w:r>
              <w:tab/>
            </w:r>
            <w:r w:rsidRPr="2BC597D1" w:rsidR="007B359E">
              <w:rPr>
                <w:rFonts w:ascii="Calibri" w:hAnsi="Calibri" w:eastAsia="Calibri" w:cs="Calibri" w:asciiTheme="majorAscii" w:hAnsiTheme="majorAscii" w:cstheme="majorAscii"/>
              </w:rPr>
              <w:t xml:space="preserve">Someone else </w:t>
            </w:r>
            <w:r w:rsidRPr="2BC597D1" w:rsidR="007B359E">
              <w:rPr>
                <w:rFonts w:ascii="Calibri" w:hAnsi="Calibri" w:eastAsia="Calibri" w:cs="Calibri" w:asciiTheme="majorAscii" w:hAnsiTheme="majorAscii" w:cstheme="majorAscii"/>
              </w:rPr>
              <w:t>exhibited the behavior</w:t>
            </w:r>
            <w:r w:rsidRPr="2BC597D1" w:rsidR="00321879">
              <w:rPr>
                <w:rFonts w:ascii="Calibri" w:hAnsi="Calibri" w:eastAsia="Calibri" w:cs="Calibri" w:asciiTheme="majorAscii" w:hAnsiTheme="majorAscii" w:cstheme="majorAscii"/>
              </w:rPr>
              <w:t xml:space="preserve"> (</w:t>
            </w:r>
            <w:r w:rsidRPr="2BC597D1" w:rsidR="00321879">
              <w:rPr>
                <w:rFonts w:ascii="Calibri" w:hAnsi="Calibri" w:eastAsia="Calibri" w:cs="Calibri" w:asciiTheme="majorAscii" w:hAnsiTheme="majorAscii" w:cstheme="majorAscii"/>
                <w:i w:val="1"/>
                <w:iCs w:val="1"/>
              </w:rPr>
              <w:t>not a student, parent, or faculty)</w:t>
            </w:r>
          </w:p>
        </w:tc>
        <w:tc>
          <w:tcPr>
            <w:tcW w:w="1976" w:type="dxa"/>
            <w:tcMar/>
          </w:tcPr>
          <w:p w:rsidRPr="00E456A1" w:rsidR="007B359E" w:rsidP="007B359E" w:rsidRDefault="007B359E" w14:paraId="7F7E3AB5" w14:textId="77777777">
            <w:pPr>
              <w:ind w:right="302"/>
              <w:rPr>
                <w:rFonts w:asciiTheme="majorHAnsi" w:hAnsiTheme="majorHAnsi" w:cstheme="majorHAnsi"/>
                <w:b/>
              </w:rPr>
            </w:pPr>
          </w:p>
        </w:tc>
        <w:tc>
          <w:tcPr>
            <w:tcW w:w="1980" w:type="dxa"/>
            <w:tcMar/>
          </w:tcPr>
          <w:p w:rsidRPr="00E456A1" w:rsidR="007B359E" w:rsidP="007B359E" w:rsidRDefault="007B359E" w14:paraId="289F2692" w14:textId="77777777">
            <w:pPr>
              <w:ind w:right="302"/>
              <w:rPr>
                <w:rFonts w:asciiTheme="majorHAnsi" w:hAnsiTheme="majorHAnsi" w:cstheme="majorHAnsi"/>
                <w:b/>
              </w:rPr>
            </w:pPr>
          </w:p>
        </w:tc>
        <w:tc>
          <w:tcPr>
            <w:tcW w:w="1800" w:type="dxa"/>
            <w:gridSpan w:val="2"/>
            <w:tcMar/>
          </w:tcPr>
          <w:p w:rsidRPr="00E456A1" w:rsidR="007B359E" w:rsidP="007B359E" w:rsidRDefault="007B359E" w14:paraId="7C976968" w14:textId="77777777">
            <w:pPr>
              <w:ind w:right="302"/>
              <w:rPr>
                <w:rFonts w:asciiTheme="majorHAnsi" w:hAnsiTheme="majorHAnsi" w:cstheme="majorHAnsi"/>
                <w:b/>
              </w:rPr>
            </w:pPr>
          </w:p>
        </w:tc>
        <w:tc>
          <w:tcPr>
            <w:tcW w:w="1175" w:type="dxa"/>
            <w:tcMar/>
          </w:tcPr>
          <w:p w:rsidRPr="00E456A1" w:rsidR="007B359E" w:rsidP="007B359E" w:rsidRDefault="007B359E" w14:paraId="57B3A7BA" w14:textId="77777777">
            <w:pPr>
              <w:ind w:right="302"/>
              <w:rPr>
                <w:rFonts w:asciiTheme="majorHAnsi" w:hAnsiTheme="majorHAnsi" w:cstheme="majorHAnsi"/>
                <w:b/>
              </w:rPr>
            </w:pPr>
          </w:p>
        </w:tc>
      </w:tr>
      <w:tr w:rsidRPr="00E456A1" w:rsidR="007B359E" w:rsidTr="2BC597D1" w14:paraId="77CF2F4C"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1:03:00Z" w:id="185">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384"/>
        </w:trPr>
        <w:tc>
          <w:tcPr>
            <w:tcW w:w="3954" w:type="dxa"/>
            <w:tcBorders>
              <w:top w:val="single" w:color="000000" w:themeColor="text1" w:sz="4"/>
              <w:left w:val="single" w:color="000000" w:themeColor="text1" w:sz="4"/>
              <w:bottom w:val="single" w:color="000000" w:themeColor="text1" w:sz="4"/>
              <w:right w:val="single" w:color="000000" w:themeColor="text1" w:sz="4"/>
            </w:tcBorders>
            <w:tcMar>
              <w:top w:w="29" w:type="dxa"/>
              <w:left w:w="29" w:type="dxa"/>
              <w:bottom w:w="29" w:type="dxa"/>
              <w:right w:w="29" w:type="dxa"/>
            </w:tcMar>
            <w:vAlign w:val="center"/>
          </w:tcPr>
          <w:p w:rsidRPr="00E456A1" w:rsidR="007B359E" w:rsidP="002E38C8" w:rsidRDefault="007B359E" w14:paraId="1C57DA94" w14:textId="123008D0">
            <w:pPr>
              <w:ind w:right="302"/>
              <w:rPr>
                <w:rFonts w:asciiTheme="majorHAnsi" w:hAnsiTheme="majorHAnsi" w:cstheme="majorHAnsi"/>
                <w:b/>
              </w:rPr>
            </w:pPr>
            <w:r w:rsidRPr="00E456A1">
              <w:rPr>
                <w:rFonts w:eastAsia="Calibri" w:asciiTheme="majorHAnsi" w:hAnsiTheme="majorHAnsi" w:cstheme="majorHAnsi"/>
              </w:rPr>
              <w:t>ENTER TOTAL (</w:t>
            </w:r>
            <w:r w:rsidRPr="00E456A1">
              <w:rPr>
                <w:rFonts w:eastAsia="Calibri" w:asciiTheme="majorHAnsi" w:hAnsiTheme="majorHAnsi" w:cstheme="majorHAnsi"/>
                <w:b/>
              </w:rPr>
              <w:t>SUM</w:t>
            </w:r>
            <w:r w:rsidRPr="00E456A1">
              <w:rPr>
                <w:rFonts w:eastAsia="Calibri" w:asciiTheme="majorHAnsi" w:hAnsiTheme="majorHAnsi" w:cstheme="majorHAnsi"/>
              </w:rPr>
              <w:t xml:space="preserve"> of items a–g)</w:t>
            </w:r>
          </w:p>
        </w:tc>
        <w:tc>
          <w:tcPr>
            <w:tcW w:w="1976" w:type="dxa"/>
            <w:tcBorders>
              <w:top w:val="single" w:color="000000" w:themeColor="text1" w:sz="4"/>
              <w:left w:val="single" w:color="000000" w:themeColor="text1" w:sz="4"/>
              <w:bottom w:val="single" w:color="000000" w:themeColor="text1" w:sz="4"/>
              <w:right w:val="single" w:color="000000" w:themeColor="text1" w:sz="4"/>
            </w:tcBorders>
            <w:tcMar>
              <w:top w:w="29" w:type="dxa"/>
              <w:left w:w="29" w:type="dxa"/>
              <w:bottom w:w="29" w:type="dxa"/>
              <w:right w:w="29" w:type="dxa"/>
            </w:tcMar>
            <w:vAlign w:val="center"/>
          </w:tcPr>
          <w:p w:rsidRPr="00E456A1" w:rsidR="007B359E" w:rsidP="002E38C8" w:rsidRDefault="007B359E" w14:paraId="71691231" w14:textId="77777777">
            <w:pPr>
              <w:ind w:right="302"/>
              <w:rPr>
                <w:rFonts w:asciiTheme="majorHAnsi" w:hAnsiTheme="majorHAnsi" w:cstheme="majorHAnsi"/>
                <w:b/>
              </w:rPr>
            </w:pPr>
          </w:p>
        </w:tc>
        <w:tc>
          <w:tcPr>
            <w:tcW w:w="1980" w:type="dxa"/>
            <w:tcBorders>
              <w:top w:val="single" w:color="000000" w:themeColor="text1" w:sz="4"/>
              <w:left w:val="single" w:color="000000" w:themeColor="text1" w:sz="4"/>
              <w:bottom w:val="single" w:color="000000" w:themeColor="text1" w:sz="4"/>
              <w:right w:val="single" w:color="000000" w:themeColor="text1" w:sz="4"/>
            </w:tcBorders>
            <w:tcMar>
              <w:top w:w="29" w:type="dxa"/>
              <w:left w:w="29" w:type="dxa"/>
              <w:bottom w:w="29" w:type="dxa"/>
              <w:right w:w="29" w:type="dxa"/>
            </w:tcMar>
            <w:vAlign w:val="center"/>
          </w:tcPr>
          <w:p w:rsidRPr="00E456A1" w:rsidR="007B359E" w:rsidP="002E38C8" w:rsidRDefault="007B359E" w14:paraId="66EBC501" w14:textId="77777777">
            <w:pPr>
              <w:ind w:right="302"/>
              <w:rPr>
                <w:rFonts w:asciiTheme="majorHAnsi" w:hAnsiTheme="majorHAnsi" w:cstheme="majorHAnsi"/>
                <w:b/>
              </w:rPr>
            </w:pPr>
          </w:p>
        </w:tc>
        <w:tc>
          <w:tcPr>
            <w:tcW w:w="1800" w:type="dxa"/>
            <w:gridSpan w:val="2"/>
            <w:tcBorders>
              <w:top w:val="single" w:color="000000" w:themeColor="text1" w:sz="4"/>
              <w:left w:val="single" w:color="000000" w:themeColor="text1" w:sz="4"/>
              <w:bottom w:val="single" w:color="000000" w:themeColor="text1" w:sz="4"/>
              <w:right w:val="single" w:color="000000" w:themeColor="text1" w:sz="4"/>
            </w:tcBorders>
            <w:tcMar>
              <w:top w:w="29" w:type="dxa"/>
              <w:left w:w="29" w:type="dxa"/>
              <w:bottom w:w="29" w:type="dxa"/>
              <w:right w:w="29" w:type="dxa"/>
            </w:tcMar>
            <w:vAlign w:val="center"/>
          </w:tcPr>
          <w:p w:rsidRPr="00E456A1" w:rsidR="007B359E" w:rsidP="002E38C8" w:rsidRDefault="007B359E" w14:paraId="7DF1A415" w14:textId="77777777">
            <w:pPr>
              <w:ind w:right="302"/>
              <w:rPr>
                <w:rFonts w:asciiTheme="majorHAnsi" w:hAnsiTheme="majorHAnsi" w:cstheme="majorHAnsi"/>
                <w:b/>
              </w:rPr>
            </w:pPr>
          </w:p>
        </w:tc>
        <w:tc>
          <w:tcPr>
            <w:tcW w:w="1175" w:type="dxa"/>
            <w:tcBorders>
              <w:top w:val="single" w:color="000000" w:themeColor="text1" w:sz="4"/>
              <w:left w:val="single" w:color="000000" w:themeColor="text1" w:sz="4"/>
              <w:bottom w:val="single" w:color="000000" w:themeColor="text1" w:sz="4"/>
              <w:right w:val="single" w:color="000000" w:themeColor="text1" w:sz="4"/>
            </w:tcBorders>
            <w:tcMar>
              <w:top w:w="29" w:type="dxa"/>
              <w:left w:w="29" w:type="dxa"/>
              <w:bottom w:w="29" w:type="dxa"/>
              <w:right w:w="29" w:type="dxa"/>
            </w:tcMar>
            <w:vAlign w:val="center"/>
          </w:tcPr>
          <w:p w:rsidRPr="00E456A1" w:rsidR="007B359E" w:rsidP="002E38C8" w:rsidRDefault="007B359E" w14:paraId="3A30A8F9" w14:textId="77777777">
            <w:pPr>
              <w:ind w:right="302"/>
              <w:rPr>
                <w:rFonts w:asciiTheme="majorHAnsi" w:hAnsiTheme="majorHAnsi" w:cstheme="majorHAnsi"/>
                <w:b/>
              </w:rPr>
            </w:pPr>
          </w:p>
        </w:tc>
      </w:tr>
    </w:tbl>
    <w:p w:rsidR="00A72A62" w:rsidRDefault="00A72A62" w14:paraId="0644377C" w14:textId="77777777" w14:noSpellErr="1">
      <w:pPr/>
      <w:r>
        <w:br w:type="page"/>
      </w:r>
    </w:p>
    <w:tbl>
      <w:tblPr>
        <w:tblW w:w="10885"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954"/>
        <w:gridCol w:w="356"/>
        <w:gridCol w:w="1132"/>
        <w:gridCol w:w="488"/>
        <w:gridCol w:w="990"/>
        <w:gridCol w:w="90"/>
        <w:gridCol w:w="720"/>
        <w:gridCol w:w="180"/>
        <w:gridCol w:w="1170"/>
        <w:gridCol w:w="630"/>
        <w:gridCol w:w="1175"/>
      </w:tblGrid>
      <w:tr w:rsidRPr="00E456A1" w:rsidR="007B359E" w:rsidTr="2BC597D1" w14:paraId="7A50C35F" w14:textId="77777777">
        <w:trPr>
          <w:trHeight w:val="264"/>
        </w:trPr>
        <w:tc>
          <w:tcPr>
            <w:tcW w:w="10885" w:type="dxa"/>
            <w:gridSpan w:val="11"/>
            <w:shd w:val="clear" w:color="auto" w:fill="D9D9D9" w:themeFill="background1" w:themeFillShade="D9"/>
            <w:tcMar>
              <w:top w:w="86" w:type="dxa"/>
              <w:left w:w="86" w:type="dxa"/>
              <w:bottom w:w="86" w:type="dxa"/>
              <w:right w:w="0" w:type="dxa"/>
            </w:tcMar>
            <w:vAlign w:val="center"/>
          </w:tcPr>
          <w:p w:rsidRPr="00E456A1" w:rsidR="007B359E" w:rsidP="007B359E" w:rsidRDefault="007B359E" w14:paraId="1C44111A" w14:textId="500FB94A">
            <w:pPr>
              <w:ind w:right="302"/>
              <w:jc w:val="center"/>
              <w:rPr>
                <w:rFonts w:asciiTheme="majorHAnsi" w:hAnsiTheme="majorHAnsi" w:cstheme="majorHAnsi"/>
                <w:b/>
              </w:rPr>
            </w:pPr>
            <w:r w:rsidRPr="007B359E">
              <w:rPr>
                <w:rFonts w:eastAsia="Calibri" w:asciiTheme="majorHAnsi" w:hAnsiTheme="majorHAnsi" w:cstheme="majorHAnsi"/>
                <w:sz w:val="28"/>
                <w:szCs w:val="28"/>
              </w:rPr>
              <w:lastRenderedPageBreak/>
              <w:t xml:space="preserve">For the meetings held for reports of </w:t>
            </w:r>
            <w:r w:rsidR="002E1CAD">
              <w:rPr>
                <w:rFonts w:eastAsia="Calibri" w:asciiTheme="majorHAnsi" w:hAnsiTheme="majorHAnsi" w:cstheme="majorHAnsi"/>
                <w:b/>
                <w:bCs/>
                <w:sz w:val="28"/>
                <w:szCs w:val="28"/>
              </w:rPr>
              <w:t>ACTUAL THREATS MADE</w:t>
            </w:r>
          </w:p>
        </w:tc>
      </w:tr>
      <w:tr w:rsidRPr="00E456A1" w:rsidR="002E1CAD" w:rsidTr="2BC597D1" w14:paraId="216514CB" w14:textId="77777777">
        <w:trPr>
          <w:trHeight w:val="502"/>
        </w:trPr>
        <w:tc>
          <w:tcPr>
            <w:tcW w:w="10885" w:type="dxa"/>
            <w:gridSpan w:val="11"/>
            <w:tcMar>
              <w:top w:w="86" w:type="dxa"/>
              <w:left w:w="86" w:type="dxa"/>
              <w:bottom w:w="86" w:type="dxa"/>
              <w:right w:w="0" w:type="dxa"/>
            </w:tcMar>
            <w:vAlign w:val="center"/>
          </w:tcPr>
          <w:p w:rsidRPr="00E456A1" w:rsidR="002E1CAD" w:rsidP="2BC597D1" w:rsidRDefault="002E1CAD" w14:paraId="460E544B" w14:textId="158C0307" w14:noSpellErr="1">
            <w:pPr>
              <w:ind w:left="525" w:hanging="360"/>
              <w:rPr>
                <w:rFonts w:ascii="Calibri" w:hAnsi="Calibri" w:eastAsia="Calibri" w:cs="Calibri" w:asciiTheme="majorAscii" w:hAnsiTheme="majorAscii" w:cstheme="majorAscii"/>
                <w:i w:val="1"/>
                <w:iCs w:val="1"/>
                <w:color w:val="000000"/>
              </w:rPr>
            </w:pPr>
            <w:r w:rsidRPr="2BC597D1" w:rsidR="3DD50B7A">
              <w:rPr>
                <w:rFonts w:ascii="Calibri" w:hAnsi="Calibri" w:cs="Calibri" w:asciiTheme="majorAscii" w:hAnsiTheme="majorAscii" w:cstheme="majorAscii"/>
              </w:rPr>
              <w:t>3</w:t>
            </w:r>
            <w:r w:rsidRPr="2BC597D1" w:rsidR="001E05BB">
              <w:rPr>
                <w:rFonts w:ascii="Calibri" w:hAnsi="Calibri" w:cs="Calibri" w:asciiTheme="majorAscii" w:hAnsiTheme="majorAscii" w:cstheme="majorAscii"/>
              </w:rPr>
              <w:t>5</w:t>
            </w:r>
            <w:r w:rsidRPr="2BC597D1" w:rsidR="3DD50B7A">
              <w:rPr>
                <w:rFonts w:ascii="Calibri" w:hAnsi="Calibri" w:cs="Calibri" w:asciiTheme="majorAscii" w:hAnsiTheme="majorAscii" w:cstheme="majorAscii"/>
              </w:rPr>
              <w:t>b</w:t>
            </w:r>
            <w:r w:rsidRPr="2BC597D1" w:rsidR="00321879">
              <w:rPr>
                <w:rFonts w:ascii="Calibri" w:hAnsi="Calibri" w:cs="Calibri" w:asciiTheme="majorAscii" w:hAnsiTheme="majorAscii" w:cstheme="majorAscii"/>
              </w:rPr>
              <w:t>.</w:t>
            </w:r>
            <w:r w:rsidRPr="2BC597D1" w:rsidR="3DD50B7A">
              <w:rPr>
                <w:rFonts w:ascii="Calibri" w:hAnsi="Calibri" w:cs="Calibri" w:asciiTheme="majorAscii" w:hAnsiTheme="majorAscii" w:cstheme="majorAscii"/>
              </w:rPr>
              <w:t xml:space="preserve"> </w:t>
            </w:r>
            <w:r w:rsidRPr="2BC597D1" w:rsidR="3DD50B7A">
              <w:rPr>
                <w:rFonts w:ascii="Calibri" w:hAnsi="Calibri" w:eastAsia="Calibri" w:cs="Calibri" w:asciiTheme="majorAscii" w:hAnsiTheme="majorAscii" w:cstheme="majorAscii"/>
              </w:rPr>
              <w:t xml:space="preserve">Enter the number of assessments conducted based on the individual that made the threat (if there were none, enter 0). </w:t>
            </w:r>
          </w:p>
          <w:p w:rsidRPr="00E456A1" w:rsidR="002E1CAD" w:rsidP="002E1CAD" w:rsidRDefault="002E1CAD" w14:paraId="2EC489EE" w14:textId="77777777">
            <w:pPr>
              <w:rPr>
                <w:rFonts w:eastAsia="Calibri" w:asciiTheme="majorHAnsi" w:hAnsiTheme="majorHAnsi" w:cstheme="majorHAnsi"/>
                <w:i/>
                <w:color w:val="000000"/>
                <w:sz w:val="4"/>
                <w:szCs w:val="4"/>
              </w:rPr>
            </w:pPr>
          </w:p>
          <w:p w:rsidRPr="00E456A1" w:rsidR="002E1CAD" w:rsidP="002E1CAD" w:rsidRDefault="002E1CAD" w14:paraId="44EC2A48" w14:textId="77777777">
            <w:pPr>
              <w:numPr>
                <w:ilvl w:val="0"/>
                <w:numId w:val="16"/>
              </w:numPr>
              <w:pBdr>
                <w:top w:val="nil"/>
                <w:left w:val="nil"/>
                <w:bottom w:val="nil"/>
                <w:right w:val="nil"/>
                <w:between w:val="nil"/>
              </w:pBdr>
              <w:ind w:left="705" w:hanging="273"/>
              <w:rPr>
                <w:rFonts w:eastAsia="Calibri" w:asciiTheme="majorHAnsi" w:hAnsiTheme="majorHAnsi" w:cstheme="majorHAnsi"/>
                <w:i/>
                <w:color w:val="000000"/>
              </w:rPr>
            </w:pPr>
            <w:r w:rsidRPr="00E456A1">
              <w:rPr>
                <w:rFonts w:eastAsia="Calibri" w:asciiTheme="majorHAnsi" w:hAnsiTheme="majorHAnsi" w:cstheme="majorHAnsi"/>
                <w:i/>
                <w:color w:val="000000"/>
              </w:rPr>
              <w:t>If no threat assessment cases involved persons from a listed group or threats of a certain type, enter 0 for number of threat assessment cases conducted.</w:t>
            </w:r>
          </w:p>
          <w:p w:rsidRPr="002E1CAD" w:rsidR="002E1CAD" w:rsidP="002E1CAD" w:rsidRDefault="002E1CAD" w14:paraId="17CCA866" w14:textId="331ED630">
            <w:pPr>
              <w:ind w:right="302"/>
              <w:rPr>
                <w:rFonts w:asciiTheme="majorHAnsi" w:hAnsiTheme="majorHAnsi" w:cstheme="majorHAnsi"/>
                <w:bCs/>
              </w:rPr>
            </w:pPr>
            <w:r w:rsidRPr="00E456A1">
              <w:rPr>
                <w:rFonts w:eastAsia="Calibri" w:asciiTheme="majorHAnsi" w:hAnsiTheme="majorHAnsi" w:cstheme="majorHAnsi"/>
                <w:i/>
                <w:color w:val="000000"/>
              </w:rPr>
              <w:t>SUM your responses by type of group (add each row’s entries and provide sum), and SUM your responses by type of threat (add each column’s entries and provide sum).</w:t>
            </w:r>
          </w:p>
        </w:tc>
      </w:tr>
      <w:tr w:rsidRPr="00E456A1" w:rsidR="007B359E" w:rsidTr="2BC597D1" w14:paraId="01FAA882" w14:textId="77777777">
        <w:trPr>
          <w:trHeight w:val="502"/>
        </w:trPr>
        <w:tc>
          <w:tcPr>
            <w:tcW w:w="3954" w:type="dxa"/>
            <w:tcMar>
              <w:top w:w="86" w:type="dxa"/>
              <w:left w:w="86" w:type="dxa"/>
              <w:bottom w:w="86" w:type="dxa"/>
              <w:right w:w="0" w:type="dxa"/>
            </w:tcMar>
            <w:vAlign w:val="center"/>
          </w:tcPr>
          <w:p w:rsidRPr="00E456A1" w:rsidR="007B359E" w:rsidP="007B359E" w:rsidRDefault="007B359E" w14:paraId="0C46BF51" w14:textId="77777777">
            <w:pPr>
              <w:ind w:right="302"/>
              <w:rPr>
                <w:rFonts w:eastAsia="Calibri" w:asciiTheme="majorHAnsi" w:hAnsiTheme="majorHAnsi" w:cstheme="majorHAnsi"/>
              </w:rPr>
            </w:pPr>
            <w:r w:rsidRPr="00E456A1">
              <w:rPr>
                <w:rFonts w:eastAsia="Calibri" w:asciiTheme="majorHAnsi" w:hAnsiTheme="majorHAnsi" w:cstheme="majorHAnsi"/>
                <w:b/>
              </w:rPr>
              <w:t>Type of Group</w:t>
            </w:r>
          </w:p>
        </w:tc>
        <w:tc>
          <w:tcPr>
            <w:tcW w:w="1976" w:type="dxa"/>
            <w:gridSpan w:val="3"/>
            <w:tcMar/>
            <w:vAlign w:val="center"/>
          </w:tcPr>
          <w:p w:rsidRPr="00E456A1" w:rsidR="007B359E" w:rsidP="007B359E" w:rsidRDefault="007B359E" w14:paraId="11263A5B" w14:textId="77777777">
            <w:pPr>
              <w:ind w:right="302"/>
              <w:rPr>
                <w:rFonts w:eastAsia="Calibri" w:asciiTheme="majorHAnsi" w:hAnsiTheme="majorHAnsi" w:cstheme="majorHAnsi"/>
              </w:rPr>
            </w:pPr>
            <w:r w:rsidRPr="00E456A1">
              <w:rPr>
                <w:rFonts w:eastAsia="Calibri" w:asciiTheme="majorHAnsi" w:hAnsiTheme="majorHAnsi" w:cstheme="majorHAnsi"/>
                <w:b/>
              </w:rPr>
              <w:t>Threatened other(s) only</w:t>
            </w:r>
          </w:p>
        </w:tc>
        <w:tc>
          <w:tcPr>
            <w:tcW w:w="1980" w:type="dxa"/>
            <w:gridSpan w:val="4"/>
            <w:tcMar/>
            <w:vAlign w:val="center"/>
          </w:tcPr>
          <w:p w:rsidRPr="00E456A1" w:rsidR="007B359E" w:rsidP="007B359E" w:rsidRDefault="007B359E" w14:paraId="029963D1" w14:textId="77777777">
            <w:pPr>
              <w:ind w:right="302"/>
              <w:rPr>
                <w:rFonts w:eastAsia="Calibri" w:asciiTheme="majorHAnsi" w:hAnsiTheme="majorHAnsi" w:cstheme="majorHAnsi"/>
              </w:rPr>
            </w:pPr>
            <w:r w:rsidRPr="00E456A1">
              <w:rPr>
                <w:rFonts w:eastAsia="Calibri" w:asciiTheme="majorHAnsi" w:hAnsiTheme="majorHAnsi" w:cstheme="majorHAnsi"/>
                <w:b/>
              </w:rPr>
              <w:t>Threatened self only</w:t>
            </w:r>
          </w:p>
        </w:tc>
        <w:tc>
          <w:tcPr>
            <w:tcW w:w="1800" w:type="dxa"/>
            <w:gridSpan w:val="2"/>
            <w:tcMar/>
            <w:vAlign w:val="center"/>
          </w:tcPr>
          <w:p w:rsidRPr="00E456A1" w:rsidR="007B359E" w:rsidP="007B359E" w:rsidRDefault="007B359E" w14:paraId="51970997" w14:textId="79B79D6E">
            <w:pPr>
              <w:ind w:right="302"/>
              <w:rPr>
                <w:rFonts w:eastAsia="Calibri" w:asciiTheme="majorHAnsi" w:hAnsiTheme="majorHAnsi" w:cstheme="majorHAnsi"/>
              </w:rPr>
            </w:pPr>
            <w:r w:rsidRPr="00E456A1">
              <w:rPr>
                <w:rFonts w:eastAsia="Calibri" w:asciiTheme="majorHAnsi" w:hAnsiTheme="majorHAnsi" w:cstheme="majorHAnsi"/>
                <w:b/>
              </w:rPr>
              <w:t>Threatened both self and other(s)</w:t>
            </w:r>
          </w:p>
        </w:tc>
        <w:tc>
          <w:tcPr>
            <w:tcW w:w="1175" w:type="dxa"/>
            <w:tcMar/>
            <w:vAlign w:val="center"/>
          </w:tcPr>
          <w:p w:rsidRPr="00E456A1" w:rsidR="007B359E" w:rsidP="007B359E" w:rsidRDefault="007B359E" w14:paraId="2A57B655" w14:textId="77777777">
            <w:pPr>
              <w:ind w:right="302"/>
              <w:rPr>
                <w:rFonts w:eastAsia="Calibri" w:asciiTheme="majorHAnsi" w:hAnsiTheme="majorHAnsi" w:cstheme="majorHAnsi"/>
              </w:rPr>
            </w:pPr>
            <w:r w:rsidRPr="00E456A1">
              <w:rPr>
                <w:rFonts w:eastAsia="Calibri" w:asciiTheme="majorHAnsi" w:hAnsiTheme="majorHAnsi" w:cstheme="majorHAnsi"/>
                <w:b/>
              </w:rPr>
              <w:t>SUM</w:t>
            </w:r>
          </w:p>
        </w:tc>
      </w:tr>
      <w:tr w:rsidRPr="00E456A1" w:rsidR="007B359E" w:rsidTr="2BC597D1" w14:paraId="6767D690" w14:textId="77777777">
        <w:trPr>
          <w:trHeight w:val="300"/>
        </w:trPr>
        <w:tc>
          <w:tcPr>
            <w:tcW w:w="3954" w:type="dxa"/>
            <w:shd w:val="clear" w:color="auto" w:fill="auto"/>
            <w:tcMar>
              <w:top w:w="86" w:type="dxa"/>
              <w:left w:w="86" w:type="dxa"/>
              <w:bottom w:w="86" w:type="dxa"/>
              <w:right w:w="0" w:type="dxa"/>
            </w:tcMar>
            <w:vAlign w:val="center"/>
          </w:tcPr>
          <w:p w:rsidRPr="00E456A1" w:rsidR="007B359E" w:rsidP="007B359E" w:rsidRDefault="007B359E" w14:paraId="081F3D99" w14:textId="3B814E15">
            <w:pPr>
              <w:spacing w:before="34"/>
              <w:ind w:left="270" w:right="302" w:hanging="270"/>
              <w:rPr>
                <w:rFonts w:eastAsia="Calibri" w:asciiTheme="majorHAnsi" w:hAnsiTheme="majorHAnsi" w:cstheme="majorHAnsi"/>
                <w:b/>
              </w:rPr>
            </w:pPr>
            <w:r w:rsidRPr="00E456A1">
              <w:rPr>
                <w:rFonts w:eastAsia="Calibri" w:asciiTheme="majorHAnsi" w:hAnsiTheme="majorHAnsi" w:cstheme="majorHAnsi"/>
              </w:rPr>
              <w:t xml:space="preserve">a. </w:t>
            </w:r>
            <w:r w:rsidRPr="00E456A1">
              <w:rPr>
                <w:rFonts w:eastAsia="Calibri" w:asciiTheme="majorHAnsi" w:hAnsiTheme="majorHAnsi" w:cstheme="majorHAnsi"/>
              </w:rPr>
              <w:tab/>
            </w:r>
            <w:r w:rsidRPr="00E456A1">
              <w:rPr>
                <w:rFonts w:eastAsia="Calibri" w:asciiTheme="majorHAnsi" w:hAnsiTheme="majorHAnsi" w:cstheme="majorHAnsi"/>
              </w:rPr>
              <w:t xml:space="preserve">Student from your school </w:t>
            </w:r>
            <w:r w:rsidR="002E1CAD">
              <w:rPr>
                <w:rFonts w:eastAsia="Calibri" w:asciiTheme="majorHAnsi" w:hAnsiTheme="majorHAnsi" w:cstheme="majorHAnsi"/>
              </w:rPr>
              <w:t>made the threat</w:t>
            </w:r>
          </w:p>
        </w:tc>
        <w:tc>
          <w:tcPr>
            <w:tcW w:w="1976" w:type="dxa"/>
            <w:gridSpan w:val="3"/>
            <w:shd w:val="clear" w:color="auto" w:fill="auto"/>
            <w:tcMar/>
          </w:tcPr>
          <w:p w:rsidRPr="00E456A1" w:rsidR="007B359E" w:rsidP="007B359E" w:rsidRDefault="007B359E" w14:paraId="318ADD2B" w14:textId="77777777">
            <w:pPr>
              <w:spacing w:before="34"/>
              <w:ind w:right="302"/>
              <w:rPr>
                <w:rFonts w:eastAsia="Calibri" w:asciiTheme="majorHAnsi" w:hAnsiTheme="majorHAnsi" w:cstheme="majorHAnsi"/>
              </w:rPr>
            </w:pPr>
          </w:p>
        </w:tc>
        <w:tc>
          <w:tcPr>
            <w:tcW w:w="1980" w:type="dxa"/>
            <w:gridSpan w:val="4"/>
            <w:shd w:val="clear" w:color="auto" w:fill="auto"/>
            <w:tcMar/>
          </w:tcPr>
          <w:p w:rsidRPr="00E456A1" w:rsidR="007B359E" w:rsidP="007B359E" w:rsidRDefault="007B359E" w14:paraId="37538923" w14:textId="77777777">
            <w:pPr>
              <w:spacing w:before="34"/>
              <w:ind w:right="302"/>
              <w:rPr>
                <w:rFonts w:eastAsia="Calibri" w:asciiTheme="majorHAnsi" w:hAnsiTheme="majorHAnsi" w:cstheme="majorHAnsi"/>
              </w:rPr>
            </w:pPr>
          </w:p>
        </w:tc>
        <w:tc>
          <w:tcPr>
            <w:tcW w:w="1800" w:type="dxa"/>
            <w:gridSpan w:val="2"/>
            <w:shd w:val="clear" w:color="auto" w:fill="auto"/>
            <w:tcMar/>
          </w:tcPr>
          <w:p w:rsidRPr="00E456A1" w:rsidR="007B359E" w:rsidP="007B359E" w:rsidRDefault="007B359E" w14:paraId="1AC0DC18" w14:textId="77777777">
            <w:pPr>
              <w:spacing w:before="34"/>
              <w:ind w:right="302"/>
              <w:rPr>
                <w:rFonts w:eastAsia="Calibri" w:asciiTheme="majorHAnsi" w:hAnsiTheme="majorHAnsi" w:cstheme="majorHAnsi"/>
              </w:rPr>
            </w:pPr>
          </w:p>
        </w:tc>
        <w:tc>
          <w:tcPr>
            <w:tcW w:w="1175" w:type="dxa"/>
            <w:shd w:val="clear" w:color="auto" w:fill="auto"/>
            <w:tcMar/>
          </w:tcPr>
          <w:p w:rsidRPr="00E456A1" w:rsidR="007B359E" w:rsidP="007B359E" w:rsidRDefault="007B359E" w14:paraId="73C854BD" w14:textId="77777777">
            <w:pPr>
              <w:spacing w:before="34"/>
              <w:ind w:right="302"/>
              <w:rPr>
                <w:rFonts w:eastAsia="Calibri" w:asciiTheme="majorHAnsi" w:hAnsiTheme="majorHAnsi" w:cstheme="majorHAnsi"/>
              </w:rPr>
            </w:pPr>
          </w:p>
        </w:tc>
      </w:tr>
      <w:tr w:rsidRPr="00E456A1" w:rsidR="007B359E" w:rsidTr="2BC597D1" w14:paraId="3C6ED61E" w14:textId="77777777">
        <w:trPr>
          <w:trHeight w:val="300"/>
        </w:trPr>
        <w:tc>
          <w:tcPr>
            <w:tcW w:w="3954" w:type="dxa"/>
            <w:shd w:val="clear" w:color="auto" w:fill="auto"/>
            <w:tcMar>
              <w:top w:w="86" w:type="dxa"/>
              <w:left w:w="86" w:type="dxa"/>
              <w:bottom w:w="86" w:type="dxa"/>
              <w:right w:w="0" w:type="dxa"/>
            </w:tcMar>
            <w:vAlign w:val="center"/>
          </w:tcPr>
          <w:p w:rsidRPr="00E456A1" w:rsidR="007B359E" w:rsidP="007B359E" w:rsidRDefault="007B359E" w14:paraId="159F2E8D" w14:textId="1D15B927">
            <w:pPr>
              <w:spacing w:before="34"/>
              <w:ind w:left="270" w:right="302" w:hanging="270"/>
              <w:rPr>
                <w:rFonts w:eastAsia="Calibri" w:asciiTheme="majorHAnsi" w:hAnsiTheme="majorHAnsi" w:cstheme="majorHAnsi"/>
              </w:rPr>
            </w:pPr>
            <w:r w:rsidRPr="00E456A1">
              <w:rPr>
                <w:rFonts w:eastAsia="Calibri" w:asciiTheme="majorHAnsi" w:hAnsiTheme="majorHAnsi" w:cstheme="majorHAnsi"/>
              </w:rPr>
              <w:t xml:space="preserve">b. </w:t>
            </w:r>
            <w:r w:rsidRPr="00E456A1">
              <w:rPr>
                <w:rFonts w:eastAsia="Calibri" w:asciiTheme="majorHAnsi" w:hAnsiTheme="majorHAnsi" w:cstheme="majorHAnsi"/>
              </w:rPr>
              <w:tab/>
            </w:r>
            <w:r w:rsidRPr="00E456A1">
              <w:rPr>
                <w:rFonts w:eastAsia="Calibri" w:asciiTheme="majorHAnsi" w:hAnsiTheme="majorHAnsi" w:cstheme="majorHAnsi"/>
              </w:rPr>
              <w:t xml:space="preserve">Student not from your school </w:t>
            </w:r>
            <w:r w:rsidR="002E1CAD">
              <w:rPr>
                <w:rFonts w:eastAsia="Calibri" w:asciiTheme="majorHAnsi" w:hAnsiTheme="majorHAnsi" w:cstheme="majorHAnsi"/>
              </w:rPr>
              <w:t>made the threat</w:t>
            </w:r>
          </w:p>
        </w:tc>
        <w:tc>
          <w:tcPr>
            <w:tcW w:w="1976" w:type="dxa"/>
            <w:gridSpan w:val="3"/>
            <w:shd w:val="clear" w:color="auto" w:fill="auto"/>
            <w:tcMar/>
          </w:tcPr>
          <w:p w:rsidRPr="00E456A1" w:rsidR="007B359E" w:rsidP="007B359E" w:rsidRDefault="007B359E" w14:paraId="16C9A1B4" w14:textId="77777777">
            <w:pPr>
              <w:spacing w:before="34"/>
              <w:ind w:right="302"/>
              <w:rPr>
                <w:rFonts w:eastAsia="Calibri" w:asciiTheme="majorHAnsi" w:hAnsiTheme="majorHAnsi" w:cstheme="majorHAnsi"/>
              </w:rPr>
            </w:pPr>
          </w:p>
        </w:tc>
        <w:tc>
          <w:tcPr>
            <w:tcW w:w="1980" w:type="dxa"/>
            <w:gridSpan w:val="4"/>
            <w:shd w:val="clear" w:color="auto" w:fill="auto"/>
            <w:tcMar/>
          </w:tcPr>
          <w:p w:rsidRPr="00E456A1" w:rsidR="007B359E" w:rsidP="007B359E" w:rsidRDefault="007B359E" w14:paraId="504D3EFF" w14:textId="77777777">
            <w:pPr>
              <w:spacing w:before="34"/>
              <w:ind w:right="302"/>
              <w:rPr>
                <w:rFonts w:eastAsia="Calibri" w:asciiTheme="majorHAnsi" w:hAnsiTheme="majorHAnsi" w:cstheme="majorHAnsi"/>
              </w:rPr>
            </w:pPr>
          </w:p>
        </w:tc>
        <w:tc>
          <w:tcPr>
            <w:tcW w:w="1800" w:type="dxa"/>
            <w:gridSpan w:val="2"/>
            <w:shd w:val="clear" w:color="auto" w:fill="auto"/>
            <w:tcMar/>
          </w:tcPr>
          <w:p w:rsidRPr="00E456A1" w:rsidR="007B359E" w:rsidP="007B359E" w:rsidRDefault="007B359E" w14:paraId="3E7696DA" w14:textId="77777777">
            <w:pPr>
              <w:spacing w:before="34"/>
              <w:ind w:right="302"/>
              <w:rPr>
                <w:rFonts w:eastAsia="Calibri" w:asciiTheme="majorHAnsi" w:hAnsiTheme="majorHAnsi" w:cstheme="majorHAnsi"/>
              </w:rPr>
            </w:pPr>
          </w:p>
        </w:tc>
        <w:tc>
          <w:tcPr>
            <w:tcW w:w="1175" w:type="dxa"/>
            <w:shd w:val="clear" w:color="auto" w:fill="auto"/>
            <w:tcMar/>
          </w:tcPr>
          <w:p w:rsidRPr="00E456A1" w:rsidR="007B359E" w:rsidP="007B359E" w:rsidRDefault="007B359E" w14:paraId="6685F758" w14:textId="77777777">
            <w:pPr>
              <w:spacing w:before="34"/>
              <w:ind w:right="302"/>
              <w:rPr>
                <w:rFonts w:eastAsia="Calibri" w:asciiTheme="majorHAnsi" w:hAnsiTheme="majorHAnsi" w:cstheme="majorHAnsi"/>
              </w:rPr>
            </w:pPr>
          </w:p>
        </w:tc>
      </w:tr>
      <w:tr w:rsidRPr="00E456A1" w:rsidR="007B359E" w:rsidTr="2BC597D1" w14:paraId="1444B086" w14:textId="77777777">
        <w:trPr>
          <w:trHeight w:val="300"/>
        </w:trPr>
        <w:tc>
          <w:tcPr>
            <w:tcW w:w="3954" w:type="dxa"/>
            <w:shd w:val="clear" w:color="auto" w:fill="auto"/>
            <w:tcMar>
              <w:top w:w="86" w:type="dxa"/>
              <w:left w:w="86" w:type="dxa"/>
              <w:bottom w:w="86" w:type="dxa"/>
              <w:right w:w="0" w:type="dxa"/>
            </w:tcMar>
            <w:vAlign w:val="center"/>
          </w:tcPr>
          <w:p w:rsidRPr="00E456A1" w:rsidR="007B359E" w:rsidP="007B359E" w:rsidRDefault="007B359E" w14:paraId="03190D00" w14:textId="656CC74F">
            <w:pPr>
              <w:spacing w:before="34"/>
              <w:ind w:left="270" w:right="302" w:hanging="270"/>
              <w:rPr>
                <w:rFonts w:eastAsia="Calibri" w:asciiTheme="majorHAnsi" w:hAnsiTheme="majorHAnsi" w:cstheme="majorHAnsi"/>
              </w:rPr>
            </w:pPr>
            <w:r w:rsidRPr="00E456A1">
              <w:rPr>
                <w:rFonts w:eastAsia="Calibri" w:asciiTheme="majorHAnsi" w:hAnsiTheme="majorHAnsi" w:cstheme="majorHAnsi"/>
              </w:rPr>
              <w:t xml:space="preserve">c. </w:t>
            </w:r>
            <w:r w:rsidRPr="00E456A1">
              <w:rPr>
                <w:rFonts w:eastAsia="Calibri" w:asciiTheme="majorHAnsi" w:hAnsiTheme="majorHAnsi" w:cstheme="majorHAnsi"/>
              </w:rPr>
              <w:tab/>
            </w:r>
            <w:r w:rsidRPr="00E456A1">
              <w:rPr>
                <w:rFonts w:eastAsia="Calibri" w:asciiTheme="majorHAnsi" w:hAnsiTheme="majorHAnsi" w:cstheme="majorHAnsi"/>
              </w:rPr>
              <w:t xml:space="preserve">Student formerly from your school </w:t>
            </w:r>
            <w:r w:rsidR="002E1CAD">
              <w:rPr>
                <w:rFonts w:eastAsia="Calibri" w:asciiTheme="majorHAnsi" w:hAnsiTheme="majorHAnsi" w:cstheme="majorHAnsi"/>
              </w:rPr>
              <w:t>made the threat</w:t>
            </w:r>
          </w:p>
        </w:tc>
        <w:tc>
          <w:tcPr>
            <w:tcW w:w="1976" w:type="dxa"/>
            <w:gridSpan w:val="3"/>
            <w:shd w:val="clear" w:color="auto" w:fill="auto"/>
            <w:tcMar/>
          </w:tcPr>
          <w:p w:rsidRPr="00E456A1" w:rsidR="007B359E" w:rsidP="007B359E" w:rsidRDefault="007B359E" w14:paraId="73147324" w14:textId="77777777">
            <w:pPr>
              <w:spacing w:before="34"/>
              <w:ind w:right="302"/>
              <w:rPr>
                <w:rFonts w:eastAsia="Calibri" w:asciiTheme="majorHAnsi" w:hAnsiTheme="majorHAnsi" w:cstheme="majorHAnsi"/>
              </w:rPr>
            </w:pPr>
          </w:p>
        </w:tc>
        <w:tc>
          <w:tcPr>
            <w:tcW w:w="1980" w:type="dxa"/>
            <w:gridSpan w:val="4"/>
            <w:shd w:val="clear" w:color="auto" w:fill="auto"/>
            <w:tcMar/>
          </w:tcPr>
          <w:p w:rsidRPr="00E456A1" w:rsidR="007B359E" w:rsidP="007B359E" w:rsidRDefault="007B359E" w14:paraId="72922A7B" w14:textId="77777777">
            <w:pPr>
              <w:spacing w:before="34"/>
              <w:ind w:right="302"/>
              <w:rPr>
                <w:rFonts w:eastAsia="Calibri" w:asciiTheme="majorHAnsi" w:hAnsiTheme="majorHAnsi" w:cstheme="majorHAnsi"/>
              </w:rPr>
            </w:pPr>
          </w:p>
        </w:tc>
        <w:tc>
          <w:tcPr>
            <w:tcW w:w="1800" w:type="dxa"/>
            <w:gridSpan w:val="2"/>
            <w:shd w:val="clear" w:color="auto" w:fill="auto"/>
            <w:tcMar/>
          </w:tcPr>
          <w:p w:rsidRPr="00E456A1" w:rsidR="007B359E" w:rsidP="007B359E" w:rsidRDefault="007B359E" w14:paraId="6C74B1EF" w14:textId="77777777">
            <w:pPr>
              <w:spacing w:before="34"/>
              <w:ind w:right="302"/>
              <w:rPr>
                <w:rFonts w:eastAsia="Calibri" w:asciiTheme="majorHAnsi" w:hAnsiTheme="majorHAnsi" w:cstheme="majorHAnsi"/>
              </w:rPr>
            </w:pPr>
          </w:p>
        </w:tc>
        <w:tc>
          <w:tcPr>
            <w:tcW w:w="1175" w:type="dxa"/>
            <w:shd w:val="clear" w:color="auto" w:fill="auto"/>
            <w:tcMar/>
          </w:tcPr>
          <w:p w:rsidRPr="00E456A1" w:rsidR="007B359E" w:rsidP="007B359E" w:rsidRDefault="007B359E" w14:paraId="53DB0466" w14:textId="77777777">
            <w:pPr>
              <w:spacing w:before="34"/>
              <w:ind w:right="302"/>
              <w:rPr>
                <w:rFonts w:eastAsia="Calibri" w:asciiTheme="majorHAnsi" w:hAnsiTheme="majorHAnsi" w:cstheme="majorHAnsi"/>
              </w:rPr>
            </w:pPr>
          </w:p>
        </w:tc>
      </w:tr>
      <w:tr w:rsidRPr="00E456A1" w:rsidR="007B359E" w:rsidTr="2BC597D1" w14:paraId="2FD1896F" w14:textId="77777777">
        <w:trPr>
          <w:trHeight w:val="300"/>
        </w:trPr>
        <w:tc>
          <w:tcPr>
            <w:tcW w:w="3954" w:type="dxa"/>
            <w:shd w:val="clear" w:color="auto" w:fill="auto"/>
            <w:tcMar>
              <w:top w:w="86" w:type="dxa"/>
              <w:left w:w="86" w:type="dxa"/>
              <w:bottom w:w="86" w:type="dxa"/>
              <w:right w:w="0" w:type="dxa"/>
            </w:tcMar>
            <w:vAlign w:val="center"/>
          </w:tcPr>
          <w:p w:rsidRPr="00E456A1" w:rsidR="007B359E" w:rsidP="007B359E" w:rsidRDefault="007B359E" w14:paraId="2A34B4A3" w14:textId="1927201B">
            <w:pPr>
              <w:spacing w:before="34"/>
              <w:ind w:left="270" w:right="302" w:hanging="270"/>
              <w:rPr>
                <w:rFonts w:eastAsia="Calibri" w:asciiTheme="majorHAnsi" w:hAnsiTheme="majorHAnsi" w:cstheme="majorHAnsi"/>
              </w:rPr>
            </w:pPr>
            <w:r w:rsidRPr="00E456A1">
              <w:rPr>
                <w:rFonts w:eastAsia="Calibri" w:asciiTheme="majorHAnsi" w:hAnsiTheme="majorHAnsi" w:cstheme="majorHAnsi"/>
              </w:rPr>
              <w:t xml:space="preserve">d. </w:t>
            </w:r>
            <w:r w:rsidRPr="00E456A1">
              <w:rPr>
                <w:rFonts w:eastAsia="Calibri" w:asciiTheme="majorHAnsi" w:hAnsiTheme="majorHAnsi" w:cstheme="majorHAnsi"/>
              </w:rPr>
              <w:tab/>
            </w:r>
            <w:r w:rsidRPr="00E456A1">
              <w:rPr>
                <w:rFonts w:eastAsia="Calibri" w:asciiTheme="majorHAnsi" w:hAnsiTheme="majorHAnsi" w:cstheme="majorHAnsi"/>
              </w:rPr>
              <w:t xml:space="preserve">Faculty/staff currently employed by your school </w:t>
            </w:r>
            <w:r w:rsidR="002E1CAD">
              <w:rPr>
                <w:rFonts w:eastAsia="Calibri" w:asciiTheme="majorHAnsi" w:hAnsiTheme="majorHAnsi" w:cstheme="majorHAnsi"/>
              </w:rPr>
              <w:t>made the threat</w:t>
            </w:r>
          </w:p>
        </w:tc>
        <w:tc>
          <w:tcPr>
            <w:tcW w:w="1976" w:type="dxa"/>
            <w:gridSpan w:val="3"/>
            <w:shd w:val="clear" w:color="auto" w:fill="auto"/>
            <w:tcMar/>
          </w:tcPr>
          <w:p w:rsidRPr="00E456A1" w:rsidR="007B359E" w:rsidP="007B359E" w:rsidRDefault="007B359E" w14:paraId="43028E48" w14:textId="77777777">
            <w:pPr>
              <w:spacing w:before="34"/>
              <w:ind w:right="302"/>
              <w:rPr>
                <w:rFonts w:eastAsia="Calibri" w:asciiTheme="majorHAnsi" w:hAnsiTheme="majorHAnsi" w:cstheme="majorHAnsi"/>
              </w:rPr>
            </w:pPr>
          </w:p>
        </w:tc>
        <w:tc>
          <w:tcPr>
            <w:tcW w:w="1980" w:type="dxa"/>
            <w:gridSpan w:val="4"/>
            <w:shd w:val="clear" w:color="auto" w:fill="auto"/>
            <w:tcMar/>
          </w:tcPr>
          <w:p w:rsidRPr="00E456A1" w:rsidR="007B359E" w:rsidP="007B359E" w:rsidRDefault="007B359E" w14:paraId="54193B6B" w14:textId="77777777">
            <w:pPr>
              <w:spacing w:before="34"/>
              <w:ind w:right="302"/>
              <w:rPr>
                <w:rFonts w:eastAsia="Calibri" w:asciiTheme="majorHAnsi" w:hAnsiTheme="majorHAnsi" w:cstheme="majorHAnsi"/>
              </w:rPr>
            </w:pPr>
          </w:p>
        </w:tc>
        <w:tc>
          <w:tcPr>
            <w:tcW w:w="1800" w:type="dxa"/>
            <w:gridSpan w:val="2"/>
            <w:shd w:val="clear" w:color="auto" w:fill="auto"/>
            <w:tcMar/>
          </w:tcPr>
          <w:p w:rsidRPr="00E456A1" w:rsidR="007B359E" w:rsidP="007B359E" w:rsidRDefault="007B359E" w14:paraId="67095AD9" w14:textId="77777777">
            <w:pPr>
              <w:spacing w:before="34"/>
              <w:ind w:right="302"/>
              <w:rPr>
                <w:rFonts w:eastAsia="Calibri" w:asciiTheme="majorHAnsi" w:hAnsiTheme="majorHAnsi" w:cstheme="majorHAnsi"/>
              </w:rPr>
            </w:pPr>
          </w:p>
        </w:tc>
        <w:tc>
          <w:tcPr>
            <w:tcW w:w="1175" w:type="dxa"/>
            <w:shd w:val="clear" w:color="auto" w:fill="auto"/>
            <w:tcMar/>
          </w:tcPr>
          <w:p w:rsidRPr="00E456A1" w:rsidR="007B359E" w:rsidP="007B359E" w:rsidRDefault="007B359E" w14:paraId="6CEF3502" w14:textId="77777777">
            <w:pPr>
              <w:spacing w:before="34"/>
              <w:ind w:right="302"/>
              <w:rPr>
                <w:rFonts w:eastAsia="Calibri" w:asciiTheme="majorHAnsi" w:hAnsiTheme="majorHAnsi" w:cstheme="majorHAnsi"/>
              </w:rPr>
            </w:pPr>
          </w:p>
        </w:tc>
      </w:tr>
      <w:tr w:rsidRPr="00E456A1" w:rsidR="007B359E" w:rsidTr="2BC597D1" w14:paraId="6ECA7E33" w14:textId="77777777">
        <w:trPr>
          <w:trHeight w:val="300"/>
        </w:trPr>
        <w:tc>
          <w:tcPr>
            <w:tcW w:w="3954" w:type="dxa"/>
            <w:shd w:val="clear" w:color="auto" w:fill="auto"/>
            <w:tcMar>
              <w:top w:w="86" w:type="dxa"/>
              <w:left w:w="86" w:type="dxa"/>
              <w:bottom w:w="86" w:type="dxa"/>
              <w:right w:w="0" w:type="dxa"/>
            </w:tcMar>
            <w:vAlign w:val="center"/>
          </w:tcPr>
          <w:p w:rsidRPr="00E456A1" w:rsidR="007B359E" w:rsidP="007B359E" w:rsidRDefault="007B359E" w14:paraId="14923CF8" w14:textId="0D076FB2">
            <w:pPr>
              <w:spacing w:before="34"/>
              <w:ind w:left="270" w:right="302" w:hanging="270"/>
              <w:rPr>
                <w:rFonts w:eastAsia="Calibri" w:asciiTheme="majorHAnsi" w:hAnsiTheme="majorHAnsi" w:cstheme="majorHAnsi"/>
              </w:rPr>
            </w:pPr>
            <w:r w:rsidRPr="00E456A1">
              <w:rPr>
                <w:rFonts w:eastAsia="Calibri" w:asciiTheme="majorHAnsi" w:hAnsiTheme="majorHAnsi" w:cstheme="majorHAnsi"/>
              </w:rPr>
              <w:t xml:space="preserve">e. </w:t>
            </w:r>
            <w:r>
              <w:rPr>
                <w:rFonts w:eastAsia="Calibri" w:asciiTheme="majorHAnsi" w:hAnsiTheme="majorHAnsi" w:cstheme="majorHAnsi"/>
              </w:rPr>
              <w:tab/>
            </w:r>
            <w:r w:rsidRPr="00E456A1">
              <w:rPr>
                <w:rFonts w:eastAsia="Calibri" w:asciiTheme="majorHAnsi" w:hAnsiTheme="majorHAnsi" w:cstheme="majorHAnsi"/>
              </w:rPr>
              <w:t xml:space="preserve">Faculty/staff formerly employed by your school </w:t>
            </w:r>
            <w:r w:rsidR="002E1CAD">
              <w:rPr>
                <w:rFonts w:eastAsia="Calibri" w:asciiTheme="majorHAnsi" w:hAnsiTheme="majorHAnsi" w:cstheme="majorHAnsi"/>
              </w:rPr>
              <w:t>made the threat</w:t>
            </w:r>
          </w:p>
        </w:tc>
        <w:tc>
          <w:tcPr>
            <w:tcW w:w="1976" w:type="dxa"/>
            <w:gridSpan w:val="3"/>
            <w:shd w:val="clear" w:color="auto" w:fill="auto"/>
            <w:tcMar/>
          </w:tcPr>
          <w:p w:rsidRPr="00E456A1" w:rsidR="007B359E" w:rsidP="007B359E" w:rsidRDefault="007B359E" w14:paraId="4939C12C" w14:textId="77777777">
            <w:pPr>
              <w:spacing w:before="34"/>
              <w:ind w:right="302"/>
              <w:rPr>
                <w:rFonts w:eastAsia="Calibri" w:asciiTheme="majorHAnsi" w:hAnsiTheme="majorHAnsi" w:cstheme="majorHAnsi"/>
              </w:rPr>
            </w:pPr>
          </w:p>
        </w:tc>
        <w:tc>
          <w:tcPr>
            <w:tcW w:w="1980" w:type="dxa"/>
            <w:gridSpan w:val="4"/>
            <w:shd w:val="clear" w:color="auto" w:fill="auto"/>
            <w:tcMar/>
          </w:tcPr>
          <w:p w:rsidRPr="00E456A1" w:rsidR="007B359E" w:rsidP="007B359E" w:rsidRDefault="007B359E" w14:paraId="47B48EF9" w14:textId="77777777">
            <w:pPr>
              <w:spacing w:before="34"/>
              <w:ind w:right="302"/>
              <w:rPr>
                <w:rFonts w:eastAsia="Calibri" w:asciiTheme="majorHAnsi" w:hAnsiTheme="majorHAnsi" w:cstheme="majorHAnsi"/>
              </w:rPr>
            </w:pPr>
          </w:p>
        </w:tc>
        <w:tc>
          <w:tcPr>
            <w:tcW w:w="1800" w:type="dxa"/>
            <w:gridSpan w:val="2"/>
            <w:shd w:val="clear" w:color="auto" w:fill="auto"/>
            <w:tcMar/>
          </w:tcPr>
          <w:p w:rsidRPr="00E456A1" w:rsidR="007B359E" w:rsidP="007B359E" w:rsidRDefault="007B359E" w14:paraId="74DDC610" w14:textId="77777777">
            <w:pPr>
              <w:spacing w:before="34"/>
              <w:ind w:right="302"/>
              <w:rPr>
                <w:rFonts w:eastAsia="Calibri" w:asciiTheme="majorHAnsi" w:hAnsiTheme="majorHAnsi" w:cstheme="majorHAnsi"/>
              </w:rPr>
            </w:pPr>
          </w:p>
        </w:tc>
        <w:tc>
          <w:tcPr>
            <w:tcW w:w="1175" w:type="dxa"/>
            <w:shd w:val="clear" w:color="auto" w:fill="auto"/>
            <w:tcMar/>
          </w:tcPr>
          <w:p w:rsidRPr="00E456A1" w:rsidR="007B359E" w:rsidP="007B359E" w:rsidRDefault="007B359E" w14:paraId="7B044B52" w14:textId="77777777">
            <w:pPr>
              <w:spacing w:before="34"/>
              <w:ind w:right="302"/>
              <w:rPr>
                <w:rFonts w:eastAsia="Calibri" w:asciiTheme="majorHAnsi" w:hAnsiTheme="majorHAnsi" w:cstheme="majorHAnsi"/>
              </w:rPr>
            </w:pPr>
          </w:p>
        </w:tc>
      </w:tr>
      <w:tr w:rsidRPr="00E456A1" w:rsidR="007B359E" w:rsidTr="2BC597D1" w14:paraId="10C6A0DE" w14:textId="77777777">
        <w:trPr>
          <w:trHeight w:val="300"/>
        </w:trPr>
        <w:tc>
          <w:tcPr>
            <w:tcW w:w="3954" w:type="dxa"/>
            <w:shd w:val="clear" w:color="auto" w:fill="auto"/>
            <w:tcMar>
              <w:top w:w="86" w:type="dxa"/>
              <w:left w:w="86" w:type="dxa"/>
              <w:bottom w:w="86" w:type="dxa"/>
              <w:right w:w="0" w:type="dxa"/>
            </w:tcMar>
            <w:vAlign w:val="center"/>
          </w:tcPr>
          <w:p w:rsidRPr="00E456A1" w:rsidR="007B359E" w:rsidP="007B359E" w:rsidRDefault="007B359E" w14:paraId="69585CA4" w14:textId="7154C8DE">
            <w:pPr>
              <w:spacing w:before="34"/>
              <w:ind w:left="270" w:right="302" w:hanging="270"/>
              <w:rPr>
                <w:rFonts w:eastAsia="Calibri" w:asciiTheme="majorHAnsi" w:hAnsiTheme="majorHAnsi" w:cstheme="majorHAnsi"/>
              </w:rPr>
            </w:pPr>
            <w:r w:rsidRPr="00E456A1">
              <w:rPr>
                <w:rFonts w:eastAsia="Calibri" w:asciiTheme="majorHAnsi" w:hAnsiTheme="majorHAnsi" w:cstheme="majorHAnsi"/>
              </w:rPr>
              <w:t xml:space="preserve">f. </w:t>
            </w:r>
            <w:r w:rsidRPr="00E456A1">
              <w:rPr>
                <w:rFonts w:eastAsia="Calibri" w:asciiTheme="majorHAnsi" w:hAnsiTheme="majorHAnsi" w:cstheme="majorHAnsi"/>
              </w:rPr>
              <w:tab/>
            </w:r>
            <w:r w:rsidRPr="00E456A1">
              <w:rPr>
                <w:rFonts w:eastAsia="Calibri" w:asciiTheme="majorHAnsi" w:hAnsiTheme="majorHAnsi" w:cstheme="majorHAnsi"/>
              </w:rPr>
              <w:t xml:space="preserve">Parent/guardian of a student </w:t>
            </w:r>
            <w:r w:rsidR="002E1CAD">
              <w:rPr>
                <w:rFonts w:eastAsia="Calibri" w:asciiTheme="majorHAnsi" w:hAnsiTheme="majorHAnsi" w:cstheme="majorHAnsi"/>
              </w:rPr>
              <w:t>made the threat</w:t>
            </w:r>
          </w:p>
        </w:tc>
        <w:tc>
          <w:tcPr>
            <w:tcW w:w="1976" w:type="dxa"/>
            <w:gridSpan w:val="3"/>
            <w:shd w:val="clear" w:color="auto" w:fill="auto"/>
            <w:tcMar/>
          </w:tcPr>
          <w:p w:rsidRPr="00E456A1" w:rsidR="007B359E" w:rsidP="007B359E" w:rsidRDefault="007B359E" w14:paraId="7DE6F1FD" w14:textId="77777777">
            <w:pPr>
              <w:spacing w:before="34"/>
              <w:ind w:right="302"/>
              <w:rPr>
                <w:rFonts w:eastAsia="Calibri" w:asciiTheme="majorHAnsi" w:hAnsiTheme="majorHAnsi" w:cstheme="majorHAnsi"/>
              </w:rPr>
            </w:pPr>
          </w:p>
        </w:tc>
        <w:tc>
          <w:tcPr>
            <w:tcW w:w="1980" w:type="dxa"/>
            <w:gridSpan w:val="4"/>
            <w:shd w:val="clear" w:color="auto" w:fill="auto"/>
            <w:tcMar/>
          </w:tcPr>
          <w:p w:rsidRPr="00E456A1" w:rsidR="007B359E" w:rsidP="007B359E" w:rsidRDefault="007B359E" w14:paraId="1FDE8520" w14:textId="77777777">
            <w:pPr>
              <w:spacing w:before="34"/>
              <w:ind w:right="302"/>
              <w:rPr>
                <w:rFonts w:eastAsia="Calibri" w:asciiTheme="majorHAnsi" w:hAnsiTheme="majorHAnsi" w:cstheme="majorHAnsi"/>
              </w:rPr>
            </w:pPr>
          </w:p>
        </w:tc>
        <w:tc>
          <w:tcPr>
            <w:tcW w:w="1800" w:type="dxa"/>
            <w:gridSpan w:val="2"/>
            <w:shd w:val="clear" w:color="auto" w:fill="auto"/>
            <w:tcMar/>
          </w:tcPr>
          <w:p w:rsidRPr="00E456A1" w:rsidR="007B359E" w:rsidP="007B359E" w:rsidRDefault="007B359E" w14:paraId="36A5ED2C" w14:textId="77777777">
            <w:pPr>
              <w:spacing w:before="34"/>
              <w:ind w:right="302"/>
              <w:rPr>
                <w:rFonts w:eastAsia="Calibri" w:asciiTheme="majorHAnsi" w:hAnsiTheme="majorHAnsi" w:cstheme="majorHAnsi"/>
              </w:rPr>
            </w:pPr>
          </w:p>
        </w:tc>
        <w:tc>
          <w:tcPr>
            <w:tcW w:w="1175" w:type="dxa"/>
            <w:shd w:val="clear" w:color="auto" w:fill="auto"/>
            <w:tcMar/>
          </w:tcPr>
          <w:p w:rsidRPr="00E456A1" w:rsidR="007B359E" w:rsidP="007B359E" w:rsidRDefault="007B359E" w14:paraId="168894F1" w14:textId="77777777">
            <w:pPr>
              <w:spacing w:before="34"/>
              <w:ind w:right="302"/>
              <w:rPr>
                <w:rFonts w:eastAsia="Calibri" w:asciiTheme="majorHAnsi" w:hAnsiTheme="majorHAnsi" w:cstheme="majorHAnsi"/>
              </w:rPr>
            </w:pPr>
          </w:p>
        </w:tc>
      </w:tr>
      <w:tr w:rsidRPr="00E456A1" w:rsidR="007B359E" w:rsidTr="2BC597D1" w14:paraId="2178065E" w14:textId="77777777">
        <w:trPr>
          <w:trHeight w:val="300"/>
        </w:trPr>
        <w:tc>
          <w:tcPr>
            <w:tcW w:w="3954" w:type="dxa"/>
            <w:shd w:val="clear" w:color="auto" w:fill="auto"/>
            <w:tcMar>
              <w:top w:w="86" w:type="dxa"/>
              <w:left w:w="86" w:type="dxa"/>
              <w:bottom w:w="86" w:type="dxa"/>
              <w:right w:w="0" w:type="dxa"/>
            </w:tcMar>
            <w:vAlign w:val="center"/>
          </w:tcPr>
          <w:p w:rsidRPr="00E456A1" w:rsidR="007B359E" w:rsidP="007B359E" w:rsidRDefault="007B359E" w14:paraId="2F162AC8" w14:textId="34AC491C">
            <w:pPr>
              <w:spacing w:before="34"/>
              <w:ind w:left="270" w:right="302" w:hanging="270"/>
              <w:rPr>
                <w:rFonts w:eastAsia="Calibri" w:asciiTheme="majorHAnsi" w:hAnsiTheme="majorHAnsi" w:cstheme="majorHAnsi"/>
              </w:rPr>
            </w:pPr>
            <w:r w:rsidRPr="00E456A1">
              <w:rPr>
                <w:rFonts w:eastAsia="Calibri" w:asciiTheme="majorHAnsi" w:hAnsiTheme="majorHAnsi" w:cstheme="majorHAnsi"/>
              </w:rPr>
              <w:t xml:space="preserve">g. </w:t>
            </w:r>
            <w:r w:rsidRPr="00E456A1">
              <w:rPr>
                <w:rFonts w:eastAsia="Calibri" w:asciiTheme="majorHAnsi" w:hAnsiTheme="majorHAnsi" w:cstheme="majorHAnsi"/>
              </w:rPr>
              <w:tab/>
            </w:r>
            <w:r w:rsidRPr="00E456A1">
              <w:rPr>
                <w:rFonts w:eastAsia="Calibri" w:asciiTheme="majorHAnsi" w:hAnsiTheme="majorHAnsi" w:cstheme="majorHAnsi"/>
              </w:rPr>
              <w:t xml:space="preserve">Someone else </w:t>
            </w:r>
            <w:r w:rsidR="002E1CAD">
              <w:rPr>
                <w:rFonts w:eastAsia="Calibri" w:asciiTheme="majorHAnsi" w:hAnsiTheme="majorHAnsi" w:cstheme="majorHAnsi"/>
              </w:rPr>
              <w:t>made the threat</w:t>
            </w:r>
            <w:r w:rsidR="00321879">
              <w:rPr>
                <w:rFonts w:eastAsia="Calibri" w:asciiTheme="majorHAnsi" w:hAnsiTheme="majorHAnsi" w:cstheme="majorHAnsi"/>
              </w:rPr>
              <w:t xml:space="preserve"> (</w:t>
            </w:r>
            <w:r w:rsidRPr="00321879" w:rsidR="00321879">
              <w:rPr>
                <w:rFonts w:eastAsia="Calibri" w:asciiTheme="majorHAnsi" w:hAnsiTheme="majorHAnsi" w:cstheme="majorHAnsi"/>
                <w:i/>
                <w:iCs/>
              </w:rPr>
              <w:t>not a student, parent, or faculty)</w:t>
            </w:r>
          </w:p>
        </w:tc>
        <w:tc>
          <w:tcPr>
            <w:tcW w:w="1976" w:type="dxa"/>
            <w:gridSpan w:val="3"/>
            <w:shd w:val="clear" w:color="auto" w:fill="auto"/>
            <w:tcMar/>
          </w:tcPr>
          <w:p w:rsidRPr="00E456A1" w:rsidR="007B359E" w:rsidP="007B359E" w:rsidRDefault="007B359E" w14:paraId="00741519" w14:textId="77777777">
            <w:pPr>
              <w:spacing w:before="34"/>
              <w:ind w:right="302"/>
              <w:rPr>
                <w:rFonts w:eastAsia="Calibri" w:asciiTheme="majorHAnsi" w:hAnsiTheme="majorHAnsi" w:cstheme="majorHAnsi"/>
              </w:rPr>
            </w:pPr>
          </w:p>
        </w:tc>
        <w:tc>
          <w:tcPr>
            <w:tcW w:w="1980" w:type="dxa"/>
            <w:gridSpan w:val="4"/>
            <w:shd w:val="clear" w:color="auto" w:fill="auto"/>
            <w:tcMar/>
          </w:tcPr>
          <w:p w:rsidRPr="00E456A1" w:rsidR="007B359E" w:rsidP="007B359E" w:rsidRDefault="007B359E" w14:paraId="005A1CC7" w14:textId="77777777">
            <w:pPr>
              <w:spacing w:before="34"/>
              <w:ind w:right="302"/>
              <w:rPr>
                <w:rFonts w:eastAsia="Calibri" w:asciiTheme="majorHAnsi" w:hAnsiTheme="majorHAnsi" w:cstheme="majorHAnsi"/>
              </w:rPr>
            </w:pPr>
          </w:p>
        </w:tc>
        <w:tc>
          <w:tcPr>
            <w:tcW w:w="1800" w:type="dxa"/>
            <w:gridSpan w:val="2"/>
            <w:shd w:val="clear" w:color="auto" w:fill="auto"/>
            <w:tcMar/>
          </w:tcPr>
          <w:p w:rsidRPr="00E456A1" w:rsidR="007B359E" w:rsidP="007B359E" w:rsidRDefault="007B359E" w14:paraId="1C0EB6B8" w14:textId="77777777">
            <w:pPr>
              <w:spacing w:before="34"/>
              <w:ind w:right="302"/>
              <w:rPr>
                <w:rFonts w:eastAsia="Calibri" w:asciiTheme="majorHAnsi" w:hAnsiTheme="majorHAnsi" w:cstheme="majorHAnsi"/>
              </w:rPr>
            </w:pPr>
          </w:p>
        </w:tc>
        <w:tc>
          <w:tcPr>
            <w:tcW w:w="1175" w:type="dxa"/>
            <w:shd w:val="clear" w:color="auto" w:fill="auto"/>
            <w:tcMar/>
          </w:tcPr>
          <w:p w:rsidRPr="00E456A1" w:rsidR="007B359E" w:rsidP="007B359E" w:rsidRDefault="007B359E" w14:paraId="7B846733" w14:textId="77777777">
            <w:pPr>
              <w:spacing w:before="34"/>
              <w:ind w:right="302"/>
              <w:rPr>
                <w:rFonts w:eastAsia="Calibri" w:asciiTheme="majorHAnsi" w:hAnsiTheme="majorHAnsi" w:cstheme="majorHAnsi"/>
              </w:rPr>
            </w:pPr>
          </w:p>
        </w:tc>
      </w:tr>
      <w:tr w:rsidRPr="00E456A1" w:rsidR="007B359E" w:rsidTr="2BC597D1" w14:paraId="25263404" w14:textId="77777777">
        <w:trPr>
          <w:trHeight w:val="300"/>
        </w:trPr>
        <w:tc>
          <w:tcPr>
            <w:tcW w:w="3954" w:type="dxa"/>
            <w:shd w:val="clear" w:color="auto" w:fill="auto"/>
            <w:tcMar>
              <w:top w:w="86" w:type="dxa"/>
              <w:left w:w="86" w:type="dxa"/>
              <w:bottom w:w="86" w:type="dxa"/>
              <w:right w:w="0" w:type="dxa"/>
            </w:tcMar>
            <w:vAlign w:val="center"/>
          </w:tcPr>
          <w:p w:rsidRPr="00E456A1" w:rsidR="007B359E" w:rsidP="007B359E" w:rsidRDefault="007B359E" w14:paraId="1498FAED" w14:textId="77777777">
            <w:pPr>
              <w:spacing w:before="34"/>
              <w:ind w:left="270" w:right="302" w:hanging="270"/>
              <w:rPr>
                <w:rFonts w:eastAsia="Calibri" w:asciiTheme="majorHAnsi" w:hAnsiTheme="majorHAnsi" w:cstheme="majorHAnsi"/>
              </w:rPr>
            </w:pPr>
            <w:r w:rsidRPr="00E456A1">
              <w:rPr>
                <w:rFonts w:eastAsia="Calibri" w:asciiTheme="majorHAnsi" w:hAnsiTheme="majorHAnsi" w:cstheme="majorHAnsi"/>
              </w:rPr>
              <w:t>ENTER TOTAL (</w:t>
            </w:r>
            <w:r w:rsidRPr="00E456A1">
              <w:rPr>
                <w:rFonts w:eastAsia="Calibri" w:asciiTheme="majorHAnsi" w:hAnsiTheme="majorHAnsi" w:cstheme="majorHAnsi"/>
                <w:b/>
              </w:rPr>
              <w:t>SUM</w:t>
            </w:r>
            <w:r w:rsidRPr="00E456A1">
              <w:rPr>
                <w:rFonts w:eastAsia="Calibri" w:asciiTheme="majorHAnsi" w:hAnsiTheme="majorHAnsi" w:cstheme="majorHAnsi"/>
              </w:rPr>
              <w:t xml:space="preserve"> of items a–g)</w:t>
            </w:r>
          </w:p>
        </w:tc>
        <w:tc>
          <w:tcPr>
            <w:tcW w:w="1976" w:type="dxa"/>
            <w:gridSpan w:val="3"/>
            <w:shd w:val="clear" w:color="auto" w:fill="auto"/>
            <w:tcMar/>
          </w:tcPr>
          <w:p w:rsidRPr="00E456A1" w:rsidR="007B359E" w:rsidP="007B359E" w:rsidRDefault="007B359E" w14:paraId="4BDF011B" w14:textId="77777777">
            <w:pPr>
              <w:spacing w:before="34"/>
              <w:ind w:right="302"/>
              <w:rPr>
                <w:rFonts w:eastAsia="Calibri" w:asciiTheme="majorHAnsi" w:hAnsiTheme="majorHAnsi" w:cstheme="majorHAnsi"/>
              </w:rPr>
            </w:pPr>
          </w:p>
        </w:tc>
        <w:tc>
          <w:tcPr>
            <w:tcW w:w="1980" w:type="dxa"/>
            <w:gridSpan w:val="4"/>
            <w:shd w:val="clear" w:color="auto" w:fill="auto"/>
            <w:tcMar/>
          </w:tcPr>
          <w:p w:rsidRPr="00E456A1" w:rsidR="007B359E" w:rsidP="007B359E" w:rsidRDefault="007B359E" w14:paraId="453A4CB0" w14:textId="77777777">
            <w:pPr>
              <w:spacing w:before="34"/>
              <w:ind w:right="302"/>
              <w:rPr>
                <w:rFonts w:eastAsia="Calibri" w:asciiTheme="majorHAnsi" w:hAnsiTheme="majorHAnsi" w:cstheme="majorHAnsi"/>
              </w:rPr>
            </w:pPr>
          </w:p>
        </w:tc>
        <w:tc>
          <w:tcPr>
            <w:tcW w:w="1800" w:type="dxa"/>
            <w:gridSpan w:val="2"/>
            <w:shd w:val="clear" w:color="auto" w:fill="auto"/>
            <w:tcMar/>
          </w:tcPr>
          <w:p w:rsidRPr="00E456A1" w:rsidR="007B359E" w:rsidP="007B359E" w:rsidRDefault="007B359E" w14:paraId="689CDAA5" w14:textId="77777777">
            <w:pPr>
              <w:spacing w:before="34"/>
              <w:ind w:right="302"/>
              <w:rPr>
                <w:rFonts w:eastAsia="Calibri" w:asciiTheme="majorHAnsi" w:hAnsiTheme="majorHAnsi" w:cstheme="majorHAnsi"/>
              </w:rPr>
            </w:pPr>
          </w:p>
        </w:tc>
        <w:tc>
          <w:tcPr>
            <w:tcW w:w="1175" w:type="dxa"/>
            <w:shd w:val="clear" w:color="auto" w:fill="auto"/>
            <w:tcMar/>
          </w:tcPr>
          <w:p w:rsidRPr="00E456A1" w:rsidR="007B359E" w:rsidP="007B359E" w:rsidRDefault="007B359E" w14:paraId="647CDC8F" w14:textId="77777777">
            <w:pPr>
              <w:spacing w:before="34"/>
              <w:ind w:right="302"/>
              <w:rPr>
                <w:rFonts w:eastAsia="Calibri" w:asciiTheme="majorHAnsi" w:hAnsiTheme="majorHAnsi" w:cstheme="majorHAnsi"/>
              </w:rPr>
            </w:pPr>
          </w:p>
        </w:tc>
      </w:tr>
      <w:tr w:rsidRPr="00E456A1" w:rsidR="002E1CAD" w:rsidTr="2BC597D1" w14:paraId="7865B690" w14:textId="77777777">
        <w:trPr>
          <w:trHeight w:val="367"/>
        </w:trPr>
        <w:tc>
          <w:tcPr>
            <w:tcW w:w="10885" w:type="dxa"/>
            <w:gridSpan w:val="11"/>
            <w:shd w:val="clear" w:color="auto" w:fill="D9D9D9" w:themeFill="background1" w:themeFillShade="D9"/>
            <w:tcMar/>
          </w:tcPr>
          <w:p w:rsidRPr="00E456A1" w:rsidR="002E1CAD" w:rsidP="002E1CAD" w:rsidRDefault="002E1CAD" w14:paraId="2476B0B4" w14:textId="119C4886">
            <w:pPr>
              <w:ind w:right="302"/>
              <w:jc w:val="center"/>
              <w:rPr>
                <w:rFonts w:asciiTheme="majorHAnsi" w:hAnsiTheme="majorHAnsi" w:cstheme="majorHAnsi"/>
              </w:rPr>
            </w:pPr>
            <w:r w:rsidRPr="00E456A1">
              <w:rPr>
                <w:rFonts w:eastAsia="Calibri" w:asciiTheme="majorHAnsi" w:hAnsiTheme="majorHAnsi" w:cstheme="majorHAnsi"/>
                <w:sz w:val="28"/>
                <w:szCs w:val="28"/>
              </w:rPr>
              <w:t xml:space="preserve">If you </w:t>
            </w:r>
            <w:r>
              <w:rPr>
                <w:rFonts w:eastAsia="Calibri" w:asciiTheme="majorHAnsi" w:hAnsiTheme="majorHAnsi" w:cstheme="majorHAnsi"/>
                <w:sz w:val="28"/>
                <w:szCs w:val="28"/>
              </w:rPr>
              <w:t>had threat</w:t>
            </w:r>
            <w:r w:rsidR="00321879">
              <w:rPr>
                <w:rFonts w:eastAsia="Calibri" w:asciiTheme="majorHAnsi" w:hAnsiTheme="majorHAnsi" w:cstheme="majorHAnsi"/>
                <w:sz w:val="28"/>
                <w:szCs w:val="28"/>
              </w:rPr>
              <w:t xml:space="preserve">s made by </w:t>
            </w:r>
            <w:r w:rsidR="00321879">
              <w:rPr>
                <w:rFonts w:eastAsia="Calibri" w:asciiTheme="majorHAnsi" w:hAnsiTheme="majorHAnsi" w:cstheme="majorHAnsi"/>
                <w:b/>
                <w:bCs/>
                <w:sz w:val="28"/>
                <w:szCs w:val="28"/>
              </w:rPr>
              <w:t>CURRENT OF FORMER FACULTY</w:t>
            </w:r>
          </w:p>
        </w:tc>
      </w:tr>
      <w:tr w:rsidRPr="00E456A1" w:rsidR="002E1CAD" w:rsidTr="2BC597D1" w14:paraId="30F3116F" w14:textId="77777777">
        <w:trPr>
          <w:trHeight w:val="520"/>
        </w:trPr>
        <w:tc>
          <w:tcPr>
            <w:tcW w:w="6920" w:type="dxa"/>
            <w:gridSpan w:val="5"/>
            <w:shd w:val="clear" w:color="auto" w:fill="auto"/>
            <w:tcMar/>
          </w:tcPr>
          <w:p w:rsidRPr="00E456A1" w:rsidR="002E1CAD" w:rsidP="2BC597D1" w:rsidRDefault="002E1CAD" w14:paraId="7119B5F5" w14:textId="009A8204" w14:noSpellErr="1">
            <w:pPr>
              <w:ind w:left="525" w:hanging="360"/>
              <w:rPr>
                <w:rFonts w:ascii="Calibri" w:hAnsi="Calibri" w:cs="Calibri" w:asciiTheme="majorAscii" w:hAnsiTheme="majorAscii" w:cstheme="majorAscii"/>
              </w:rPr>
            </w:pPr>
            <w:r w:rsidRPr="2BC597D1" w:rsidR="3DD50B7A">
              <w:rPr>
                <w:rFonts w:ascii="Calibri" w:hAnsi="Calibri" w:cs="Calibri" w:asciiTheme="majorAscii" w:hAnsiTheme="majorAscii" w:cstheme="majorAscii"/>
              </w:rPr>
              <w:t>3</w:t>
            </w:r>
            <w:r w:rsidRPr="2BC597D1" w:rsidR="001E05BB">
              <w:rPr>
                <w:rFonts w:ascii="Calibri" w:hAnsi="Calibri" w:cs="Calibri" w:asciiTheme="majorAscii" w:hAnsiTheme="majorAscii" w:cstheme="majorAscii"/>
              </w:rPr>
              <w:t>5</w:t>
            </w:r>
            <w:r w:rsidRPr="2BC597D1" w:rsidR="00321879">
              <w:rPr>
                <w:rFonts w:ascii="Calibri" w:hAnsi="Calibri" w:cs="Calibri" w:asciiTheme="majorAscii" w:hAnsiTheme="majorAscii" w:cstheme="majorAscii"/>
              </w:rPr>
              <w:t>c.</w:t>
            </w:r>
            <w:r w:rsidRPr="2BC597D1" w:rsidR="3DD50B7A">
              <w:rPr>
                <w:rFonts w:ascii="Calibri" w:hAnsi="Calibri" w:cs="Calibri" w:asciiTheme="majorAscii" w:hAnsiTheme="majorAscii" w:cstheme="majorAscii"/>
              </w:rPr>
              <w:t xml:space="preserve"> Please explain the threats made by current or former faculty.</w:t>
            </w:r>
          </w:p>
        </w:tc>
        <w:tc>
          <w:tcPr>
            <w:tcW w:w="3965" w:type="dxa"/>
            <w:gridSpan w:val="6"/>
            <w:shd w:val="clear" w:color="auto" w:fill="auto"/>
            <w:tcMar/>
          </w:tcPr>
          <w:p w:rsidRPr="00E456A1" w:rsidR="002E1CAD" w:rsidP="007B359E" w:rsidRDefault="002E1CAD" w14:paraId="02667DC1" w14:textId="77777777">
            <w:pPr>
              <w:ind w:right="302"/>
              <w:rPr>
                <w:rFonts w:asciiTheme="majorHAnsi" w:hAnsiTheme="majorHAnsi" w:cstheme="majorHAnsi"/>
              </w:rPr>
            </w:pPr>
          </w:p>
        </w:tc>
      </w:tr>
      <w:tr w:rsidRPr="00E456A1" w:rsidR="002E1CAD" w:rsidTr="2BC597D1" w14:paraId="5AB6CEEC" w14:textId="77777777">
        <w:trPr>
          <w:trHeight w:val="403"/>
        </w:trPr>
        <w:tc>
          <w:tcPr>
            <w:tcW w:w="10885" w:type="dxa"/>
            <w:gridSpan w:val="11"/>
            <w:shd w:val="clear" w:color="auto" w:fill="D9D9D9" w:themeFill="background1" w:themeFillShade="D9"/>
            <w:tcMar/>
          </w:tcPr>
          <w:p w:rsidRPr="00E456A1" w:rsidR="002E1CAD" w:rsidP="002E1CAD" w:rsidRDefault="002E1CAD" w14:paraId="621BAC88" w14:textId="4F36CDFC">
            <w:pPr>
              <w:ind w:right="302"/>
              <w:jc w:val="center"/>
              <w:rPr>
                <w:rFonts w:asciiTheme="majorHAnsi" w:hAnsiTheme="majorHAnsi" w:cstheme="majorHAnsi"/>
              </w:rPr>
            </w:pPr>
            <w:r w:rsidRPr="00E456A1">
              <w:rPr>
                <w:rFonts w:eastAsia="Calibri" w:asciiTheme="majorHAnsi" w:hAnsiTheme="majorHAnsi" w:cstheme="majorHAnsi"/>
                <w:sz w:val="28"/>
                <w:szCs w:val="28"/>
              </w:rPr>
              <w:t xml:space="preserve">If you </w:t>
            </w:r>
            <w:r>
              <w:rPr>
                <w:rFonts w:eastAsia="Calibri" w:asciiTheme="majorHAnsi" w:hAnsiTheme="majorHAnsi" w:cstheme="majorHAnsi"/>
                <w:sz w:val="28"/>
                <w:szCs w:val="28"/>
              </w:rPr>
              <w:t>had threat</w:t>
            </w:r>
            <w:r w:rsidR="00321879">
              <w:rPr>
                <w:rFonts w:eastAsia="Calibri" w:asciiTheme="majorHAnsi" w:hAnsiTheme="majorHAnsi" w:cstheme="majorHAnsi"/>
                <w:sz w:val="28"/>
                <w:szCs w:val="28"/>
              </w:rPr>
              <w:t xml:space="preserve">s made by </w:t>
            </w:r>
            <w:r w:rsidR="00321879">
              <w:rPr>
                <w:rFonts w:eastAsia="Calibri" w:asciiTheme="majorHAnsi" w:hAnsiTheme="majorHAnsi" w:cstheme="majorHAnsi"/>
                <w:b/>
                <w:bCs/>
                <w:sz w:val="28"/>
                <w:szCs w:val="28"/>
              </w:rPr>
              <w:t>PARENTS OR GUARDIANS</w:t>
            </w:r>
          </w:p>
        </w:tc>
      </w:tr>
      <w:tr w:rsidRPr="00E456A1" w:rsidR="002E1CAD" w:rsidTr="2BC597D1" w14:paraId="0A92518E" w14:textId="77777777">
        <w:trPr>
          <w:trHeight w:val="340"/>
        </w:trPr>
        <w:tc>
          <w:tcPr>
            <w:tcW w:w="6920" w:type="dxa"/>
            <w:gridSpan w:val="5"/>
            <w:shd w:val="clear" w:color="auto" w:fill="auto"/>
            <w:tcMar/>
          </w:tcPr>
          <w:p w:rsidRPr="00E456A1" w:rsidR="002E1CAD" w:rsidP="2BC597D1" w:rsidRDefault="002E1CAD" w14:paraId="5F5AB5C0" w14:textId="733DB71F" w14:noSpellErr="1">
            <w:pPr>
              <w:ind w:left="525" w:hanging="360"/>
              <w:rPr>
                <w:rFonts w:ascii="Calibri" w:hAnsi="Calibri" w:cs="Calibri" w:asciiTheme="majorAscii" w:hAnsiTheme="majorAscii" w:cstheme="majorAscii"/>
              </w:rPr>
            </w:pPr>
            <w:r w:rsidRPr="2BC597D1" w:rsidR="3DD50B7A">
              <w:rPr>
                <w:rFonts w:ascii="Calibri" w:hAnsi="Calibri" w:cs="Calibri" w:asciiTheme="majorAscii" w:hAnsiTheme="majorAscii" w:cstheme="majorAscii"/>
              </w:rPr>
              <w:t>3</w:t>
            </w:r>
            <w:r w:rsidRPr="2BC597D1" w:rsidR="001E05BB">
              <w:rPr>
                <w:rFonts w:ascii="Calibri" w:hAnsi="Calibri" w:cs="Calibri" w:asciiTheme="majorAscii" w:hAnsiTheme="majorAscii" w:cstheme="majorAscii"/>
              </w:rPr>
              <w:t>5</w:t>
            </w:r>
            <w:r w:rsidRPr="2BC597D1" w:rsidR="00321879">
              <w:rPr>
                <w:rFonts w:ascii="Calibri" w:hAnsi="Calibri" w:cs="Calibri" w:asciiTheme="majorAscii" w:hAnsiTheme="majorAscii" w:cstheme="majorAscii"/>
              </w:rPr>
              <w:t>d.</w:t>
            </w:r>
            <w:r w:rsidRPr="2BC597D1" w:rsidR="3DD50B7A">
              <w:rPr>
                <w:rFonts w:ascii="Calibri" w:hAnsi="Calibri" w:cs="Calibri" w:asciiTheme="majorAscii" w:hAnsiTheme="majorAscii" w:cstheme="majorAscii"/>
              </w:rPr>
              <w:t xml:space="preserve"> Please explain the threats made by parents or guardians.</w:t>
            </w:r>
          </w:p>
        </w:tc>
        <w:tc>
          <w:tcPr>
            <w:tcW w:w="3965" w:type="dxa"/>
            <w:gridSpan w:val="6"/>
            <w:shd w:val="clear" w:color="auto" w:fill="auto"/>
            <w:tcMar/>
          </w:tcPr>
          <w:p w:rsidRPr="00E456A1" w:rsidR="002E1CAD" w:rsidP="007B359E" w:rsidRDefault="002E1CAD" w14:paraId="35FB73B2" w14:textId="77777777">
            <w:pPr>
              <w:ind w:right="302"/>
              <w:rPr>
                <w:rFonts w:asciiTheme="majorHAnsi" w:hAnsiTheme="majorHAnsi" w:cstheme="majorHAnsi"/>
              </w:rPr>
            </w:pPr>
          </w:p>
        </w:tc>
      </w:tr>
      <w:tr w:rsidRPr="00E456A1" w:rsidR="007B359E" w:rsidTr="2BC597D1" w14:paraId="33821186" w14:textId="77777777">
        <w:trPr>
          <w:trHeight w:val="300"/>
        </w:trPr>
        <w:tc>
          <w:tcPr>
            <w:tcW w:w="10885" w:type="dxa"/>
            <w:gridSpan w:val="11"/>
            <w:shd w:val="clear" w:color="auto" w:fill="D9D9D9" w:themeFill="background1" w:themeFillShade="D9"/>
            <w:tcMar>
              <w:top w:w="0" w:type="dxa"/>
              <w:left w:w="0" w:type="dxa"/>
              <w:bottom w:w="0" w:type="dxa"/>
              <w:right w:w="0" w:type="dxa"/>
            </w:tcMar>
          </w:tcPr>
          <w:p w:rsidRPr="00E456A1" w:rsidR="007B359E" w:rsidP="007B359E" w:rsidRDefault="007B359E" w14:paraId="07B12FC3" w14:textId="47A8652E">
            <w:pPr>
              <w:ind w:left="576"/>
              <w:jc w:val="center"/>
              <w:rPr>
                <w:rFonts w:eastAsia="Calibri" w:asciiTheme="majorHAnsi" w:hAnsiTheme="majorHAnsi" w:cstheme="majorHAnsi"/>
                <w:sz w:val="28"/>
                <w:szCs w:val="28"/>
              </w:rPr>
            </w:pPr>
            <w:r w:rsidRPr="00E456A1">
              <w:rPr>
                <w:rFonts w:eastAsia="Calibri" w:asciiTheme="majorHAnsi" w:hAnsiTheme="majorHAnsi" w:cstheme="majorHAnsi"/>
                <w:sz w:val="28"/>
                <w:szCs w:val="28"/>
              </w:rPr>
              <w:t>If you had threat</w:t>
            </w:r>
            <w:r w:rsidR="00321879">
              <w:rPr>
                <w:rFonts w:eastAsia="Calibri" w:asciiTheme="majorHAnsi" w:hAnsiTheme="majorHAnsi" w:cstheme="majorHAnsi"/>
                <w:sz w:val="28"/>
                <w:szCs w:val="28"/>
              </w:rPr>
              <w:t xml:space="preserve">s made by </w:t>
            </w:r>
            <w:r w:rsidRPr="00E456A1">
              <w:rPr>
                <w:rFonts w:eastAsia="Calibri" w:asciiTheme="majorHAnsi" w:hAnsiTheme="majorHAnsi" w:cstheme="majorHAnsi"/>
                <w:b/>
                <w:sz w:val="28"/>
                <w:szCs w:val="28"/>
              </w:rPr>
              <w:t>“someone else”</w:t>
            </w:r>
          </w:p>
        </w:tc>
      </w:tr>
      <w:tr w:rsidRPr="00E456A1" w:rsidR="007B359E" w:rsidTr="2BC597D1" w14:paraId="4461A174" w14:textId="77777777">
        <w:trPr>
          <w:trHeight w:val="538"/>
        </w:trPr>
        <w:tc>
          <w:tcPr>
            <w:tcW w:w="6920" w:type="dxa"/>
            <w:gridSpan w:val="5"/>
            <w:shd w:val="clear" w:color="auto" w:fill="auto"/>
            <w:tcMar/>
          </w:tcPr>
          <w:p w:rsidRPr="00E456A1" w:rsidR="007B359E" w:rsidP="2BC597D1" w:rsidRDefault="007B359E" w14:paraId="1FE718AC" w14:textId="20AFA858" w14:noSpellErr="1">
            <w:pPr>
              <w:ind w:left="525" w:hanging="360"/>
              <w:rPr>
                <w:rFonts w:ascii="Calibri" w:hAnsi="Calibri" w:eastAsia="Calibri" w:cs="Calibri" w:asciiTheme="majorAscii" w:hAnsiTheme="majorAscii" w:cstheme="majorAscii"/>
              </w:rPr>
            </w:pPr>
            <w:r w:rsidRPr="2BC597D1" w:rsidR="007B359E">
              <w:rPr>
                <w:rFonts w:ascii="Calibri" w:hAnsi="Calibri" w:eastAsia="Calibri" w:cs="Calibri" w:asciiTheme="majorAscii" w:hAnsiTheme="majorAscii" w:cstheme="majorAscii"/>
                <w:color w:val="000000" w:themeColor="text1" w:themeTint="FF" w:themeShade="FF"/>
              </w:rPr>
              <w:t>3</w:t>
            </w:r>
            <w:r w:rsidRPr="2BC597D1" w:rsidR="001E05BB">
              <w:rPr>
                <w:rFonts w:ascii="Calibri" w:hAnsi="Calibri" w:eastAsia="Calibri" w:cs="Calibri" w:asciiTheme="majorAscii" w:hAnsiTheme="majorAscii" w:cstheme="majorAscii"/>
              </w:rPr>
              <w:t>5</w:t>
            </w:r>
            <w:r w:rsidRPr="2BC597D1" w:rsidR="00321879">
              <w:rPr>
                <w:rFonts w:ascii="Calibri" w:hAnsi="Calibri" w:eastAsia="Calibri" w:cs="Calibri" w:asciiTheme="majorAscii" w:hAnsiTheme="majorAscii" w:cstheme="majorAscii"/>
              </w:rPr>
              <w:t>e</w:t>
            </w:r>
            <w:r w:rsidRPr="2BC597D1" w:rsidR="007B359E">
              <w:rPr>
                <w:rFonts w:ascii="Calibri" w:hAnsi="Calibri" w:eastAsia="Calibri" w:cs="Calibri" w:asciiTheme="majorAscii" w:hAnsiTheme="majorAscii" w:cstheme="majorAscii"/>
              </w:rPr>
              <w:t xml:space="preserve">. Please describe the relationship of this person or these persons, if </w:t>
            </w:r>
            <w:r w:rsidRPr="2BC597D1" w:rsidR="007B359E">
              <w:rPr>
                <w:rFonts w:ascii="Calibri" w:hAnsi="Calibri" w:cs="Calibri" w:asciiTheme="majorAscii" w:hAnsiTheme="majorAscii" w:cstheme="majorAscii"/>
              </w:rPr>
              <w:t>any</w:t>
            </w:r>
            <w:r w:rsidRPr="2BC597D1" w:rsidR="007B359E">
              <w:rPr>
                <w:rFonts w:ascii="Calibri" w:hAnsi="Calibri" w:eastAsia="Calibri" w:cs="Calibri" w:asciiTheme="majorAscii" w:hAnsiTheme="majorAscii" w:cstheme="majorAscii"/>
              </w:rPr>
              <w:t>, to your school.</w:t>
            </w:r>
          </w:p>
        </w:tc>
        <w:tc>
          <w:tcPr>
            <w:tcW w:w="3965" w:type="dxa"/>
            <w:gridSpan w:val="6"/>
            <w:shd w:val="clear" w:color="auto" w:fill="auto"/>
            <w:tcMar/>
            <w:vAlign w:val="center"/>
          </w:tcPr>
          <w:p w:rsidRPr="00E456A1" w:rsidR="007B359E" w:rsidP="007B359E" w:rsidRDefault="007B359E" w14:paraId="7FAA53E6" w14:textId="77777777">
            <w:pPr>
              <w:ind w:left="576"/>
              <w:rPr>
                <w:rFonts w:eastAsia="Calibri" w:asciiTheme="majorHAnsi" w:hAnsiTheme="majorHAnsi" w:cstheme="majorHAnsi"/>
              </w:rPr>
            </w:pPr>
          </w:p>
        </w:tc>
      </w:tr>
      <w:tr w:rsidRPr="00E456A1" w:rsidR="00321879" w:rsidTr="2BC597D1" w14:paraId="00962951" w14:textId="77777777">
        <w:trPr>
          <w:trHeight w:val="538"/>
        </w:trPr>
        <w:tc>
          <w:tcPr>
            <w:tcW w:w="6920" w:type="dxa"/>
            <w:gridSpan w:val="5"/>
            <w:shd w:val="clear" w:color="auto" w:fill="auto"/>
            <w:tcMar/>
          </w:tcPr>
          <w:p w:rsidRPr="00E456A1" w:rsidR="00321879" w:rsidP="2BC597D1" w:rsidRDefault="00321879" w14:paraId="69E0A79F" w14:textId="01406B81" w14:noSpellErr="1">
            <w:pPr>
              <w:ind w:left="525" w:hanging="360"/>
              <w:rPr>
                <w:rFonts w:ascii="Calibri" w:hAnsi="Calibri" w:cs="Calibri" w:asciiTheme="majorAscii" w:hAnsiTheme="majorAscii" w:cstheme="majorAscii"/>
                <w:color w:val="000000"/>
              </w:rPr>
            </w:pPr>
            <w:r w:rsidRPr="2BC597D1" w:rsidR="00321879">
              <w:rPr>
                <w:rFonts w:ascii="Calibri" w:hAnsi="Calibri" w:cs="Calibri" w:asciiTheme="majorAscii" w:hAnsiTheme="majorAscii" w:cstheme="majorAscii"/>
                <w:color w:val="000000" w:themeColor="text1" w:themeTint="FF" w:themeShade="FF"/>
              </w:rPr>
              <w:t>3</w:t>
            </w:r>
            <w:r w:rsidRPr="2BC597D1" w:rsidR="001E05BB">
              <w:rPr>
                <w:rFonts w:ascii="Calibri" w:hAnsi="Calibri" w:cs="Calibri" w:asciiTheme="majorAscii" w:hAnsiTheme="majorAscii" w:cstheme="majorAscii"/>
                <w:color w:val="000000" w:themeColor="text1" w:themeTint="FF" w:themeShade="FF"/>
              </w:rPr>
              <w:t>5</w:t>
            </w:r>
            <w:r w:rsidRPr="2BC597D1" w:rsidR="00321879">
              <w:rPr>
                <w:rFonts w:ascii="Calibri" w:hAnsi="Calibri" w:cs="Calibri" w:asciiTheme="majorAscii" w:hAnsiTheme="majorAscii" w:cstheme="majorAscii"/>
                <w:color w:val="000000" w:themeColor="text1" w:themeTint="FF" w:themeShade="FF"/>
              </w:rPr>
              <w:t xml:space="preserve">f. </w:t>
            </w:r>
            <w:r w:rsidRPr="2BC597D1" w:rsidR="00321879">
              <w:rPr>
                <w:rFonts w:ascii="Calibri" w:hAnsi="Calibri" w:cs="Calibri" w:asciiTheme="majorAscii" w:hAnsiTheme="majorAscii" w:cstheme="majorAscii"/>
              </w:rPr>
              <w:t>Please</w:t>
            </w:r>
            <w:r w:rsidRPr="2BC597D1" w:rsidR="00321879">
              <w:rPr>
                <w:rFonts w:ascii="Calibri" w:hAnsi="Calibri" w:cs="Calibri" w:asciiTheme="majorAscii" w:hAnsiTheme="majorAscii" w:cstheme="majorAscii"/>
                <w:color w:val="000000" w:themeColor="text1" w:themeTint="FF" w:themeShade="FF"/>
              </w:rPr>
              <w:t xml:space="preserve"> explain the threats made by these individuals.</w:t>
            </w:r>
          </w:p>
        </w:tc>
        <w:tc>
          <w:tcPr>
            <w:tcW w:w="3965" w:type="dxa"/>
            <w:gridSpan w:val="6"/>
            <w:shd w:val="clear" w:color="auto" w:fill="auto"/>
            <w:tcMar/>
            <w:vAlign w:val="center"/>
          </w:tcPr>
          <w:p w:rsidRPr="00E456A1" w:rsidR="00321879" w:rsidP="007B359E" w:rsidRDefault="00321879" w14:paraId="6A8B645D" w14:textId="77777777">
            <w:pPr>
              <w:ind w:left="576"/>
              <w:rPr>
                <w:rFonts w:asciiTheme="majorHAnsi" w:hAnsiTheme="majorHAnsi" w:cstheme="majorHAnsi"/>
              </w:rPr>
            </w:pPr>
          </w:p>
        </w:tc>
      </w:tr>
      <w:tr w:rsidRPr="00E456A1" w:rsidR="00321879" w:rsidTr="2BC597D1" w14:paraId="0E699E32" w14:textId="77777777">
        <w:trPr>
          <w:trHeight w:val="430"/>
        </w:trPr>
        <w:tc>
          <w:tcPr>
            <w:tcW w:w="10885" w:type="dxa"/>
            <w:gridSpan w:val="11"/>
            <w:shd w:val="clear" w:color="auto" w:fill="D9D9D9" w:themeFill="background1" w:themeFillShade="D9"/>
            <w:tcMar/>
            <w:vAlign w:val="center"/>
          </w:tcPr>
          <w:p w:rsidRPr="00E456A1" w:rsidR="00321879" w:rsidP="00321879" w:rsidRDefault="00321879" w14:paraId="1147E6B0" w14:textId="24DE85C3">
            <w:pPr>
              <w:tabs>
                <w:tab w:val="left" w:pos="345"/>
              </w:tabs>
              <w:ind w:left="345" w:hanging="345"/>
              <w:jc w:val="center"/>
              <w:rPr>
                <w:rFonts w:asciiTheme="majorHAnsi" w:hAnsiTheme="majorHAnsi" w:cstheme="majorHAnsi"/>
              </w:rPr>
            </w:pPr>
            <w:r w:rsidRPr="00E456A1">
              <w:rPr>
                <w:rFonts w:eastAsia="Calibri" w:asciiTheme="majorHAnsi" w:hAnsiTheme="majorHAnsi" w:cstheme="majorHAnsi"/>
                <w:sz w:val="28"/>
                <w:szCs w:val="28"/>
              </w:rPr>
              <w:lastRenderedPageBreak/>
              <w:t xml:space="preserve">If you conducted </w:t>
            </w:r>
            <w:r w:rsidRPr="00E456A1">
              <w:rPr>
                <w:rFonts w:eastAsia="Calibri" w:asciiTheme="majorHAnsi" w:hAnsiTheme="majorHAnsi" w:cstheme="majorHAnsi"/>
                <w:b/>
                <w:sz w:val="28"/>
                <w:szCs w:val="28"/>
              </w:rPr>
              <w:t>ANY</w:t>
            </w:r>
            <w:r w:rsidRPr="00E456A1">
              <w:rPr>
                <w:rFonts w:eastAsia="Calibri" w:asciiTheme="majorHAnsi" w:hAnsiTheme="majorHAnsi" w:cstheme="majorHAnsi"/>
                <w:sz w:val="28"/>
                <w:szCs w:val="28"/>
              </w:rPr>
              <w:t xml:space="preserve"> threat assessments this year</w:t>
            </w:r>
            <w:r w:rsidR="002F7F1F">
              <w:rPr>
                <w:rFonts w:eastAsia="Calibri" w:asciiTheme="majorHAnsi" w:hAnsiTheme="majorHAnsi" w:cstheme="majorHAnsi"/>
                <w:sz w:val="28"/>
                <w:szCs w:val="28"/>
              </w:rPr>
              <w:t xml:space="preserve"> </w:t>
            </w:r>
            <w:ins w:author="Dietz, Marsha (DCJS)" w:date="2023-03-13T10:59:00Z" w:id="270">
              <w:r w:rsidR="00DE25FB">
                <w:rPr>
                  <w:rFonts w:eastAsia="Calibri" w:asciiTheme="majorHAnsi" w:hAnsiTheme="majorHAnsi" w:cstheme="majorHAnsi"/>
                  <w:sz w:val="28"/>
                  <w:szCs w:val="28"/>
                </w:rPr>
                <w:br/>
              </w:r>
            </w:ins>
            <w:r w:rsidR="002F7F1F">
              <w:rPr>
                <w:rFonts w:eastAsia="Calibri" w:asciiTheme="majorHAnsi" w:hAnsiTheme="majorHAnsi" w:cstheme="majorHAnsi"/>
                <w:sz w:val="28"/>
                <w:szCs w:val="28"/>
              </w:rPr>
              <w:t>(this includes reports of aberrant behavior as well as actual threats)</w:t>
            </w:r>
          </w:p>
        </w:tc>
      </w:tr>
      <w:tr w:rsidRPr="00E456A1" w:rsidR="00321879" w:rsidTr="2BC597D1" w14:paraId="57573121" w14:textId="77777777">
        <w:trPr>
          <w:trHeight w:val="300"/>
        </w:trPr>
        <w:tc>
          <w:tcPr>
            <w:tcW w:w="10885" w:type="dxa"/>
            <w:gridSpan w:val="11"/>
            <w:shd w:val="clear" w:color="auto" w:fill="auto"/>
            <w:tcMar/>
          </w:tcPr>
          <w:p w:rsidRPr="00E456A1" w:rsidR="00321879" w:rsidP="2BC597D1" w:rsidRDefault="00321879" w14:paraId="707BC591" w14:textId="768F6360">
            <w:pPr>
              <w:ind w:left="525" w:hanging="360"/>
              <w:rPr>
                <w:rFonts w:ascii="Calibri" w:hAnsi="Calibri" w:eastAsia="Calibri" w:cs="" w:asciiTheme="majorAscii" w:hAnsiTheme="majorAscii" w:cstheme="majorBidi"/>
              </w:rPr>
            </w:pPr>
            <w:r w:rsidRPr="2BC597D1" w:rsidR="00321879">
              <w:rPr>
                <w:rFonts w:ascii="Calibri" w:hAnsi="Calibri" w:eastAsia="Calibri" w:cs="" w:asciiTheme="majorAscii" w:hAnsiTheme="majorAscii" w:cstheme="majorBidi"/>
              </w:rPr>
              <w:t>3</w:t>
            </w:r>
            <w:r w:rsidRPr="2BC597D1" w:rsidR="001E05BB">
              <w:rPr>
                <w:rFonts w:ascii="Calibri" w:hAnsi="Calibri" w:eastAsia="Calibri" w:cs="" w:asciiTheme="majorAscii" w:hAnsiTheme="majorAscii" w:cstheme="majorBidi"/>
              </w:rPr>
              <w:t>5</w:t>
            </w:r>
            <w:r w:rsidRPr="2BC597D1" w:rsidR="00321879">
              <w:rPr>
                <w:rFonts w:ascii="Calibri" w:hAnsi="Calibri" w:eastAsia="Calibri" w:cs="" w:asciiTheme="majorAscii" w:hAnsiTheme="majorAscii" w:cstheme="majorBidi"/>
              </w:rPr>
              <w:t xml:space="preserve">g. </w:t>
            </w:r>
            <w:r w:rsidRPr="2BC597D1" w:rsidR="00321879">
              <w:rPr>
                <w:rFonts w:ascii="Calibri" w:hAnsi="Calibri" w:cs="Calibri" w:asciiTheme="majorAscii" w:hAnsiTheme="majorAscii" w:cstheme="majorAscii"/>
              </w:rPr>
              <w:t>Of</w:t>
            </w:r>
            <w:r w:rsidRPr="2BC597D1" w:rsidR="00321879">
              <w:rPr>
                <w:rFonts w:ascii="Calibri" w:hAnsi="Calibri" w:eastAsia="Calibri" w:cs="" w:asciiTheme="majorAscii" w:hAnsiTheme="majorAscii" w:cstheme="majorBidi"/>
              </w:rPr>
              <w:t xml:space="preserve"> the threat assessment(s) conducted by your school in </w:t>
            </w:r>
            <w:r w:rsidRPr="2BC597D1" w:rsidR="22031FAF">
              <w:rPr>
                <w:rFonts w:ascii="Calibri" w:hAnsi="Calibri" w:eastAsia="Calibri" w:cs="" w:asciiTheme="majorAscii" w:hAnsiTheme="majorAscii" w:cstheme="majorBidi"/>
              </w:rPr>
              <w:t>2022</w:t>
            </w:r>
            <w:r w:rsidRPr="2BC597D1" w:rsidR="00DE25FB">
              <w:rPr>
                <w:rFonts w:ascii="Calibri" w:hAnsi="Calibri" w:eastAsia="Calibri" w:cs="" w:asciiTheme="majorAscii" w:hAnsiTheme="majorAscii" w:cstheme="majorBidi"/>
              </w:rPr>
              <w:t>–</w:t>
            </w:r>
            <w:r w:rsidRPr="2BC597D1" w:rsidR="22031FAF">
              <w:rPr>
                <w:rFonts w:ascii="Calibri" w:hAnsi="Calibri" w:eastAsia="Calibri" w:cs="" w:asciiTheme="majorAscii" w:hAnsiTheme="majorAscii" w:cstheme="majorBidi"/>
              </w:rPr>
              <w:t>2023</w:t>
            </w:r>
            <w:r w:rsidRPr="2BC597D1" w:rsidR="00321879">
              <w:rPr>
                <w:rFonts w:ascii="Calibri" w:hAnsi="Calibri" w:eastAsia="Calibri" w:cs="" w:asciiTheme="majorAscii" w:hAnsiTheme="majorAscii" w:cstheme="majorBidi"/>
              </w:rPr>
              <w:t xml:space="preserve">, how many initial threat assessments were conducted </w:t>
            </w:r>
            <w:r w:rsidRPr="2BC597D1" w:rsidR="00321879">
              <w:rPr>
                <w:rFonts w:ascii="Calibri" w:hAnsi="Calibri" w:eastAsia="Calibri" w:cs="" w:asciiTheme="majorAscii" w:hAnsiTheme="majorAscii" w:cstheme="majorBidi"/>
                <w:b w:val="1"/>
                <w:bCs w:val="1"/>
              </w:rPr>
              <w:t>within the following time intervals</w:t>
            </w:r>
            <w:r w:rsidRPr="2BC597D1" w:rsidR="00321879">
              <w:rPr>
                <w:rFonts w:ascii="Calibri" w:hAnsi="Calibri" w:eastAsia="Calibri" w:cs="" w:asciiTheme="majorAscii" w:hAnsiTheme="majorAscii" w:cstheme="majorBidi"/>
              </w:rPr>
              <w:t xml:space="preserve"> of the threat being received by the threat assessment team (TAT)? </w:t>
            </w:r>
          </w:p>
        </w:tc>
      </w:tr>
      <w:tr w:rsidRPr="00E456A1" w:rsidR="00321879" w:rsidTr="2BC597D1" w14:paraId="17BD7A64" w14:textId="77777777">
        <w:trPr>
          <w:trHeight w:val="300"/>
        </w:trPr>
        <w:tc>
          <w:tcPr>
            <w:tcW w:w="9710" w:type="dxa"/>
            <w:gridSpan w:val="10"/>
            <w:shd w:val="clear" w:color="auto" w:fill="auto"/>
            <w:tcMar/>
          </w:tcPr>
          <w:p w:rsidRPr="00E456A1" w:rsidR="00321879" w:rsidP="00321879" w:rsidRDefault="00321879" w14:paraId="470496BB" w14:textId="6B0FA5BE">
            <w:pPr>
              <w:ind w:left="345" w:right="302"/>
              <w:rPr>
                <w:rFonts w:eastAsia="Calibri" w:asciiTheme="majorHAnsi" w:hAnsiTheme="majorHAnsi" w:cstheme="majorHAnsi"/>
              </w:rPr>
            </w:pPr>
            <w:r w:rsidRPr="00E456A1">
              <w:rPr>
                <w:rFonts w:eastAsia="Calibri" w:asciiTheme="majorHAnsi" w:hAnsiTheme="majorHAnsi" w:cstheme="majorHAnsi"/>
                <w:color w:val="000000"/>
              </w:rPr>
              <w:t xml:space="preserve">Conducted </w:t>
            </w:r>
            <w:r>
              <w:rPr>
                <w:rFonts w:eastAsia="Calibri" w:asciiTheme="majorHAnsi" w:hAnsiTheme="majorHAnsi" w:cstheme="majorHAnsi"/>
                <w:color w:val="000000"/>
              </w:rPr>
              <w:t>within 1 hour of receipt</w:t>
            </w:r>
            <w:r w:rsidRPr="00E456A1">
              <w:rPr>
                <w:rFonts w:eastAsia="Calibri" w:asciiTheme="majorHAnsi" w:hAnsiTheme="majorHAnsi" w:cstheme="majorHAnsi"/>
                <w:color w:val="000000"/>
              </w:rPr>
              <w:t xml:space="preserve"> by TAT</w:t>
            </w:r>
            <w:r w:rsidRPr="00E456A1">
              <w:rPr>
                <w:rFonts w:eastAsia="Calibri" w:asciiTheme="majorHAnsi" w:hAnsiTheme="majorHAnsi" w:cstheme="majorHAnsi"/>
                <w:color w:val="000000"/>
                <w:u w:val="single"/>
              </w:rPr>
              <w:t xml:space="preserve"> </w:t>
            </w:r>
          </w:p>
        </w:tc>
        <w:tc>
          <w:tcPr>
            <w:tcW w:w="1175" w:type="dxa"/>
            <w:shd w:val="clear" w:color="auto" w:fill="auto"/>
            <w:tcMar/>
          </w:tcPr>
          <w:p w:rsidRPr="00E456A1" w:rsidR="00321879" w:rsidP="00321879" w:rsidRDefault="00321879" w14:paraId="16175250" w14:textId="77777777">
            <w:pPr>
              <w:pBdr>
                <w:top w:val="nil"/>
                <w:left w:val="nil"/>
                <w:bottom w:val="nil"/>
                <w:right w:val="nil"/>
                <w:between w:val="nil"/>
              </w:pBdr>
              <w:ind w:left="340" w:right="302"/>
              <w:rPr>
                <w:rFonts w:eastAsia="Calibri" w:asciiTheme="majorHAnsi" w:hAnsiTheme="majorHAnsi" w:cstheme="majorHAnsi"/>
                <w:color w:val="000000"/>
              </w:rPr>
            </w:pPr>
          </w:p>
        </w:tc>
      </w:tr>
      <w:tr w:rsidRPr="00E456A1" w:rsidR="00321879" w:rsidTr="2BC597D1" w14:paraId="45C1CFE4" w14:textId="77777777">
        <w:trPr>
          <w:trHeight w:val="300"/>
        </w:trPr>
        <w:tc>
          <w:tcPr>
            <w:tcW w:w="9710" w:type="dxa"/>
            <w:gridSpan w:val="10"/>
            <w:shd w:val="clear" w:color="auto" w:fill="auto"/>
            <w:tcMar/>
          </w:tcPr>
          <w:p w:rsidRPr="00E456A1" w:rsidR="00321879" w:rsidP="00321879" w:rsidRDefault="00321879" w14:paraId="5B0D1210" w14:textId="3E2D07A2">
            <w:pPr>
              <w:ind w:left="345" w:right="302"/>
              <w:rPr>
                <w:rFonts w:eastAsia="Calibri" w:asciiTheme="majorHAnsi" w:hAnsiTheme="majorHAnsi" w:cstheme="majorHAnsi"/>
              </w:rPr>
            </w:pPr>
            <w:r w:rsidRPr="00E456A1">
              <w:rPr>
                <w:rFonts w:eastAsia="Calibri" w:asciiTheme="majorHAnsi" w:hAnsiTheme="majorHAnsi" w:cstheme="majorHAnsi"/>
                <w:color w:val="000000"/>
              </w:rPr>
              <w:t xml:space="preserve">Conducted </w:t>
            </w:r>
            <w:r w:rsidR="002D1CD7">
              <w:rPr>
                <w:rFonts w:eastAsia="Calibri" w:asciiTheme="majorHAnsi" w:hAnsiTheme="majorHAnsi" w:cstheme="majorHAnsi"/>
                <w:color w:val="000000"/>
              </w:rPr>
              <w:t>between 1 and</w:t>
            </w:r>
            <w:r w:rsidRPr="00E456A1">
              <w:rPr>
                <w:rFonts w:eastAsia="Calibri" w:asciiTheme="majorHAnsi" w:hAnsiTheme="majorHAnsi" w:cstheme="majorHAnsi"/>
                <w:color w:val="000000"/>
              </w:rPr>
              <w:t xml:space="preserve"> 24 hours of receipt by TAT</w:t>
            </w:r>
            <w:r w:rsidRPr="00E456A1">
              <w:rPr>
                <w:rFonts w:eastAsia="Calibri" w:asciiTheme="majorHAnsi" w:hAnsiTheme="majorHAnsi" w:cstheme="majorHAnsi"/>
                <w:color w:val="000000"/>
                <w:u w:val="single"/>
              </w:rPr>
              <w:t xml:space="preserve"> </w:t>
            </w:r>
          </w:p>
        </w:tc>
        <w:tc>
          <w:tcPr>
            <w:tcW w:w="1175" w:type="dxa"/>
            <w:shd w:val="clear" w:color="auto" w:fill="auto"/>
            <w:tcMar/>
          </w:tcPr>
          <w:p w:rsidRPr="00E456A1" w:rsidR="00321879" w:rsidP="00321879" w:rsidRDefault="00321879" w14:paraId="1F7AD172" w14:textId="77777777">
            <w:pPr>
              <w:pBdr>
                <w:top w:val="nil"/>
                <w:left w:val="nil"/>
                <w:bottom w:val="nil"/>
                <w:right w:val="nil"/>
                <w:between w:val="nil"/>
              </w:pBdr>
              <w:ind w:left="340" w:right="302"/>
              <w:rPr>
                <w:rFonts w:eastAsia="Calibri" w:asciiTheme="majorHAnsi" w:hAnsiTheme="majorHAnsi" w:cstheme="majorHAnsi"/>
                <w:color w:val="000000"/>
              </w:rPr>
            </w:pPr>
          </w:p>
        </w:tc>
      </w:tr>
      <w:tr w:rsidRPr="00E456A1" w:rsidR="00321879" w:rsidTr="2BC597D1" w14:paraId="1C6C9F6A" w14:textId="77777777">
        <w:trPr>
          <w:trHeight w:val="300"/>
        </w:trPr>
        <w:tc>
          <w:tcPr>
            <w:tcW w:w="9710" w:type="dxa"/>
            <w:gridSpan w:val="10"/>
            <w:shd w:val="clear" w:color="auto" w:fill="auto"/>
            <w:tcMar/>
          </w:tcPr>
          <w:p w:rsidRPr="00E456A1" w:rsidR="00321879" w:rsidP="00321879" w:rsidRDefault="00321879" w14:paraId="375130A0" w14:textId="4528F595">
            <w:pPr>
              <w:ind w:left="345" w:right="302"/>
              <w:rPr>
                <w:rFonts w:eastAsia="Calibri" w:asciiTheme="majorHAnsi" w:hAnsiTheme="majorHAnsi" w:cstheme="majorHAnsi"/>
              </w:rPr>
            </w:pPr>
            <w:r w:rsidRPr="00E456A1">
              <w:rPr>
                <w:rFonts w:eastAsia="Calibri" w:asciiTheme="majorHAnsi" w:hAnsiTheme="majorHAnsi" w:cstheme="majorHAnsi"/>
                <w:color w:val="000000"/>
              </w:rPr>
              <w:t xml:space="preserve">Conducted 24 hours or more </w:t>
            </w:r>
            <w:r w:rsidR="002D1CD7">
              <w:rPr>
                <w:rFonts w:eastAsia="Calibri" w:asciiTheme="majorHAnsi" w:hAnsiTheme="majorHAnsi" w:cstheme="majorHAnsi"/>
                <w:color w:val="000000"/>
              </w:rPr>
              <w:t>after</w:t>
            </w:r>
            <w:r w:rsidRPr="00E456A1">
              <w:rPr>
                <w:rFonts w:eastAsia="Calibri" w:asciiTheme="majorHAnsi" w:hAnsiTheme="majorHAnsi" w:cstheme="majorHAnsi"/>
                <w:color w:val="000000"/>
              </w:rPr>
              <w:t xml:space="preserve"> receipt by TAT</w:t>
            </w:r>
          </w:p>
        </w:tc>
        <w:tc>
          <w:tcPr>
            <w:tcW w:w="1175" w:type="dxa"/>
            <w:shd w:val="clear" w:color="auto" w:fill="auto"/>
            <w:tcMar/>
          </w:tcPr>
          <w:p w:rsidRPr="00E456A1" w:rsidR="00321879" w:rsidP="00321879" w:rsidRDefault="00321879" w14:paraId="40C338F3" w14:textId="77777777">
            <w:pPr>
              <w:pBdr>
                <w:top w:val="nil"/>
                <w:left w:val="nil"/>
                <w:bottom w:val="nil"/>
                <w:right w:val="nil"/>
                <w:between w:val="nil"/>
              </w:pBdr>
              <w:ind w:left="340" w:right="302"/>
              <w:rPr>
                <w:rFonts w:eastAsia="Calibri" w:asciiTheme="majorHAnsi" w:hAnsiTheme="majorHAnsi" w:cstheme="majorHAnsi"/>
                <w:color w:val="000000"/>
              </w:rPr>
            </w:pPr>
          </w:p>
        </w:tc>
      </w:tr>
      <w:tr w:rsidRPr="00E456A1" w:rsidR="00321879" w:rsidTr="2BC597D1" w14:paraId="641B811B" w14:textId="77777777">
        <w:trPr>
          <w:trHeight w:val="300"/>
        </w:trPr>
        <w:tc>
          <w:tcPr>
            <w:tcW w:w="9710" w:type="dxa"/>
            <w:gridSpan w:val="10"/>
            <w:shd w:val="clear" w:color="auto" w:fill="auto"/>
            <w:tcMar/>
          </w:tcPr>
          <w:p w:rsidRPr="00E456A1" w:rsidR="00321879" w:rsidP="00321879" w:rsidRDefault="00321879" w14:paraId="0E2C76E2" w14:textId="6054490C">
            <w:pPr>
              <w:ind w:left="345" w:right="302"/>
              <w:rPr>
                <w:rFonts w:eastAsia="Calibri" w:asciiTheme="majorHAnsi" w:hAnsiTheme="majorHAnsi" w:cstheme="majorHAnsi"/>
                <w:color w:val="000000"/>
              </w:rPr>
            </w:pPr>
            <w:r w:rsidRPr="00E456A1">
              <w:rPr>
                <w:rFonts w:eastAsia="Calibri" w:asciiTheme="majorHAnsi" w:hAnsiTheme="majorHAnsi" w:cstheme="majorHAnsi"/>
                <w:color w:val="000000"/>
              </w:rPr>
              <w:t xml:space="preserve">Conducted post-incident as there was no </w:t>
            </w:r>
            <w:r w:rsidRPr="00E456A1" w:rsidR="004805C8">
              <w:rPr>
                <w:rFonts w:eastAsia="Calibri" w:asciiTheme="majorHAnsi" w:hAnsiTheme="majorHAnsi" w:cstheme="majorHAnsi"/>
              </w:rPr>
              <w:t xml:space="preserve">(TAT)? </w:t>
            </w:r>
            <w:r w:rsidRPr="00E456A1">
              <w:rPr>
                <w:rFonts w:eastAsia="Calibri" w:asciiTheme="majorHAnsi" w:hAnsiTheme="majorHAnsi" w:cstheme="majorHAnsi"/>
                <w:color w:val="000000"/>
              </w:rPr>
              <w:t xml:space="preserve"> knowledge of threat</w:t>
            </w:r>
          </w:p>
        </w:tc>
        <w:tc>
          <w:tcPr>
            <w:tcW w:w="1175" w:type="dxa"/>
            <w:shd w:val="clear" w:color="auto" w:fill="auto"/>
            <w:tcMar/>
          </w:tcPr>
          <w:p w:rsidRPr="00E456A1" w:rsidR="00321879" w:rsidP="00321879" w:rsidRDefault="00321879" w14:paraId="5AD9799E" w14:textId="77777777">
            <w:pPr>
              <w:pBdr>
                <w:top w:val="nil"/>
                <w:left w:val="nil"/>
                <w:bottom w:val="nil"/>
                <w:right w:val="nil"/>
                <w:between w:val="nil"/>
              </w:pBdr>
              <w:ind w:left="340" w:right="302"/>
              <w:rPr>
                <w:rFonts w:asciiTheme="majorHAnsi" w:hAnsiTheme="majorHAnsi" w:cstheme="majorHAnsi"/>
                <w:color w:val="000000"/>
              </w:rPr>
            </w:pPr>
          </w:p>
        </w:tc>
      </w:tr>
      <w:tr w:rsidRPr="00E456A1" w:rsidR="002F7F1F" w:rsidTr="2BC597D1" w14:paraId="121EE9A7" w14:textId="77777777">
        <w:trPr>
          <w:trHeight w:val="192"/>
        </w:trPr>
        <w:tc>
          <w:tcPr>
            <w:tcW w:w="10885" w:type="dxa"/>
            <w:gridSpan w:val="11"/>
            <w:shd w:val="clear" w:color="auto" w:fill="auto"/>
            <w:tcMar/>
          </w:tcPr>
          <w:p w:rsidRPr="00E456A1" w:rsidR="002F7F1F" w:rsidP="2BC597D1" w:rsidRDefault="002F7F1F" w14:paraId="68FB775C" w14:textId="74139934" w14:noSpellErr="1">
            <w:pPr>
              <w:ind w:left="525" w:hanging="360"/>
              <w:rPr>
                <w:rFonts w:ascii="Calibri" w:hAnsi="Calibri" w:cs="Calibri" w:asciiTheme="majorAscii" w:hAnsiTheme="majorAscii" w:cstheme="majorAscii"/>
              </w:rPr>
            </w:pPr>
            <w:bookmarkStart w:name="_Hlk126151359" w:id="286"/>
            <w:r w:rsidRPr="2BC597D1" w:rsidR="67F2155C">
              <w:rPr>
                <w:rFonts w:ascii="Calibri" w:hAnsi="Calibri" w:eastAsia="Calibri" w:cs="Calibri" w:asciiTheme="majorAscii" w:hAnsiTheme="majorAscii" w:cstheme="majorAscii"/>
              </w:rPr>
              <w:t>3</w:t>
            </w:r>
            <w:r w:rsidRPr="2BC597D1" w:rsidR="67F2155C">
              <w:rPr>
                <w:rFonts w:ascii="Calibri" w:hAnsi="Calibri" w:eastAsia="Calibri" w:cs="Calibri" w:asciiTheme="majorAscii" w:hAnsiTheme="majorAscii" w:cstheme="majorAscii"/>
              </w:rPr>
              <w:t>5h</w:t>
            </w:r>
            <w:r w:rsidRPr="2BC597D1" w:rsidR="67F2155C">
              <w:rPr>
                <w:rFonts w:ascii="Calibri" w:hAnsi="Calibri" w:eastAsia="Calibri" w:cs="Calibri" w:asciiTheme="majorAscii" w:hAnsiTheme="majorAscii" w:cstheme="majorAscii"/>
              </w:rPr>
              <w:t xml:space="preserve">. Of </w:t>
            </w:r>
            <w:r w:rsidRPr="2BC597D1" w:rsidR="67F2155C">
              <w:rPr>
                <w:rFonts w:ascii="Calibri" w:hAnsi="Calibri" w:cs="Calibri" w:asciiTheme="majorAscii" w:hAnsiTheme="majorAscii" w:cstheme="majorAscii"/>
              </w:rPr>
              <w:t>the</w:t>
            </w:r>
            <w:r w:rsidRPr="2BC597D1" w:rsidR="67F2155C">
              <w:rPr>
                <w:rFonts w:ascii="Calibri" w:hAnsi="Calibri" w:eastAsia="Calibri" w:cs="Calibri" w:asciiTheme="majorAscii" w:hAnsiTheme="majorAscii" w:cstheme="majorAscii"/>
              </w:rPr>
              <w:t xml:space="preserve"> threat assessment(s) conducted by your school in 2021–2022, </w:t>
            </w:r>
            <w:r w:rsidRPr="2BC597D1" w:rsidR="67F2155C">
              <w:rPr>
                <w:rFonts w:ascii="Calibri" w:hAnsi="Calibri" w:eastAsia="Calibri" w:cs="Calibri" w:asciiTheme="majorAscii" w:hAnsiTheme="majorAscii" w:cstheme="majorAscii"/>
              </w:rPr>
              <w:t xml:space="preserve">how were the reports of aberrant </w:t>
            </w:r>
            <w:r w:rsidRPr="2BC597D1" w:rsidR="5DA423C2">
              <w:rPr>
                <w:rFonts w:ascii="Calibri" w:hAnsi="Calibri" w:eastAsia="Calibri" w:cs="Calibri" w:asciiTheme="majorAscii" w:hAnsiTheme="majorAscii" w:cstheme="majorAscii"/>
              </w:rPr>
              <w:t>b</w:t>
            </w:r>
            <w:r w:rsidRPr="2BC597D1" w:rsidR="67F2155C">
              <w:rPr>
                <w:rFonts w:ascii="Calibri" w:hAnsi="Calibri" w:eastAsia="Calibri" w:cs="Calibri" w:asciiTheme="majorAscii" w:hAnsiTheme="majorAscii" w:cstheme="majorAscii"/>
              </w:rPr>
              <w:t>ehavior or threats made?</w:t>
            </w:r>
          </w:p>
        </w:tc>
      </w:tr>
      <w:tr w:rsidRPr="00E456A1" w:rsidR="002F7F1F" w:rsidTr="2BC597D1" w14:paraId="006F40F4" w14:textId="77777777">
        <w:trPr>
          <w:trHeight w:val="192"/>
        </w:trPr>
        <w:tc>
          <w:tcPr>
            <w:tcW w:w="9710" w:type="dxa"/>
            <w:gridSpan w:val="10"/>
            <w:shd w:val="clear" w:color="auto" w:fill="auto"/>
            <w:tcMar/>
          </w:tcPr>
          <w:p w:rsidRPr="00E456A1" w:rsidR="002F7F1F" w:rsidP="002F7F1F" w:rsidRDefault="002F7F1F" w14:paraId="1097E0E2" w14:textId="76B9B694">
            <w:pPr>
              <w:ind w:left="432" w:right="302"/>
              <w:rPr>
                <w:rFonts w:asciiTheme="majorHAnsi" w:hAnsiTheme="majorHAnsi" w:cstheme="majorHAnsi"/>
              </w:rPr>
            </w:pPr>
            <w:r>
              <w:rPr>
                <w:rFonts w:asciiTheme="majorHAnsi" w:hAnsiTheme="majorHAnsi" w:cstheme="majorHAnsi"/>
              </w:rPr>
              <w:t>Reported by parent or guardian</w:t>
            </w:r>
          </w:p>
        </w:tc>
        <w:tc>
          <w:tcPr>
            <w:tcW w:w="1175" w:type="dxa"/>
            <w:shd w:val="clear" w:color="auto" w:fill="auto"/>
            <w:tcMar/>
          </w:tcPr>
          <w:p w:rsidRPr="00E456A1" w:rsidR="002F7F1F" w:rsidP="002F7F1F" w:rsidRDefault="002F7F1F" w14:paraId="4025AD1E" w14:textId="34433012">
            <w:pPr>
              <w:ind w:right="302"/>
              <w:rPr>
                <w:rFonts w:asciiTheme="majorHAnsi" w:hAnsiTheme="majorHAnsi" w:cstheme="majorHAnsi"/>
              </w:rPr>
            </w:pPr>
          </w:p>
        </w:tc>
      </w:tr>
      <w:tr w:rsidRPr="00E456A1" w:rsidR="002F7F1F" w:rsidTr="2BC597D1" w14:paraId="056BE74B" w14:textId="77777777">
        <w:trPr>
          <w:trHeight w:val="192"/>
        </w:trPr>
        <w:tc>
          <w:tcPr>
            <w:tcW w:w="9710" w:type="dxa"/>
            <w:gridSpan w:val="10"/>
            <w:shd w:val="clear" w:color="auto" w:fill="auto"/>
            <w:tcMar/>
          </w:tcPr>
          <w:p w:rsidRPr="00E456A1" w:rsidR="002F7F1F" w:rsidP="002F7F1F" w:rsidRDefault="002F7F1F" w14:paraId="0407A4A0" w14:textId="3751F943">
            <w:pPr>
              <w:ind w:left="432" w:right="302"/>
              <w:rPr>
                <w:rFonts w:asciiTheme="majorHAnsi" w:hAnsiTheme="majorHAnsi" w:cstheme="majorHAnsi"/>
              </w:rPr>
            </w:pPr>
            <w:r>
              <w:rPr>
                <w:rFonts w:asciiTheme="majorHAnsi" w:hAnsiTheme="majorHAnsi" w:cstheme="majorHAnsi"/>
              </w:rPr>
              <w:t>Reported by staff member</w:t>
            </w:r>
          </w:p>
        </w:tc>
        <w:tc>
          <w:tcPr>
            <w:tcW w:w="1175" w:type="dxa"/>
            <w:shd w:val="clear" w:color="auto" w:fill="auto"/>
            <w:tcMar/>
          </w:tcPr>
          <w:p w:rsidRPr="00E456A1" w:rsidR="002F7F1F" w:rsidP="002F7F1F" w:rsidRDefault="002F7F1F" w14:paraId="471B828B" w14:textId="5F6014B7">
            <w:pPr>
              <w:ind w:right="302"/>
              <w:rPr>
                <w:rFonts w:asciiTheme="majorHAnsi" w:hAnsiTheme="majorHAnsi" w:cstheme="majorHAnsi"/>
              </w:rPr>
            </w:pPr>
          </w:p>
        </w:tc>
      </w:tr>
      <w:tr w:rsidRPr="00E456A1" w:rsidR="002F7F1F" w:rsidTr="2BC597D1" w14:paraId="421D7824" w14:textId="77777777">
        <w:trPr>
          <w:trHeight w:val="192"/>
        </w:trPr>
        <w:tc>
          <w:tcPr>
            <w:tcW w:w="9710" w:type="dxa"/>
            <w:gridSpan w:val="10"/>
            <w:shd w:val="clear" w:color="auto" w:fill="auto"/>
            <w:tcMar/>
          </w:tcPr>
          <w:p w:rsidRPr="00E456A1" w:rsidR="002F7F1F" w:rsidP="002F7F1F" w:rsidRDefault="002F7F1F" w14:paraId="4BB7A5CA" w14:textId="4E30467F">
            <w:pPr>
              <w:ind w:left="432" w:right="302"/>
              <w:rPr>
                <w:rFonts w:asciiTheme="majorHAnsi" w:hAnsiTheme="majorHAnsi" w:cstheme="majorHAnsi"/>
              </w:rPr>
            </w:pPr>
            <w:r>
              <w:rPr>
                <w:rFonts w:asciiTheme="majorHAnsi" w:hAnsiTheme="majorHAnsi" w:cstheme="majorHAnsi"/>
              </w:rPr>
              <w:t>Reported by student</w:t>
            </w:r>
          </w:p>
        </w:tc>
        <w:tc>
          <w:tcPr>
            <w:tcW w:w="1175" w:type="dxa"/>
            <w:shd w:val="clear" w:color="auto" w:fill="auto"/>
            <w:tcMar/>
          </w:tcPr>
          <w:p w:rsidRPr="00E456A1" w:rsidR="002F7F1F" w:rsidP="002F7F1F" w:rsidRDefault="002F7F1F" w14:paraId="1794CA31" w14:textId="7F752274">
            <w:pPr>
              <w:ind w:right="302"/>
              <w:rPr>
                <w:rFonts w:asciiTheme="majorHAnsi" w:hAnsiTheme="majorHAnsi" w:cstheme="majorHAnsi"/>
              </w:rPr>
            </w:pPr>
          </w:p>
        </w:tc>
      </w:tr>
      <w:tr w:rsidRPr="00E456A1" w:rsidR="002F7F1F" w:rsidTr="2BC597D1" w14:paraId="5977BEC4" w14:textId="77777777">
        <w:trPr>
          <w:trHeight w:val="192"/>
        </w:trPr>
        <w:tc>
          <w:tcPr>
            <w:tcW w:w="9710" w:type="dxa"/>
            <w:gridSpan w:val="10"/>
            <w:shd w:val="clear" w:color="auto" w:fill="auto"/>
            <w:tcMar/>
          </w:tcPr>
          <w:p w:rsidRPr="00E456A1" w:rsidR="002F7F1F" w:rsidP="002F7F1F" w:rsidRDefault="002F7F1F" w14:paraId="4BE731FA" w14:textId="0C6AB894">
            <w:pPr>
              <w:ind w:left="432" w:right="302"/>
              <w:rPr>
                <w:rFonts w:asciiTheme="majorHAnsi" w:hAnsiTheme="majorHAnsi" w:cstheme="majorHAnsi"/>
              </w:rPr>
            </w:pPr>
            <w:r>
              <w:rPr>
                <w:rFonts w:asciiTheme="majorHAnsi" w:hAnsiTheme="majorHAnsi" w:cstheme="majorHAnsi"/>
              </w:rPr>
              <w:t>Found through social media monitoring</w:t>
            </w:r>
          </w:p>
        </w:tc>
        <w:tc>
          <w:tcPr>
            <w:tcW w:w="1175" w:type="dxa"/>
            <w:shd w:val="clear" w:color="auto" w:fill="auto"/>
            <w:tcMar/>
          </w:tcPr>
          <w:p w:rsidRPr="00E456A1" w:rsidR="002F7F1F" w:rsidP="002F7F1F" w:rsidRDefault="002F7F1F" w14:paraId="7F96DBB6" w14:textId="522761FE">
            <w:pPr>
              <w:ind w:right="302"/>
              <w:rPr>
                <w:rFonts w:asciiTheme="majorHAnsi" w:hAnsiTheme="majorHAnsi" w:cstheme="majorHAnsi"/>
              </w:rPr>
            </w:pPr>
          </w:p>
        </w:tc>
      </w:tr>
      <w:tr w:rsidRPr="00E456A1" w:rsidR="002F7F1F" w:rsidTr="2BC597D1" w14:paraId="26D1D2E9" w14:textId="77777777">
        <w:trPr>
          <w:trHeight w:val="192"/>
        </w:trPr>
        <w:tc>
          <w:tcPr>
            <w:tcW w:w="9710" w:type="dxa"/>
            <w:gridSpan w:val="10"/>
            <w:shd w:val="clear" w:color="auto" w:fill="auto"/>
            <w:tcMar/>
          </w:tcPr>
          <w:p w:rsidRPr="00E456A1" w:rsidR="002F7F1F" w:rsidP="002F7F1F" w:rsidRDefault="002F7F1F" w14:paraId="56D2056F" w14:textId="730AAC99">
            <w:pPr>
              <w:ind w:left="432" w:right="302"/>
              <w:rPr>
                <w:rFonts w:asciiTheme="majorHAnsi" w:hAnsiTheme="majorHAnsi" w:cstheme="majorHAnsi"/>
              </w:rPr>
            </w:pPr>
            <w:r>
              <w:rPr>
                <w:rFonts w:asciiTheme="majorHAnsi" w:hAnsiTheme="majorHAnsi" w:cstheme="majorHAnsi"/>
              </w:rPr>
              <w:t xml:space="preserve">Reported anonymously </w:t>
            </w:r>
          </w:p>
        </w:tc>
        <w:tc>
          <w:tcPr>
            <w:tcW w:w="1175" w:type="dxa"/>
            <w:shd w:val="clear" w:color="auto" w:fill="auto"/>
            <w:tcMar/>
          </w:tcPr>
          <w:p w:rsidRPr="00E456A1" w:rsidR="002F7F1F" w:rsidP="002F7F1F" w:rsidRDefault="002F7F1F" w14:paraId="61DE4389" w14:textId="2B5429BD">
            <w:pPr>
              <w:ind w:right="302"/>
              <w:rPr>
                <w:rFonts w:asciiTheme="majorHAnsi" w:hAnsiTheme="majorHAnsi" w:cstheme="majorHAnsi"/>
              </w:rPr>
            </w:pPr>
          </w:p>
        </w:tc>
      </w:tr>
      <w:bookmarkEnd w:id="286"/>
      <w:tr w:rsidRPr="00E456A1" w:rsidR="002F7F1F" w:rsidTr="2BC597D1" w14:paraId="1A6BB486" w14:textId="77777777">
        <w:trPr>
          <w:trHeight w:val="1150"/>
        </w:trPr>
        <w:tc>
          <w:tcPr>
            <w:tcW w:w="9710" w:type="dxa"/>
            <w:gridSpan w:val="10"/>
            <w:shd w:val="clear" w:color="auto" w:fill="auto"/>
            <w:tcMar/>
          </w:tcPr>
          <w:p w:rsidRPr="00E456A1" w:rsidR="002F7F1F" w:rsidP="2BC597D1" w:rsidRDefault="002F7F1F" w14:paraId="43E73E84" w14:textId="6536EC53" w14:noSpellErr="1">
            <w:pPr>
              <w:ind w:left="525" w:hanging="360"/>
              <w:rPr>
                <w:rFonts w:ascii="Calibri" w:hAnsi="Calibri" w:cs="Calibri" w:asciiTheme="majorAscii" w:hAnsiTheme="majorAscii" w:cstheme="majorAscii"/>
              </w:rPr>
            </w:pPr>
            <w:r w:rsidRPr="2BC597D1" w:rsidR="67F2155C">
              <w:rPr>
                <w:rFonts w:ascii="Calibri" w:hAnsi="Calibri" w:cs="Calibri" w:asciiTheme="majorAscii" w:hAnsiTheme="majorAscii" w:cstheme="majorAscii"/>
              </w:rPr>
              <w:t>3</w:t>
            </w:r>
            <w:r w:rsidRPr="2BC597D1" w:rsidR="67F2155C">
              <w:rPr>
                <w:rFonts w:ascii="Calibri" w:hAnsi="Calibri" w:cs="Calibri" w:asciiTheme="majorAscii" w:hAnsiTheme="majorAscii" w:cstheme="majorAscii"/>
              </w:rPr>
              <w:t>5i</w:t>
            </w:r>
            <w:r w:rsidRPr="2BC597D1" w:rsidR="67F2155C">
              <w:rPr>
                <w:rFonts w:ascii="Calibri" w:hAnsi="Calibri" w:cs="Calibri" w:asciiTheme="majorAscii" w:hAnsiTheme="majorAscii" w:cstheme="majorAscii"/>
              </w:rPr>
              <w:t xml:space="preserve">. How many </w:t>
            </w:r>
            <w:r w:rsidRPr="2BC597D1" w:rsidR="67F2155C">
              <w:rPr>
                <w:rFonts w:ascii="Calibri" w:hAnsi="Calibri" w:cs="Calibri" w:asciiTheme="majorAscii" w:hAnsiTheme="majorAscii" w:cstheme="majorAscii"/>
                <w:b w:val="1"/>
                <w:bCs w:val="1"/>
              </w:rPr>
              <w:t>individual</w:t>
            </w:r>
            <w:r w:rsidRPr="2BC597D1" w:rsidR="67F2155C">
              <w:rPr>
                <w:rFonts w:ascii="Calibri" w:hAnsi="Calibri" w:cs="Calibri" w:asciiTheme="majorAscii" w:hAnsiTheme="majorAscii" w:cstheme="majorAscii"/>
              </w:rPr>
              <w:t xml:space="preserve"> students were the subject of threat assessment cases?</w:t>
            </w:r>
          </w:p>
          <w:p w:rsidRPr="00E456A1" w:rsidR="002F7F1F" w:rsidP="2BC597D1" w:rsidRDefault="002F7F1F" w14:paraId="19563163" w14:textId="77777777" w14:noSpellErr="1">
            <w:pPr>
              <w:ind w:left="525"/>
              <w:rPr>
                <w:rFonts w:ascii="Calibri" w:hAnsi="Calibri" w:cs="Calibri" w:asciiTheme="majorAscii" w:hAnsiTheme="majorAscii" w:cstheme="majorAscii"/>
                <w:i w:val="1"/>
                <w:iCs w:val="1"/>
              </w:rPr>
            </w:pPr>
            <w:r w:rsidRPr="2BC597D1" w:rsidR="67F2155C">
              <w:rPr>
                <w:rFonts w:ascii="Calibri" w:hAnsi="Calibri" w:cs="Calibri" w:asciiTheme="majorAscii" w:hAnsiTheme="majorAscii" w:cstheme="majorAscii"/>
                <w:i w:val="1"/>
                <w:iCs w:val="1"/>
              </w:rPr>
              <w:t>(</w:t>
            </w:r>
            <w:r w:rsidRPr="2BC597D1" w:rsidR="67F2155C">
              <w:rPr>
                <w:rFonts w:ascii="Calibri" w:hAnsi="Calibri" w:cs="Calibri" w:asciiTheme="majorAscii" w:hAnsiTheme="majorAscii" w:cstheme="majorAscii"/>
              </w:rPr>
              <w:t>This</w:t>
            </w:r>
            <w:r w:rsidRPr="2BC597D1" w:rsidR="67F2155C">
              <w:rPr>
                <w:rFonts w:ascii="Calibri" w:hAnsi="Calibri" w:cs="Calibri" w:asciiTheme="majorAscii" w:hAnsiTheme="majorAscii" w:cstheme="majorAscii"/>
                <w:i w:val="1"/>
                <w:iCs w:val="1"/>
              </w:rPr>
              <w:t xml:space="preserve"> may or may not equal the number of threats; if there were two students involved in one threat case this would count as 2 students; if a student was involved in more than one threat they would only count once)</w:t>
            </w:r>
          </w:p>
          <w:p w:rsidRPr="00E456A1" w:rsidR="002F7F1F" w:rsidP="2BC597D1" w:rsidRDefault="002F7F1F" w14:paraId="1AB157DE" w14:textId="77777777" w14:noSpellErr="1">
            <w:pPr>
              <w:ind w:left="525"/>
              <w:rPr>
                <w:rFonts w:ascii="Calibri" w:hAnsi="Calibri" w:cs="Calibri" w:asciiTheme="majorAscii" w:hAnsiTheme="majorAscii" w:cstheme="majorAscii"/>
                <w:i w:val="1"/>
                <w:iCs w:val="1"/>
              </w:rPr>
            </w:pPr>
            <w:r w:rsidRPr="2BC597D1" w:rsidR="67F2155C">
              <w:rPr>
                <w:rFonts w:ascii="Calibri" w:hAnsi="Calibri" w:cs="Calibri" w:asciiTheme="majorAscii" w:hAnsiTheme="majorAscii" w:cstheme="majorAscii"/>
                <w:i w:val="1"/>
                <w:iCs w:val="1"/>
              </w:rPr>
              <w:t>Numeric</w:t>
            </w:r>
            <w:r w:rsidRPr="2BC597D1" w:rsidR="67F2155C">
              <w:rPr>
                <w:rFonts w:ascii="Calibri" w:hAnsi="Calibri" w:eastAsia="Calibri" w:cs="Calibri" w:asciiTheme="majorAscii" w:hAnsiTheme="majorAscii" w:cstheme="majorAscii"/>
                <w:i w:val="1"/>
                <w:iCs w:val="1"/>
              </w:rPr>
              <w:t xml:space="preserve"> responses</w:t>
            </w:r>
            <w:r w:rsidRPr="2BC597D1" w:rsidR="67F2155C">
              <w:rPr>
                <w:rFonts w:ascii="Calibri" w:hAnsi="Calibri" w:eastAsia="Calibri" w:cs="Calibri" w:asciiTheme="majorAscii" w:hAnsiTheme="majorAscii" w:cstheme="majorAscii"/>
                <w:i w:val="1"/>
                <w:iCs w:val="1"/>
              </w:rPr>
              <w:t xml:space="preserve"> only. Include all threat levels.</w:t>
            </w:r>
          </w:p>
        </w:tc>
        <w:tc>
          <w:tcPr>
            <w:tcW w:w="1175" w:type="dxa"/>
            <w:shd w:val="clear" w:color="auto" w:fill="auto"/>
            <w:tcMar/>
          </w:tcPr>
          <w:p w:rsidRPr="00E456A1" w:rsidR="002F7F1F" w:rsidP="002F7F1F" w:rsidRDefault="002F7F1F" w14:paraId="20849C45" w14:textId="77777777">
            <w:pPr>
              <w:ind w:right="302"/>
              <w:rPr>
                <w:rFonts w:asciiTheme="majorHAnsi" w:hAnsiTheme="majorHAnsi" w:cstheme="majorHAnsi"/>
              </w:rPr>
            </w:pPr>
          </w:p>
        </w:tc>
      </w:tr>
      <w:tr w:rsidRPr="00E456A1" w:rsidR="002F7F1F" w:rsidTr="2BC597D1" w14:paraId="749F8C36" w14:textId="77777777">
        <w:trPr>
          <w:trHeight w:val="763"/>
        </w:trPr>
        <w:tc>
          <w:tcPr>
            <w:tcW w:w="9710" w:type="dxa"/>
            <w:gridSpan w:val="10"/>
            <w:shd w:val="clear" w:color="auto" w:fill="auto"/>
            <w:tcMar/>
          </w:tcPr>
          <w:p w:rsidRPr="00E456A1" w:rsidR="002F7F1F" w:rsidP="2BC597D1" w:rsidRDefault="002F7F1F" w14:paraId="30F927A9" w14:textId="4EA1BB47" w14:noSpellErr="1">
            <w:pPr>
              <w:ind w:left="525" w:hanging="360"/>
              <w:rPr>
                <w:rFonts w:ascii="Calibri" w:hAnsi="Calibri" w:eastAsia="Calibri" w:cs="Calibri" w:asciiTheme="majorAscii" w:hAnsiTheme="majorAscii" w:cstheme="majorAscii"/>
              </w:rPr>
            </w:pPr>
            <w:r w:rsidRPr="2BC597D1" w:rsidR="67F2155C">
              <w:rPr>
                <w:rFonts w:ascii="Calibri" w:hAnsi="Calibri" w:eastAsia="Calibri" w:cs="Calibri" w:asciiTheme="majorAscii" w:hAnsiTheme="majorAscii" w:cstheme="majorAscii"/>
              </w:rPr>
              <w:t>3</w:t>
            </w:r>
            <w:r w:rsidRPr="2BC597D1" w:rsidR="67F2155C">
              <w:rPr>
                <w:rFonts w:ascii="Calibri" w:hAnsi="Calibri" w:eastAsia="Calibri" w:cs="Calibri" w:asciiTheme="majorAscii" w:hAnsiTheme="majorAscii" w:cstheme="majorAscii"/>
              </w:rPr>
              <w:t>5j</w:t>
            </w:r>
            <w:r w:rsidRPr="2BC597D1" w:rsidR="67F2155C">
              <w:rPr>
                <w:rFonts w:ascii="Calibri" w:hAnsi="Calibri" w:eastAsia="Calibri" w:cs="Calibri" w:asciiTheme="majorAscii" w:hAnsiTheme="majorAscii" w:cstheme="majorAscii"/>
              </w:rPr>
              <w:t>. How many of the students that were subjects of threat assessment cases were involved in more than one threat assessment case?</w:t>
            </w:r>
          </w:p>
          <w:p w:rsidRPr="00E456A1" w:rsidR="002F7F1F" w:rsidP="2BC597D1" w:rsidRDefault="002F7F1F" w14:paraId="617353F6" w14:textId="77777777" w14:noSpellErr="1">
            <w:pPr>
              <w:tabs>
                <w:tab w:val="left" w:pos="345"/>
              </w:tabs>
              <w:ind w:left="345" w:hanging="345"/>
              <w:rPr>
                <w:rFonts w:ascii="Calibri" w:hAnsi="Calibri" w:eastAsia="Calibri" w:cs="Calibri" w:asciiTheme="majorAscii" w:hAnsiTheme="majorAscii" w:cstheme="majorAscii"/>
                <w:i w:val="1"/>
                <w:iCs w:val="1"/>
              </w:rPr>
            </w:pPr>
            <w:r w:rsidRPr="2BC597D1" w:rsidR="67F2155C">
              <w:rPr>
                <w:rFonts w:ascii="Calibri" w:hAnsi="Calibri" w:eastAsia="Calibri" w:cs="Calibri" w:asciiTheme="majorAscii" w:hAnsiTheme="majorAscii" w:cstheme="majorAscii"/>
                <w:i w:val="1"/>
                <w:iCs w:val="1"/>
              </w:rPr>
              <w:t>Numeric responses only. Include all threat levels.</w:t>
            </w:r>
          </w:p>
        </w:tc>
        <w:tc>
          <w:tcPr>
            <w:tcW w:w="1175" w:type="dxa"/>
            <w:shd w:val="clear" w:color="auto" w:fill="auto"/>
            <w:tcMar/>
          </w:tcPr>
          <w:p w:rsidRPr="00E456A1" w:rsidR="002F7F1F" w:rsidP="002F7F1F" w:rsidRDefault="002F7F1F" w14:paraId="2068EED8" w14:textId="77777777">
            <w:pPr>
              <w:ind w:right="302"/>
              <w:rPr>
                <w:rFonts w:eastAsia="Calibri" w:asciiTheme="majorHAnsi" w:hAnsiTheme="majorHAnsi" w:cstheme="majorHAnsi"/>
              </w:rPr>
            </w:pPr>
          </w:p>
        </w:tc>
      </w:tr>
      <w:tr w:rsidRPr="00E456A1" w:rsidR="002F7F1F" w:rsidTr="2BC597D1" w14:paraId="6966108F" w14:textId="77777777">
        <w:trPr>
          <w:trHeight w:val="6820"/>
        </w:trPr>
        <w:tc>
          <w:tcPr>
            <w:tcW w:w="10885" w:type="dxa"/>
            <w:gridSpan w:val="11"/>
            <w:shd w:val="clear" w:color="auto" w:fill="auto"/>
            <w:tcMar/>
          </w:tcPr>
          <w:tbl>
            <w:tblPr>
              <w:tblStyle w:val="a5"/>
              <w:tblW w:w="10690" w:type="dxa"/>
              <w:tblLayout w:type="fixed"/>
              <w:tblLook w:val="0400" w:firstRow="0" w:lastRow="0" w:firstColumn="0" w:lastColumn="0" w:noHBand="0" w:noVBand="1"/>
            </w:tblPr>
            <w:tblGrid>
              <w:gridCol w:w="10690"/>
            </w:tblGrid>
            <w:tr w:rsidRPr="00E456A1" w:rsidR="002F7F1F" w:rsidTr="3F5C64A4" w14:paraId="76B7F67B" w14:textId="77777777">
              <w:tc>
                <w:tcPr>
                  <w:tcW w:w="10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456A1" w:rsidR="002F7F1F" w:rsidP="002F7F1F" w:rsidRDefault="002F7F1F" w14:paraId="5C6DADF8" w14:textId="77777777">
                  <w:pPr>
                    <w:spacing w:line="240" w:lineRule="auto"/>
                    <w:jc w:val="center"/>
                    <w:rPr>
                      <w:rFonts w:eastAsia="Times New Roman" w:asciiTheme="majorHAnsi" w:hAnsiTheme="majorHAnsi" w:cstheme="majorHAnsi"/>
                      <w:sz w:val="21"/>
                      <w:szCs w:val="21"/>
                    </w:rPr>
                  </w:pPr>
                  <w:r w:rsidRPr="00E456A1">
                    <w:rPr>
                      <w:rFonts w:asciiTheme="majorHAnsi" w:hAnsiTheme="majorHAnsi" w:cstheme="majorHAnsi"/>
                      <w:b/>
                      <w:i/>
                      <w:color w:val="000000"/>
                      <w:sz w:val="21"/>
                      <w:szCs w:val="21"/>
                    </w:rPr>
                    <w:lastRenderedPageBreak/>
                    <w:t>Priority Level/Classification System</w:t>
                  </w:r>
                </w:p>
              </w:tc>
            </w:tr>
            <w:tr w:rsidRPr="00E456A1" w:rsidR="002F7F1F" w:rsidTr="3F5C64A4" w14:paraId="2F698452" w14:textId="77777777">
              <w:trPr>
                <w:trHeight w:val="1135"/>
              </w:trPr>
              <w:tc>
                <w:tcPr>
                  <w:tcW w:w="10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43" w:type="dxa"/>
                    <w:left w:w="115" w:type="dxa"/>
                    <w:bottom w:w="43" w:type="dxa"/>
                    <w:right w:w="115" w:type="dxa"/>
                  </w:tcMar>
                </w:tcPr>
                <w:p w:rsidRPr="00E456A1" w:rsidR="002F7F1F" w:rsidP="002F7F1F" w:rsidRDefault="002F7F1F" w14:paraId="0A77C266" w14:textId="77777777">
                  <w:pPr>
                    <w:spacing w:line="240" w:lineRule="auto"/>
                    <w:rPr>
                      <w:rFonts w:eastAsia="Times New Roman" w:asciiTheme="majorHAnsi" w:hAnsiTheme="majorHAnsi" w:cstheme="majorHAnsi"/>
                      <w:sz w:val="21"/>
                      <w:szCs w:val="21"/>
                    </w:rPr>
                  </w:pPr>
                  <w:r w:rsidRPr="00E456A1">
                    <w:rPr>
                      <w:rFonts w:asciiTheme="majorHAnsi" w:hAnsiTheme="majorHAnsi" w:cstheme="majorHAnsi"/>
                      <w:b/>
                      <w:color w:val="000000"/>
                      <w:sz w:val="21"/>
                      <w:szCs w:val="21"/>
                    </w:rPr>
                    <w:t xml:space="preserve">Priority 1 (Critical/Imminent): </w:t>
                  </w:r>
                  <w:r w:rsidRPr="00E456A1">
                    <w:rPr>
                      <w:rFonts w:asciiTheme="majorHAnsi" w:hAnsiTheme="majorHAnsi" w:cstheme="majorHAnsi"/>
                      <w:color w:val="000000"/>
                      <w:sz w:val="21"/>
                      <w:szCs w:val="21"/>
                    </w:rPr>
                    <w:t>Subject poses an imminent threat of serious violence or harm to self or others and has or may reasonably have significant impact on others. Requires immediate law enforcement and school administration notification, subject containment, target protection and safety planning, implementation of crisis response and notification protocols, ongoing assessment and management plan, and active monitoring.</w:t>
                  </w:r>
                </w:p>
              </w:tc>
            </w:tr>
            <w:tr w:rsidRPr="00E456A1" w:rsidR="002F7F1F" w:rsidTr="3F5C64A4" w14:paraId="46392189" w14:textId="77777777">
              <w:trPr>
                <w:trHeight w:val="1432"/>
              </w:trPr>
              <w:tc>
                <w:tcPr>
                  <w:tcW w:w="10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43" w:type="dxa"/>
                    <w:left w:w="115" w:type="dxa"/>
                    <w:bottom w:w="43" w:type="dxa"/>
                    <w:right w:w="115" w:type="dxa"/>
                  </w:tcMar>
                </w:tcPr>
                <w:p w:rsidRPr="00E456A1" w:rsidR="002F7F1F" w:rsidP="002F7F1F" w:rsidRDefault="002F7F1F" w14:paraId="7E05F947" w14:textId="0745BFCE">
                  <w:pPr>
                    <w:spacing w:line="240" w:lineRule="auto"/>
                    <w:rPr>
                      <w:rFonts w:eastAsia="Times New Roman" w:asciiTheme="majorHAnsi" w:hAnsiTheme="majorHAnsi" w:cstheme="majorHAnsi"/>
                      <w:sz w:val="21"/>
                      <w:szCs w:val="21"/>
                    </w:rPr>
                  </w:pPr>
                  <w:r w:rsidRPr="00E456A1">
                    <w:rPr>
                      <w:rFonts w:asciiTheme="majorHAnsi" w:hAnsiTheme="majorHAnsi" w:cstheme="majorHAnsi"/>
                      <w:b/>
                      <w:color w:val="000000"/>
                      <w:sz w:val="21"/>
                      <w:szCs w:val="21"/>
                    </w:rPr>
                    <w:t>Priority 2 (High):</w:t>
                  </w:r>
                  <w:r w:rsidRPr="00E456A1">
                    <w:rPr>
                      <w:rFonts w:asciiTheme="majorHAnsi" w:hAnsiTheme="majorHAnsi" w:cstheme="majorHAnsi"/>
                      <w:b/>
                      <w:i/>
                      <w:color w:val="000000"/>
                      <w:sz w:val="21"/>
                      <w:szCs w:val="21"/>
                    </w:rPr>
                    <w:t xml:space="preserve"> </w:t>
                  </w:r>
                  <w:r w:rsidRPr="00E456A1">
                    <w:rPr>
                      <w:rFonts w:asciiTheme="majorHAnsi" w:hAnsiTheme="majorHAnsi" w:cstheme="majorHAnsi"/>
                      <w:color w:val="000000"/>
                      <w:sz w:val="21"/>
                      <w:szCs w:val="21"/>
                    </w:rPr>
                    <w:t xml:space="preserve">Subject poses, or is rapidly developing capability for, a threat of serious violence or harm to self or </w:t>
                  </w:r>
                  <w:proofErr w:type="gramStart"/>
                  <w:r w:rsidRPr="00E456A1">
                    <w:rPr>
                      <w:rFonts w:asciiTheme="majorHAnsi" w:hAnsiTheme="majorHAnsi" w:cstheme="majorHAnsi"/>
                      <w:color w:val="000000"/>
                      <w:sz w:val="21"/>
                      <w:szCs w:val="21"/>
                    </w:rPr>
                    <w:t>others, or</w:t>
                  </w:r>
                  <w:proofErr w:type="gramEnd"/>
                  <w:r w:rsidRPr="00E456A1">
                    <w:rPr>
                      <w:rFonts w:asciiTheme="majorHAnsi" w:hAnsiTheme="majorHAnsi" w:cstheme="majorHAnsi"/>
                      <w:color w:val="000000"/>
                      <w:sz w:val="21"/>
                      <w:szCs w:val="21"/>
                    </w:rPr>
                    <w:t xml:space="preserve"> is in urgent need of hospitalization or treatment. Targets/others are impacted. Typically involves environmental/systemic factors and consideration for precipitating events. Requires immediate notification of school administration and law enforcement, subject containment, target protection and safety plan, activation of crisis response protocols as appropriate, ongoing assessment and management plan, and active monitoring. Referrals as appropriate.</w:t>
                  </w:r>
                </w:p>
              </w:tc>
            </w:tr>
            <w:tr w:rsidRPr="00E456A1" w:rsidR="002F7F1F" w:rsidTr="3F5C64A4" w14:paraId="5CBC777E" w14:textId="77777777">
              <w:trPr>
                <w:trHeight w:val="1405"/>
              </w:trPr>
              <w:tc>
                <w:tcPr>
                  <w:tcW w:w="10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43" w:type="dxa"/>
                    <w:left w:w="115" w:type="dxa"/>
                    <w:bottom w:w="43" w:type="dxa"/>
                    <w:right w:w="115" w:type="dxa"/>
                  </w:tcMar>
                </w:tcPr>
                <w:p w:rsidRPr="00E456A1" w:rsidR="002F7F1F" w:rsidP="002F7F1F" w:rsidRDefault="002F7F1F" w14:paraId="18C871A5" w14:textId="5E403AC6">
                  <w:pPr>
                    <w:spacing w:line="240" w:lineRule="auto"/>
                    <w:rPr>
                      <w:rFonts w:eastAsia="Times New Roman" w:asciiTheme="majorHAnsi" w:hAnsiTheme="majorHAnsi" w:cstheme="majorHAnsi"/>
                      <w:sz w:val="21"/>
                      <w:szCs w:val="21"/>
                    </w:rPr>
                  </w:pPr>
                  <w:r w:rsidRPr="00E456A1">
                    <w:rPr>
                      <w:rFonts w:asciiTheme="majorHAnsi" w:hAnsiTheme="majorHAnsi" w:cstheme="majorHAnsi"/>
                      <w:b/>
                      <w:color w:val="000000"/>
                      <w:sz w:val="21"/>
                      <w:szCs w:val="21"/>
                    </w:rPr>
                    <w:t>Priority 3 (Moderate):</w:t>
                  </w:r>
                  <w:r w:rsidRPr="00E456A1">
                    <w:rPr>
                      <w:rFonts w:asciiTheme="majorHAnsi" w:hAnsiTheme="majorHAnsi" w:cstheme="majorHAnsi"/>
                      <w:b/>
                      <w:i/>
                      <w:color w:val="000000"/>
                      <w:sz w:val="21"/>
                      <w:szCs w:val="21"/>
                    </w:rPr>
                    <w:t xml:space="preserve"> </w:t>
                  </w:r>
                  <w:r w:rsidRPr="00E456A1">
                    <w:rPr>
                      <w:rFonts w:asciiTheme="majorHAnsi" w:hAnsiTheme="majorHAnsi" w:cstheme="majorHAnsi"/>
                      <w:color w:val="000000"/>
                      <w:sz w:val="21"/>
                      <w:szCs w:val="21"/>
                    </w:rPr>
                    <w:t>Subject does not pose a threat of serious violence or harm, though risk cannot be ruled out. Subject may be developing capability for harm and is engaging in aberrant or concerning behaviors that indicate need for assistance/intervention. Targets/others likely concerned and impacted. Environmental/systemic or precipitating factors may be present. Consider law enforcement/security notification as appropriate. Requires ongoing assessment and management plan, and active monitoring. Referrals as appropriate.</w:t>
                  </w:r>
                </w:p>
              </w:tc>
            </w:tr>
            <w:tr w:rsidRPr="00E456A1" w:rsidR="002F7F1F" w:rsidTr="3F5C64A4" w14:paraId="6C4C8826" w14:textId="77777777">
              <w:trPr>
                <w:trHeight w:val="1189"/>
              </w:trPr>
              <w:tc>
                <w:tcPr>
                  <w:tcW w:w="10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43" w:type="dxa"/>
                    <w:left w:w="115" w:type="dxa"/>
                    <w:bottom w:w="43" w:type="dxa"/>
                    <w:right w:w="115" w:type="dxa"/>
                  </w:tcMar>
                </w:tcPr>
                <w:p w:rsidRPr="00E456A1" w:rsidR="002F7F1F" w:rsidP="002F7F1F" w:rsidRDefault="002F7F1F" w14:paraId="45411196" w14:textId="7F0DE9BA">
                  <w:pPr>
                    <w:spacing w:line="240" w:lineRule="auto"/>
                    <w:rPr>
                      <w:rFonts w:eastAsia="Times New Roman" w:asciiTheme="majorHAnsi" w:hAnsiTheme="majorHAnsi" w:cstheme="majorHAnsi"/>
                      <w:sz w:val="21"/>
                      <w:szCs w:val="21"/>
                    </w:rPr>
                  </w:pPr>
                  <w:r w:rsidRPr="00E456A1">
                    <w:rPr>
                      <w:rFonts w:asciiTheme="majorHAnsi" w:hAnsiTheme="majorHAnsi" w:cstheme="majorHAnsi"/>
                      <w:b/>
                      <w:color w:val="000000"/>
                      <w:sz w:val="21"/>
                      <w:szCs w:val="21"/>
                    </w:rPr>
                    <w:t>Priority 4 (Low)</w:t>
                  </w:r>
                  <w:r w:rsidRPr="00E456A1">
                    <w:rPr>
                      <w:rFonts w:asciiTheme="majorHAnsi" w:hAnsiTheme="majorHAnsi" w:cstheme="majorHAnsi"/>
                      <w:b/>
                      <w:i/>
                      <w:color w:val="000000"/>
                      <w:sz w:val="21"/>
                      <w:szCs w:val="21"/>
                    </w:rPr>
                    <w:t>:</w:t>
                  </w:r>
                  <w:r w:rsidRPr="00E456A1">
                    <w:rPr>
                      <w:rFonts w:asciiTheme="majorHAnsi" w:hAnsiTheme="majorHAnsi" w:cstheme="majorHAnsi"/>
                      <w:color w:val="000000"/>
                      <w:sz w:val="21"/>
                      <w:szCs w:val="21"/>
                    </w:rPr>
                    <w:t xml:space="preserve"> Subject does not indicate a threat of violence or harm to self or others; would or may benefit from intervention or assistance with concerns. Target, environmental/systemic, or precipitating events may be present at low levels. May involve some ongoing assessment management with passive monitoring and/or periodic active monitoring, Referrals as appropriate; close case if no team interventions or monitoring indicated.</w:t>
                  </w:r>
                </w:p>
              </w:tc>
            </w:tr>
            <w:tr w:rsidRPr="00E456A1" w:rsidR="002F7F1F" w:rsidTr="3F5C64A4" w14:paraId="33D47DBD" w14:textId="77777777">
              <w:trPr>
                <w:trHeight w:val="820"/>
              </w:trPr>
              <w:tc>
                <w:tcPr>
                  <w:tcW w:w="10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43" w:type="dxa"/>
                    <w:left w:w="115" w:type="dxa"/>
                    <w:bottom w:w="43" w:type="dxa"/>
                    <w:right w:w="115" w:type="dxa"/>
                  </w:tcMar>
                </w:tcPr>
                <w:p w:rsidRPr="00E456A1" w:rsidR="002F7F1F" w:rsidP="3F5C64A4" w:rsidRDefault="43DCA397" w14:paraId="4F0FFFC8" w14:textId="7DBAB6B3">
                  <w:pPr>
                    <w:spacing w:line="240" w:lineRule="auto"/>
                    <w:rPr>
                      <w:rFonts w:eastAsia="Times New Roman" w:asciiTheme="majorHAnsi" w:hAnsiTheme="majorHAnsi" w:cstheme="majorBidi"/>
                      <w:sz w:val="21"/>
                      <w:szCs w:val="21"/>
                    </w:rPr>
                  </w:pPr>
                  <w:r w:rsidRPr="3F5C64A4">
                    <w:rPr>
                      <w:rFonts w:asciiTheme="majorHAnsi" w:hAnsiTheme="majorHAnsi" w:cstheme="majorBidi"/>
                      <w:b/>
                      <w:bCs/>
                      <w:color w:val="000000" w:themeColor="text1"/>
                      <w:sz w:val="21"/>
                      <w:szCs w:val="21"/>
                    </w:rPr>
                    <w:t xml:space="preserve">Priority 5 (Routine/No Known Concerns): </w:t>
                  </w:r>
                  <w:r w:rsidRPr="3F5C64A4">
                    <w:rPr>
                      <w:rFonts w:asciiTheme="majorHAnsi" w:hAnsiTheme="majorHAnsi" w:cstheme="majorBidi"/>
                      <w:color w:val="000000" w:themeColor="text1"/>
                      <w:sz w:val="21"/>
                      <w:szCs w:val="21"/>
                    </w:rPr>
                    <w:t xml:space="preserve">Subject does not indicate a threat of violence or harm to self or </w:t>
                  </w:r>
                  <w:bookmarkStart w:name="_Int_1iBoJH3l" w:id="315"/>
                  <w:proofErr w:type="gramStart"/>
                  <w:r w:rsidRPr="3F5C64A4">
                    <w:rPr>
                      <w:rFonts w:asciiTheme="majorHAnsi" w:hAnsiTheme="majorHAnsi" w:cstheme="majorBidi"/>
                      <w:color w:val="000000" w:themeColor="text1"/>
                      <w:sz w:val="21"/>
                      <w:szCs w:val="21"/>
                    </w:rPr>
                    <w:t>others, or</w:t>
                  </w:r>
                  <w:bookmarkEnd w:id="315"/>
                  <w:proofErr w:type="gramEnd"/>
                  <w:r w:rsidRPr="3F5C64A4">
                    <w:rPr>
                      <w:rFonts w:asciiTheme="majorHAnsi" w:hAnsiTheme="majorHAnsi" w:cstheme="majorBidi"/>
                      <w:color w:val="000000" w:themeColor="text1"/>
                      <w:sz w:val="21"/>
                      <w:szCs w:val="21"/>
                    </w:rPr>
                    <w:t xml:space="preserve"> need for assistance or intervention </w:t>
                  </w:r>
                  <w:bookmarkStart w:name="_Int_dgVCq5Mg" w:id="316"/>
                  <w:r w:rsidRPr="3F5C64A4">
                    <w:rPr>
                      <w:rFonts w:asciiTheme="majorHAnsi" w:hAnsiTheme="majorHAnsi" w:cstheme="majorBidi"/>
                      <w:color w:val="000000" w:themeColor="text1"/>
                    </w:rPr>
                    <w:t>at this time</w:t>
                  </w:r>
                  <w:bookmarkEnd w:id="316"/>
                  <w:r w:rsidRPr="3F5C64A4">
                    <w:rPr>
                      <w:rFonts w:asciiTheme="majorHAnsi" w:hAnsiTheme="majorHAnsi" w:cstheme="majorBidi"/>
                      <w:color w:val="000000" w:themeColor="text1"/>
                    </w:rPr>
                    <w:t xml:space="preserve"> (or at the time of the assessment).</w:t>
                  </w:r>
                  <w:r w:rsidRPr="3F5C64A4">
                    <w:rPr>
                      <w:rFonts w:asciiTheme="majorHAnsi" w:hAnsiTheme="majorHAnsi" w:cstheme="majorBidi"/>
                      <w:color w:val="000000" w:themeColor="text1"/>
                      <w:sz w:val="21"/>
                      <w:szCs w:val="21"/>
                    </w:rPr>
                    <w:t xml:space="preserve"> No impact on others, environmental factors, or precipitants that need team intervention. Close case.</w:t>
                  </w:r>
                </w:p>
              </w:tc>
            </w:tr>
          </w:tbl>
          <w:p w:rsidRPr="00E456A1" w:rsidR="002F7F1F" w:rsidP="002F7F1F" w:rsidRDefault="002F7F1F" w14:paraId="79E88C94" w14:textId="77777777">
            <w:pPr>
              <w:tabs>
                <w:tab w:val="left" w:pos="345"/>
              </w:tabs>
              <w:ind w:left="345" w:hanging="345"/>
              <w:rPr>
                <w:rFonts w:asciiTheme="majorHAnsi" w:hAnsiTheme="majorHAnsi" w:cstheme="majorHAnsi"/>
              </w:rPr>
            </w:pPr>
          </w:p>
        </w:tc>
      </w:tr>
      <w:tr w:rsidRPr="00E456A1" w:rsidR="002F7F1F" w:rsidTr="2BC597D1" w14:paraId="1C8DBED8" w14:textId="77777777">
        <w:trPr>
          <w:trHeight w:val="300"/>
        </w:trPr>
        <w:tc>
          <w:tcPr>
            <w:tcW w:w="10885" w:type="dxa"/>
            <w:gridSpan w:val="11"/>
            <w:shd w:val="clear" w:color="auto" w:fill="auto"/>
            <w:tcMar/>
          </w:tcPr>
          <w:p w:rsidRPr="00E456A1" w:rsidR="002F7F1F" w:rsidP="2BC597D1" w:rsidRDefault="002F7F1F" w14:paraId="0B963577" w14:textId="1A2C1EAC" w14:noSpellErr="1">
            <w:pPr>
              <w:ind w:left="525" w:hanging="360"/>
              <w:rPr>
                <w:rFonts w:ascii="Calibri" w:hAnsi="Calibri" w:eastAsia="Calibri" w:cs="Calibri" w:asciiTheme="majorAscii" w:hAnsiTheme="majorAscii" w:cstheme="majorAscii"/>
              </w:rPr>
            </w:pPr>
            <w:r w:rsidRPr="2BC597D1">
              <w:rPr>
                <w:rFonts w:ascii="Calibri" w:hAnsi="Calibri" w:cs="Calibri" w:asciiTheme="majorAscii" w:hAnsiTheme="majorAscii" w:cstheme="majorAscii"/>
              </w:rPr>
              <w:br w:type="page"/>
            </w:r>
            <w:r w:rsidRPr="2BC597D1" w:rsidR="67F2155C">
              <w:rPr>
                <w:rFonts w:ascii="Calibri" w:hAnsi="Calibri" w:cs="Calibri" w:asciiTheme="majorAscii" w:hAnsiTheme="majorAscii" w:cstheme="majorAscii"/>
              </w:rPr>
              <w:t>3</w:t>
            </w:r>
            <w:r w:rsidRPr="2BC597D1" w:rsidR="67F2155C">
              <w:rPr>
                <w:rFonts w:ascii="Calibri" w:hAnsi="Calibri" w:cs="Calibri" w:asciiTheme="majorAscii" w:hAnsiTheme="majorAscii" w:cstheme="majorAscii"/>
              </w:rPr>
              <w:t>5k</w:t>
            </w:r>
            <w:r w:rsidRPr="2BC597D1" w:rsidR="67F2155C">
              <w:rPr>
                <w:rFonts w:ascii="Calibri" w:hAnsi="Calibri" w:eastAsia="Calibri" w:cs="Calibri" w:asciiTheme="majorAscii" w:hAnsiTheme="majorAscii" w:cstheme="majorAscii"/>
              </w:rPr>
              <w:t xml:space="preserve">. How many of the threat assessment cases conducted at your school </w:t>
            </w:r>
            <w:r w:rsidRPr="2BC597D1" w:rsidR="67F2155C">
              <w:rPr>
                <w:rFonts w:ascii="Calibri" w:hAnsi="Calibri" w:eastAsia="Calibri" w:cs="Calibri" w:asciiTheme="majorAscii" w:hAnsiTheme="majorAscii" w:cstheme="majorAscii"/>
              </w:rPr>
              <w:t>in 2022–</w:t>
            </w:r>
            <w:r w:rsidRPr="2BC597D1" w:rsidR="67F2155C">
              <w:rPr>
                <w:rFonts w:ascii="Calibri" w:hAnsi="Calibri" w:eastAsia="Calibri" w:cs="Calibri" w:asciiTheme="majorAscii" w:hAnsiTheme="majorAscii" w:cstheme="majorAscii"/>
              </w:rPr>
              <w:t>202</w:t>
            </w:r>
            <w:r w:rsidRPr="2BC597D1" w:rsidR="67F2155C">
              <w:rPr>
                <w:rFonts w:ascii="Calibri" w:hAnsi="Calibri" w:eastAsia="Calibri" w:cs="Calibri" w:asciiTheme="majorAscii" w:hAnsiTheme="majorAscii" w:cstheme="majorAscii"/>
              </w:rPr>
              <w:t>3</w:t>
            </w:r>
            <w:r w:rsidRPr="2BC597D1" w:rsidR="67F2155C">
              <w:rPr>
                <w:rFonts w:ascii="Calibri" w:hAnsi="Calibri" w:eastAsia="Calibri" w:cs="Calibri" w:asciiTheme="majorAscii" w:hAnsiTheme="majorAscii" w:cstheme="majorAscii"/>
              </w:rPr>
              <w:t xml:space="preserve"> were classified at the following levels? </w:t>
            </w:r>
          </w:p>
        </w:tc>
      </w:tr>
      <w:tr w:rsidRPr="00E456A1" w:rsidR="002F7F1F" w:rsidTr="2BC597D1" w14:paraId="087D26BD" w14:textId="77777777">
        <w:trPr>
          <w:trHeight w:val="300"/>
        </w:trPr>
        <w:tc>
          <w:tcPr>
            <w:tcW w:w="7010" w:type="dxa"/>
            <w:gridSpan w:val="6"/>
            <w:shd w:val="clear" w:color="auto" w:fill="auto"/>
            <w:tcMar/>
          </w:tcPr>
          <w:p w:rsidRPr="00E456A1" w:rsidR="002F7F1F" w:rsidP="002F7F1F" w:rsidRDefault="002F7F1F" w14:paraId="04DF292F" w14:textId="77777777">
            <w:pPr>
              <w:spacing w:line="240" w:lineRule="exact"/>
              <w:rPr>
                <w:rFonts w:eastAsia="Calibri" w:asciiTheme="majorHAnsi" w:hAnsiTheme="majorHAnsi" w:cstheme="majorHAnsi"/>
                <w:b/>
                <w:color w:val="000000"/>
                <w:sz w:val="20"/>
                <w:szCs w:val="20"/>
              </w:rPr>
            </w:pPr>
          </w:p>
        </w:tc>
        <w:tc>
          <w:tcPr>
            <w:tcW w:w="2070" w:type="dxa"/>
            <w:gridSpan w:val="3"/>
            <w:shd w:val="clear" w:color="auto" w:fill="auto"/>
            <w:tcMar/>
          </w:tcPr>
          <w:p w:rsidRPr="002D1CD7" w:rsidR="002F7F1F" w:rsidP="002F7F1F" w:rsidRDefault="002F7F1F" w14:paraId="49A406C6" w14:textId="32C3F978">
            <w:pPr>
              <w:spacing w:line="240" w:lineRule="exact"/>
              <w:rPr>
                <w:rFonts w:asciiTheme="majorHAnsi" w:hAnsiTheme="majorHAnsi" w:cstheme="majorHAnsi"/>
                <w:color w:val="000000"/>
              </w:rPr>
            </w:pPr>
            <w:r w:rsidRPr="00E456A1">
              <w:rPr>
                <w:rFonts w:eastAsia="Calibri" w:asciiTheme="majorHAnsi" w:hAnsiTheme="majorHAnsi" w:cstheme="majorHAnsi"/>
                <w:color w:val="000000"/>
              </w:rPr>
              <w:t>Number of assessments conducted</w:t>
            </w:r>
            <w:r>
              <w:rPr>
                <w:rFonts w:eastAsia="Calibri" w:asciiTheme="majorHAnsi" w:hAnsiTheme="majorHAnsi" w:cstheme="majorHAnsi"/>
                <w:color w:val="000000"/>
              </w:rPr>
              <w:t xml:space="preserve"> </w:t>
            </w:r>
            <w:r>
              <w:rPr>
                <w:rFonts w:eastAsia="Calibri" w:asciiTheme="majorHAnsi" w:hAnsiTheme="majorHAnsi" w:cstheme="majorHAnsi"/>
                <w:b/>
                <w:bCs/>
                <w:color w:val="000000"/>
              </w:rPr>
              <w:t>PRIOR</w:t>
            </w:r>
            <w:r>
              <w:rPr>
                <w:rFonts w:eastAsia="Calibri" w:asciiTheme="majorHAnsi" w:hAnsiTheme="majorHAnsi" w:cstheme="majorHAnsi"/>
                <w:color w:val="000000"/>
              </w:rPr>
              <w:t xml:space="preserve"> to any event </w:t>
            </w:r>
            <w:proofErr w:type="gramStart"/>
            <w:r>
              <w:rPr>
                <w:rFonts w:eastAsia="Calibri" w:asciiTheme="majorHAnsi" w:hAnsiTheme="majorHAnsi" w:cstheme="majorHAnsi"/>
                <w:color w:val="000000"/>
              </w:rPr>
              <w:t>in order to</w:t>
            </w:r>
            <w:proofErr w:type="gramEnd"/>
            <w:r>
              <w:rPr>
                <w:rFonts w:eastAsia="Calibri" w:asciiTheme="majorHAnsi" w:hAnsiTheme="majorHAnsi" w:cstheme="majorHAnsi"/>
                <w:color w:val="000000"/>
              </w:rPr>
              <w:t xml:space="preserve"> prevent threatened actions/behaviors</w:t>
            </w:r>
          </w:p>
        </w:tc>
        <w:tc>
          <w:tcPr>
            <w:tcW w:w="1805" w:type="dxa"/>
            <w:gridSpan w:val="2"/>
            <w:shd w:val="clear" w:color="auto" w:fill="auto"/>
            <w:tcMar/>
          </w:tcPr>
          <w:p w:rsidRPr="00E456A1" w:rsidR="002F7F1F" w:rsidP="002F7F1F" w:rsidRDefault="002F7F1F" w14:paraId="003B92D8" w14:textId="22E16739">
            <w:pPr>
              <w:spacing w:line="240" w:lineRule="exact"/>
              <w:rPr>
                <w:rFonts w:eastAsia="Calibri" w:asciiTheme="majorHAnsi" w:hAnsiTheme="majorHAnsi" w:cstheme="majorHAnsi"/>
                <w:color w:val="000000"/>
              </w:rPr>
            </w:pPr>
            <w:r w:rsidRPr="00E456A1">
              <w:rPr>
                <w:rFonts w:eastAsia="Calibri" w:asciiTheme="majorHAnsi" w:hAnsiTheme="majorHAnsi" w:cstheme="majorHAnsi"/>
                <w:color w:val="000000"/>
              </w:rPr>
              <w:t>Number of assessments conducted</w:t>
            </w:r>
            <w:r>
              <w:rPr>
                <w:rFonts w:eastAsia="Calibri" w:asciiTheme="majorHAnsi" w:hAnsiTheme="majorHAnsi" w:cstheme="majorHAnsi"/>
                <w:color w:val="000000"/>
              </w:rPr>
              <w:t xml:space="preserve"> </w:t>
            </w:r>
            <w:r>
              <w:rPr>
                <w:rFonts w:eastAsia="Calibri" w:asciiTheme="majorHAnsi" w:hAnsiTheme="majorHAnsi" w:cstheme="majorHAnsi"/>
                <w:b/>
                <w:bCs/>
                <w:color w:val="000000"/>
              </w:rPr>
              <w:t>AFTER</w:t>
            </w:r>
            <w:r>
              <w:rPr>
                <w:rFonts w:eastAsia="Calibri" w:asciiTheme="majorHAnsi" w:hAnsiTheme="majorHAnsi" w:cstheme="majorHAnsi"/>
                <w:color w:val="000000"/>
              </w:rPr>
              <w:t xml:space="preserve"> an event as a debrief </w:t>
            </w:r>
            <w:proofErr w:type="gramStart"/>
            <w:r>
              <w:rPr>
                <w:rFonts w:eastAsia="Calibri" w:asciiTheme="majorHAnsi" w:hAnsiTheme="majorHAnsi" w:cstheme="majorHAnsi"/>
                <w:color w:val="000000"/>
              </w:rPr>
              <w:t>in order to</w:t>
            </w:r>
            <w:proofErr w:type="gramEnd"/>
            <w:r>
              <w:rPr>
                <w:rFonts w:eastAsia="Calibri" w:asciiTheme="majorHAnsi" w:hAnsiTheme="majorHAnsi" w:cstheme="majorHAnsi"/>
                <w:color w:val="000000"/>
              </w:rPr>
              <w:t xml:space="preserve"> prevent threatened actions/behaviors</w:t>
            </w:r>
          </w:p>
        </w:tc>
      </w:tr>
      <w:tr w:rsidRPr="00E456A1" w:rsidR="002F7F1F" w:rsidTr="2BC597D1" w14:paraId="7BFE7FAE" w14:textId="77777777">
        <w:trPr>
          <w:trHeight w:val="300"/>
        </w:trPr>
        <w:tc>
          <w:tcPr>
            <w:tcW w:w="7010" w:type="dxa"/>
            <w:gridSpan w:val="6"/>
            <w:shd w:val="clear" w:color="auto" w:fill="auto"/>
            <w:tcMar/>
          </w:tcPr>
          <w:p w:rsidRPr="00E456A1" w:rsidR="002F7F1F" w:rsidP="002F7F1F" w:rsidRDefault="002F7F1F" w14:paraId="4443D1F7" w14:textId="77777777">
            <w:pPr>
              <w:spacing w:line="240" w:lineRule="exact"/>
              <w:ind w:left="345" w:hanging="360"/>
              <w:rPr>
                <w:rFonts w:eastAsia="Calibri" w:asciiTheme="majorHAnsi" w:hAnsiTheme="majorHAnsi" w:cstheme="majorHAnsi"/>
              </w:rPr>
            </w:pPr>
            <w:r w:rsidRPr="00E456A1">
              <w:rPr>
                <w:rFonts w:asciiTheme="majorHAnsi" w:hAnsiTheme="majorHAnsi" w:cstheme="majorHAnsi"/>
                <w:b/>
                <w:color w:val="000000"/>
              </w:rPr>
              <w:t xml:space="preserve">Priority 1 (Critical/Imminent): </w:t>
            </w:r>
            <w:r w:rsidRPr="00E456A1">
              <w:rPr>
                <w:rFonts w:asciiTheme="majorHAnsi" w:hAnsiTheme="majorHAnsi" w:cstheme="majorHAnsi"/>
                <w:color w:val="000000"/>
              </w:rPr>
              <w:t>Subject poses an imminent threat of serious violence or harm to self or others</w:t>
            </w:r>
          </w:p>
        </w:tc>
        <w:tc>
          <w:tcPr>
            <w:tcW w:w="2070" w:type="dxa"/>
            <w:gridSpan w:val="3"/>
            <w:shd w:val="clear" w:color="auto" w:fill="auto"/>
            <w:tcMar/>
          </w:tcPr>
          <w:p w:rsidRPr="00E456A1" w:rsidR="002F7F1F" w:rsidP="002F7F1F" w:rsidRDefault="002F7F1F" w14:paraId="344B1CE9" w14:textId="77777777">
            <w:pPr>
              <w:spacing w:line="240" w:lineRule="exact"/>
              <w:ind w:right="302"/>
              <w:rPr>
                <w:rFonts w:asciiTheme="majorHAnsi" w:hAnsiTheme="majorHAnsi" w:cstheme="majorHAnsi"/>
                <w:color w:val="000000"/>
              </w:rPr>
            </w:pPr>
          </w:p>
        </w:tc>
        <w:tc>
          <w:tcPr>
            <w:tcW w:w="1805" w:type="dxa"/>
            <w:gridSpan w:val="2"/>
            <w:shd w:val="clear" w:color="auto" w:fill="auto"/>
            <w:tcMar/>
          </w:tcPr>
          <w:p w:rsidRPr="00E456A1" w:rsidR="002F7F1F" w:rsidP="002F7F1F" w:rsidRDefault="002F7F1F" w14:paraId="78DAC683" w14:textId="39FCDA2F">
            <w:pPr>
              <w:spacing w:line="240" w:lineRule="exact"/>
              <w:ind w:right="302"/>
              <w:rPr>
                <w:rFonts w:eastAsia="Calibri" w:asciiTheme="majorHAnsi" w:hAnsiTheme="majorHAnsi" w:cstheme="majorHAnsi"/>
                <w:color w:val="000000"/>
              </w:rPr>
            </w:pPr>
          </w:p>
        </w:tc>
      </w:tr>
      <w:tr w:rsidRPr="00E456A1" w:rsidR="002F7F1F" w:rsidTr="2BC597D1" w14:paraId="65B926EA" w14:textId="77777777">
        <w:trPr>
          <w:trHeight w:val="300"/>
        </w:trPr>
        <w:tc>
          <w:tcPr>
            <w:tcW w:w="7010" w:type="dxa"/>
            <w:gridSpan w:val="6"/>
            <w:shd w:val="clear" w:color="auto" w:fill="auto"/>
            <w:tcMar/>
          </w:tcPr>
          <w:p w:rsidRPr="00E456A1" w:rsidR="002F7F1F" w:rsidP="002F7F1F" w:rsidRDefault="002F7F1F" w14:paraId="6D752C38" w14:textId="77777777">
            <w:pPr>
              <w:spacing w:line="240" w:lineRule="exact"/>
              <w:ind w:left="345" w:hanging="360"/>
              <w:rPr>
                <w:rFonts w:eastAsia="Calibri" w:asciiTheme="majorHAnsi" w:hAnsiTheme="majorHAnsi" w:cstheme="majorHAnsi"/>
              </w:rPr>
            </w:pPr>
            <w:r w:rsidRPr="00E456A1">
              <w:rPr>
                <w:rFonts w:asciiTheme="majorHAnsi" w:hAnsiTheme="majorHAnsi" w:cstheme="majorHAnsi"/>
                <w:b/>
                <w:color w:val="000000"/>
              </w:rPr>
              <w:t>Priority 2 (High):</w:t>
            </w:r>
            <w:r w:rsidRPr="00E456A1">
              <w:rPr>
                <w:rFonts w:asciiTheme="majorHAnsi" w:hAnsiTheme="majorHAnsi" w:cstheme="majorHAnsi"/>
                <w:b/>
                <w:i/>
                <w:color w:val="000000"/>
              </w:rPr>
              <w:t xml:space="preserve"> </w:t>
            </w:r>
            <w:r w:rsidRPr="00E456A1">
              <w:rPr>
                <w:rFonts w:asciiTheme="majorHAnsi" w:hAnsiTheme="majorHAnsi" w:cstheme="majorHAnsi"/>
                <w:color w:val="000000"/>
              </w:rPr>
              <w:t>Subject poses, or is rapidly developing capability for, a threat of serious violence or harm to self or others</w:t>
            </w:r>
          </w:p>
        </w:tc>
        <w:tc>
          <w:tcPr>
            <w:tcW w:w="2070" w:type="dxa"/>
            <w:gridSpan w:val="3"/>
            <w:shd w:val="clear" w:color="auto" w:fill="auto"/>
            <w:tcMar/>
          </w:tcPr>
          <w:p w:rsidRPr="00E456A1" w:rsidR="002F7F1F" w:rsidP="002F7F1F" w:rsidRDefault="002F7F1F" w14:paraId="3DB7ED8C" w14:textId="77777777">
            <w:pPr>
              <w:spacing w:line="240" w:lineRule="exact"/>
              <w:rPr>
                <w:rFonts w:asciiTheme="majorHAnsi" w:hAnsiTheme="majorHAnsi" w:cstheme="majorHAnsi"/>
              </w:rPr>
            </w:pPr>
          </w:p>
        </w:tc>
        <w:tc>
          <w:tcPr>
            <w:tcW w:w="1805" w:type="dxa"/>
            <w:gridSpan w:val="2"/>
            <w:shd w:val="clear" w:color="auto" w:fill="auto"/>
            <w:tcMar/>
          </w:tcPr>
          <w:p w:rsidRPr="00E456A1" w:rsidR="002F7F1F" w:rsidP="002F7F1F" w:rsidRDefault="002F7F1F" w14:paraId="432E63D8" w14:textId="1F8B4A8E">
            <w:pPr>
              <w:spacing w:line="240" w:lineRule="exact"/>
              <w:rPr>
                <w:rFonts w:eastAsia="Calibri" w:asciiTheme="majorHAnsi" w:hAnsiTheme="majorHAnsi" w:cstheme="majorHAnsi"/>
              </w:rPr>
            </w:pPr>
          </w:p>
        </w:tc>
      </w:tr>
      <w:tr w:rsidRPr="00E456A1" w:rsidR="002F7F1F" w:rsidTr="2BC597D1" w14:paraId="407AC96F" w14:textId="77777777">
        <w:trPr>
          <w:trHeight w:val="300"/>
        </w:trPr>
        <w:tc>
          <w:tcPr>
            <w:tcW w:w="7010" w:type="dxa"/>
            <w:gridSpan w:val="6"/>
            <w:shd w:val="clear" w:color="auto" w:fill="auto"/>
            <w:tcMar/>
          </w:tcPr>
          <w:p w:rsidRPr="00E456A1" w:rsidR="002F7F1F" w:rsidP="002F7F1F" w:rsidRDefault="002F7F1F" w14:paraId="0B16C9DC" w14:textId="3755E083">
            <w:pPr>
              <w:spacing w:line="240" w:lineRule="exact"/>
              <w:ind w:left="345" w:hanging="345"/>
              <w:rPr>
                <w:rFonts w:eastAsia="Calibri" w:asciiTheme="majorHAnsi" w:hAnsiTheme="majorHAnsi" w:cstheme="majorHAnsi"/>
              </w:rPr>
            </w:pPr>
            <w:r w:rsidRPr="00E456A1">
              <w:rPr>
                <w:rFonts w:asciiTheme="majorHAnsi" w:hAnsiTheme="majorHAnsi" w:cstheme="majorHAnsi"/>
                <w:b/>
                <w:color w:val="000000"/>
              </w:rPr>
              <w:t>Priority 3 (Moderate):</w:t>
            </w:r>
            <w:r w:rsidRPr="00E456A1">
              <w:rPr>
                <w:rFonts w:asciiTheme="majorHAnsi" w:hAnsiTheme="majorHAnsi" w:cstheme="majorHAnsi"/>
                <w:b/>
                <w:i/>
                <w:color w:val="000000"/>
              </w:rPr>
              <w:t xml:space="preserve"> </w:t>
            </w:r>
            <w:r w:rsidRPr="00E456A1">
              <w:rPr>
                <w:rFonts w:asciiTheme="majorHAnsi" w:hAnsiTheme="majorHAnsi" w:cstheme="majorHAnsi"/>
                <w:color w:val="000000"/>
              </w:rPr>
              <w:t>Subject does not pose a threat of serious violence or harm, though risk cannot be ruled out</w:t>
            </w:r>
          </w:p>
        </w:tc>
        <w:tc>
          <w:tcPr>
            <w:tcW w:w="2070" w:type="dxa"/>
            <w:gridSpan w:val="3"/>
            <w:shd w:val="clear" w:color="auto" w:fill="auto"/>
            <w:tcMar/>
          </w:tcPr>
          <w:p w:rsidRPr="00E456A1" w:rsidR="002F7F1F" w:rsidP="002F7F1F" w:rsidRDefault="002F7F1F" w14:paraId="1FD47175" w14:textId="77777777">
            <w:pPr>
              <w:spacing w:line="240" w:lineRule="exact"/>
              <w:rPr>
                <w:rFonts w:asciiTheme="majorHAnsi" w:hAnsiTheme="majorHAnsi" w:cstheme="majorHAnsi"/>
              </w:rPr>
            </w:pPr>
          </w:p>
        </w:tc>
        <w:tc>
          <w:tcPr>
            <w:tcW w:w="1805" w:type="dxa"/>
            <w:gridSpan w:val="2"/>
            <w:shd w:val="clear" w:color="auto" w:fill="auto"/>
            <w:tcMar/>
          </w:tcPr>
          <w:p w:rsidRPr="00E456A1" w:rsidR="002F7F1F" w:rsidP="002F7F1F" w:rsidRDefault="002F7F1F" w14:paraId="044AB127" w14:textId="08B4EC28">
            <w:pPr>
              <w:spacing w:line="240" w:lineRule="exact"/>
              <w:rPr>
                <w:rFonts w:eastAsia="Calibri" w:asciiTheme="majorHAnsi" w:hAnsiTheme="majorHAnsi" w:cstheme="majorHAnsi"/>
              </w:rPr>
            </w:pPr>
          </w:p>
        </w:tc>
      </w:tr>
      <w:tr w:rsidRPr="00E456A1" w:rsidR="002F7F1F" w:rsidTr="2BC597D1" w14:paraId="404FC5A9" w14:textId="77777777">
        <w:trPr>
          <w:trHeight w:val="300"/>
        </w:trPr>
        <w:tc>
          <w:tcPr>
            <w:tcW w:w="7010" w:type="dxa"/>
            <w:gridSpan w:val="6"/>
            <w:shd w:val="clear" w:color="auto" w:fill="auto"/>
            <w:tcMar/>
          </w:tcPr>
          <w:p w:rsidRPr="00E456A1" w:rsidR="002F7F1F" w:rsidP="002F7F1F" w:rsidRDefault="002F7F1F" w14:paraId="418E7DDE" w14:textId="77777777">
            <w:pPr>
              <w:spacing w:line="240" w:lineRule="exact"/>
              <w:ind w:left="345" w:hanging="360"/>
              <w:rPr>
                <w:rFonts w:asciiTheme="majorHAnsi" w:hAnsiTheme="majorHAnsi" w:cstheme="majorHAnsi"/>
              </w:rPr>
            </w:pPr>
            <w:r w:rsidRPr="00E456A1">
              <w:rPr>
                <w:rFonts w:asciiTheme="majorHAnsi" w:hAnsiTheme="majorHAnsi" w:cstheme="majorHAnsi"/>
                <w:b/>
                <w:color w:val="000000"/>
              </w:rPr>
              <w:t>Priority 4 (Low)</w:t>
            </w:r>
            <w:r w:rsidRPr="00E456A1">
              <w:rPr>
                <w:rFonts w:asciiTheme="majorHAnsi" w:hAnsiTheme="majorHAnsi" w:cstheme="majorHAnsi"/>
                <w:b/>
                <w:i/>
                <w:color w:val="000000"/>
              </w:rPr>
              <w:t>:</w:t>
            </w:r>
            <w:r w:rsidRPr="00E456A1">
              <w:rPr>
                <w:rFonts w:asciiTheme="majorHAnsi" w:hAnsiTheme="majorHAnsi" w:cstheme="majorHAnsi"/>
                <w:color w:val="000000"/>
              </w:rPr>
              <w:t xml:space="preserve"> Subject does not indicate a threat of violence or harm to self or others; would or may benefit from intervention or assistance</w:t>
            </w:r>
          </w:p>
        </w:tc>
        <w:tc>
          <w:tcPr>
            <w:tcW w:w="2070" w:type="dxa"/>
            <w:gridSpan w:val="3"/>
            <w:shd w:val="clear" w:color="auto" w:fill="auto"/>
            <w:tcMar/>
          </w:tcPr>
          <w:p w:rsidRPr="00E456A1" w:rsidR="002F7F1F" w:rsidP="002F7F1F" w:rsidRDefault="002F7F1F" w14:paraId="758CA0A8" w14:textId="77777777">
            <w:pPr>
              <w:spacing w:line="240" w:lineRule="exact"/>
              <w:rPr>
                <w:rFonts w:asciiTheme="majorHAnsi" w:hAnsiTheme="majorHAnsi" w:cstheme="majorHAnsi"/>
              </w:rPr>
            </w:pPr>
          </w:p>
        </w:tc>
        <w:tc>
          <w:tcPr>
            <w:tcW w:w="1805" w:type="dxa"/>
            <w:gridSpan w:val="2"/>
            <w:shd w:val="clear" w:color="auto" w:fill="auto"/>
            <w:tcMar/>
          </w:tcPr>
          <w:p w:rsidRPr="00E456A1" w:rsidR="002F7F1F" w:rsidP="002F7F1F" w:rsidRDefault="002F7F1F" w14:paraId="127F7FA0" w14:textId="0FACDC50">
            <w:pPr>
              <w:spacing w:line="240" w:lineRule="exact"/>
              <w:rPr>
                <w:rFonts w:asciiTheme="majorHAnsi" w:hAnsiTheme="majorHAnsi" w:cstheme="majorHAnsi"/>
              </w:rPr>
            </w:pPr>
          </w:p>
        </w:tc>
      </w:tr>
      <w:tr w:rsidRPr="00E456A1" w:rsidR="002F7F1F" w:rsidTr="2BC597D1" w14:paraId="381CE101" w14:textId="77777777">
        <w:trPr>
          <w:trHeight w:val="300"/>
        </w:trPr>
        <w:tc>
          <w:tcPr>
            <w:tcW w:w="7010" w:type="dxa"/>
            <w:gridSpan w:val="6"/>
            <w:shd w:val="clear" w:color="auto" w:fill="auto"/>
            <w:tcMar/>
          </w:tcPr>
          <w:p w:rsidRPr="00E456A1" w:rsidR="002F7F1F" w:rsidP="3F5C64A4" w:rsidRDefault="43DCA397" w14:paraId="4F5EC880" w14:textId="3CA834F7">
            <w:pPr>
              <w:spacing w:line="240" w:lineRule="exact"/>
              <w:ind w:left="345" w:hanging="345"/>
              <w:rPr>
                <w:rFonts w:asciiTheme="majorHAnsi" w:hAnsiTheme="majorHAnsi" w:cstheme="majorBidi"/>
              </w:rPr>
            </w:pPr>
            <w:r w:rsidRPr="3F5C64A4">
              <w:rPr>
                <w:rFonts w:asciiTheme="majorHAnsi" w:hAnsiTheme="majorHAnsi" w:cstheme="majorBidi"/>
                <w:b/>
                <w:bCs/>
                <w:color w:val="000000" w:themeColor="text1"/>
              </w:rPr>
              <w:t xml:space="preserve">Priority 5 (Routine/No Known Concerns): </w:t>
            </w:r>
            <w:r w:rsidRPr="3F5C64A4">
              <w:rPr>
                <w:rFonts w:asciiTheme="majorHAnsi" w:hAnsiTheme="majorHAnsi" w:cstheme="majorBidi"/>
                <w:color w:val="000000" w:themeColor="text1"/>
              </w:rPr>
              <w:t xml:space="preserve">Subject does not indicate a threat of violence or harm to self or others </w:t>
            </w:r>
            <w:bookmarkStart w:name="_Int_4EwDXLYw" w:id="335"/>
            <w:proofErr w:type="gramStart"/>
            <w:r w:rsidRPr="3F5C64A4">
              <w:rPr>
                <w:rFonts w:asciiTheme="majorHAnsi" w:hAnsiTheme="majorHAnsi" w:cstheme="majorBidi"/>
                <w:color w:val="000000" w:themeColor="text1"/>
              </w:rPr>
              <w:t>at this time</w:t>
            </w:r>
            <w:bookmarkEnd w:id="335"/>
            <w:proofErr w:type="gramEnd"/>
            <w:r w:rsidRPr="3F5C64A4">
              <w:rPr>
                <w:rFonts w:asciiTheme="majorHAnsi" w:hAnsiTheme="majorHAnsi" w:cstheme="majorBidi"/>
                <w:color w:val="000000" w:themeColor="text1"/>
              </w:rPr>
              <w:t xml:space="preserve"> (or at the time of the assessment)</w:t>
            </w:r>
          </w:p>
        </w:tc>
        <w:tc>
          <w:tcPr>
            <w:tcW w:w="2070" w:type="dxa"/>
            <w:gridSpan w:val="3"/>
            <w:shd w:val="clear" w:color="auto" w:fill="auto"/>
            <w:tcMar/>
          </w:tcPr>
          <w:p w:rsidRPr="00E456A1" w:rsidR="002F7F1F" w:rsidP="002F7F1F" w:rsidRDefault="002F7F1F" w14:paraId="29869197" w14:textId="77777777">
            <w:pPr>
              <w:spacing w:line="240" w:lineRule="exact"/>
              <w:rPr>
                <w:rFonts w:asciiTheme="majorHAnsi" w:hAnsiTheme="majorHAnsi" w:cstheme="majorHAnsi"/>
              </w:rPr>
            </w:pPr>
          </w:p>
        </w:tc>
        <w:tc>
          <w:tcPr>
            <w:tcW w:w="1805" w:type="dxa"/>
            <w:gridSpan w:val="2"/>
            <w:shd w:val="clear" w:color="auto" w:fill="auto"/>
            <w:tcMar/>
          </w:tcPr>
          <w:p w:rsidRPr="00E456A1" w:rsidR="002F7F1F" w:rsidP="002F7F1F" w:rsidRDefault="002F7F1F" w14:paraId="023EA3C1" w14:textId="748EE8D1">
            <w:pPr>
              <w:spacing w:line="240" w:lineRule="exact"/>
              <w:rPr>
                <w:rFonts w:asciiTheme="majorHAnsi" w:hAnsiTheme="majorHAnsi" w:cstheme="majorHAnsi"/>
              </w:rPr>
            </w:pPr>
          </w:p>
        </w:tc>
      </w:tr>
      <w:tr w:rsidRPr="00E456A1" w:rsidR="002F7F1F" w:rsidTr="2BC597D1" w14:paraId="2DE02403" w14:textId="77777777">
        <w:trPr>
          <w:trHeight w:val="300"/>
        </w:trPr>
        <w:tc>
          <w:tcPr>
            <w:tcW w:w="5442" w:type="dxa"/>
            <w:gridSpan w:val="3"/>
            <w:shd w:val="clear" w:color="auto" w:fill="auto"/>
            <w:tcMar/>
          </w:tcPr>
          <w:p w:rsidRPr="00E456A1" w:rsidR="002F7F1F" w:rsidP="2BC597D1" w:rsidRDefault="002F7F1F" w14:paraId="4ED979D7" w14:textId="5C258E81">
            <w:pPr>
              <w:ind w:left="525" w:hanging="360"/>
              <w:rPr>
                <w:rFonts w:ascii="Calibri" w:hAnsi="Calibri" w:cs="Calibri" w:asciiTheme="majorAscii" w:hAnsiTheme="majorAscii" w:cstheme="majorAscii"/>
              </w:rPr>
            </w:pPr>
            <w:r w:rsidRPr="2BC597D1" w:rsidR="67F2155C">
              <w:rPr>
                <w:rFonts w:ascii="Calibri" w:hAnsi="Calibri" w:cs="Calibri" w:asciiTheme="majorAscii" w:hAnsiTheme="majorAscii" w:cstheme="majorAscii"/>
              </w:rPr>
              <w:t>35l. Does your school use a metric to classify threats other than Priority 1</w:t>
            </w:r>
            <w:r w:rsidRPr="2BC597D1" w:rsidR="00DE25FB">
              <w:rPr>
                <w:rFonts w:ascii="Calibri" w:hAnsi="Calibri" w:cs="Calibri" w:asciiTheme="majorAscii" w:hAnsiTheme="majorAscii" w:cstheme="majorAscii"/>
              </w:rPr>
              <w:t>–</w:t>
            </w:r>
            <w:r w:rsidRPr="2BC597D1" w:rsidR="67F2155C">
              <w:rPr>
                <w:rFonts w:ascii="Calibri" w:hAnsi="Calibri" w:cs="Calibri" w:asciiTheme="majorAscii" w:hAnsiTheme="majorAscii" w:cstheme="majorAscii"/>
              </w:rPr>
              <w:t>5 above?</w:t>
            </w:r>
          </w:p>
        </w:tc>
        <w:tc>
          <w:tcPr>
            <w:tcW w:w="5443" w:type="dxa"/>
            <w:gridSpan w:val="8"/>
            <w:shd w:val="clear" w:color="auto" w:fill="auto"/>
            <w:tcMar/>
          </w:tcPr>
          <w:p w:rsidR="002F7F1F" w:rsidP="002F7F1F" w:rsidRDefault="002F7F1F" w14:paraId="41D14C0A" w14:textId="3D47E1F4">
            <w:pPr>
              <w:pStyle w:val="ListParagraph"/>
              <w:numPr>
                <w:ilvl w:val="0"/>
                <w:numId w:val="50"/>
              </w:numPr>
              <w:tabs>
                <w:tab w:val="left" w:pos="345"/>
              </w:tabs>
              <w:rPr>
                <w:rFonts w:asciiTheme="majorHAnsi" w:hAnsiTheme="majorHAnsi" w:cstheme="majorHAnsi"/>
              </w:rPr>
            </w:pPr>
            <w:r>
              <w:rPr>
                <w:rFonts w:asciiTheme="majorHAnsi" w:hAnsiTheme="majorHAnsi" w:cstheme="majorHAnsi"/>
              </w:rPr>
              <w:t xml:space="preserve">Yes </w:t>
            </w:r>
            <w:r w:rsidRPr="00E456A1">
              <w:rPr>
                <w:rFonts w:eastAsia="Calibri" w:asciiTheme="majorHAnsi" w:hAnsiTheme="majorHAnsi" w:cstheme="majorHAnsi"/>
                <w:i/>
                <w:color w:val="000000"/>
              </w:rPr>
              <w:t>(describe)</w:t>
            </w:r>
            <w:r w:rsidRPr="00E456A1">
              <w:rPr>
                <w:rFonts w:eastAsia="Calibri" w:asciiTheme="majorHAnsi" w:hAnsiTheme="majorHAnsi" w:cstheme="majorHAnsi"/>
                <w:color w:val="000000"/>
              </w:rPr>
              <w:t xml:space="preserve"> ___</w:t>
            </w:r>
          </w:p>
          <w:p w:rsidRPr="008B1926" w:rsidR="002F7F1F" w:rsidP="002F7F1F" w:rsidRDefault="002F7F1F" w14:paraId="0FEA62E2" w14:textId="7A4E832A">
            <w:pPr>
              <w:pStyle w:val="ListParagraph"/>
              <w:numPr>
                <w:ilvl w:val="0"/>
                <w:numId w:val="50"/>
              </w:numPr>
              <w:tabs>
                <w:tab w:val="left" w:pos="345"/>
              </w:tabs>
              <w:rPr>
                <w:rFonts w:asciiTheme="majorHAnsi" w:hAnsiTheme="majorHAnsi" w:cstheme="majorHAnsi"/>
              </w:rPr>
            </w:pPr>
            <w:r>
              <w:rPr>
                <w:rFonts w:asciiTheme="majorHAnsi" w:hAnsiTheme="majorHAnsi" w:cstheme="majorHAnsi"/>
              </w:rPr>
              <w:t xml:space="preserve">No </w:t>
            </w:r>
          </w:p>
        </w:tc>
      </w:tr>
      <w:tr w:rsidRPr="00E456A1" w:rsidR="002F7F1F" w:rsidTr="2BC597D1" w14:paraId="7352050A" w14:textId="77777777">
        <w:trPr>
          <w:trHeight w:val="300"/>
        </w:trPr>
        <w:tc>
          <w:tcPr>
            <w:tcW w:w="10885" w:type="dxa"/>
            <w:gridSpan w:val="11"/>
            <w:shd w:val="clear" w:color="auto" w:fill="auto"/>
            <w:tcMar/>
          </w:tcPr>
          <w:p w:rsidRPr="00AB3E50" w:rsidR="002F7F1F" w:rsidP="2BC597D1" w:rsidRDefault="002F7F1F" w14:paraId="285C2DB3" w14:textId="40B7AA2C" w14:noSpellErr="1">
            <w:pPr>
              <w:ind w:left="525" w:hanging="360"/>
              <w:rPr>
                <w:rFonts w:ascii="Calibri" w:hAnsi="Calibri" w:eastAsia="Calibri" w:cs="Calibri" w:asciiTheme="majorAscii" w:hAnsiTheme="majorAscii" w:cstheme="majorAscii"/>
              </w:rPr>
            </w:pPr>
            <w:r w:rsidRPr="2BC597D1" w:rsidR="67F2155C">
              <w:rPr>
                <w:rFonts w:ascii="Calibri" w:hAnsi="Calibri" w:cs="Calibri" w:asciiTheme="majorAscii" w:hAnsiTheme="majorAscii" w:cstheme="majorAscii"/>
              </w:rPr>
              <w:t>3</w:t>
            </w:r>
            <w:r w:rsidRPr="2BC597D1" w:rsidR="67F2155C">
              <w:rPr>
                <w:rFonts w:ascii="Calibri" w:hAnsi="Calibri" w:cs="Calibri" w:asciiTheme="majorAscii" w:hAnsiTheme="majorAscii" w:cstheme="majorAscii"/>
              </w:rPr>
              <w:t>5m</w:t>
            </w:r>
            <w:r w:rsidRPr="2BC597D1" w:rsidR="67F2155C">
              <w:rPr>
                <w:rFonts w:ascii="Calibri" w:hAnsi="Calibri" w:eastAsia="Calibri" w:cs="Calibri" w:asciiTheme="majorAscii" w:hAnsiTheme="majorAscii" w:cstheme="majorAscii"/>
              </w:rPr>
              <w:t xml:space="preserve">. How many of the threat assessment cases conducted </w:t>
            </w:r>
            <w:r w:rsidRPr="2BC597D1" w:rsidR="67F2155C">
              <w:rPr>
                <w:rFonts w:ascii="Calibri" w:hAnsi="Calibri" w:eastAsia="Calibri" w:cs="Calibri" w:asciiTheme="majorAscii" w:hAnsiTheme="majorAscii" w:cstheme="majorAscii"/>
                <w:b w:val="1"/>
                <w:bCs w:val="1"/>
              </w:rPr>
              <w:t xml:space="preserve">PRIOR </w:t>
            </w:r>
            <w:r w:rsidRPr="2BC597D1" w:rsidR="67F2155C">
              <w:rPr>
                <w:rFonts w:ascii="Calibri" w:hAnsi="Calibri" w:eastAsia="Calibri" w:cs="Calibri" w:asciiTheme="majorAscii" w:hAnsiTheme="majorAscii" w:cstheme="majorAscii"/>
              </w:rPr>
              <w:t xml:space="preserve">to any event, </w:t>
            </w:r>
            <w:r w:rsidRPr="2BC597D1" w:rsidR="67F2155C">
              <w:rPr>
                <w:rFonts w:ascii="Calibri" w:hAnsi="Calibri" w:eastAsia="Calibri" w:cs="Calibri" w:asciiTheme="majorAscii" w:hAnsiTheme="majorAscii" w:cstheme="majorAscii"/>
              </w:rPr>
              <w:t xml:space="preserve">resulted in an act of harm to self or others ultimately occurring at each of the following levels? </w:t>
            </w:r>
          </w:p>
        </w:tc>
      </w:tr>
      <w:tr w:rsidRPr="00E456A1" w:rsidR="002F7F1F" w:rsidTr="2BC597D1" w14:paraId="66C493C5" w14:textId="77777777">
        <w:trPr>
          <w:trHeight w:val="300"/>
        </w:trPr>
        <w:tc>
          <w:tcPr>
            <w:tcW w:w="9080" w:type="dxa"/>
            <w:gridSpan w:val="9"/>
            <w:shd w:val="clear" w:color="auto" w:fill="auto"/>
            <w:tcMar>
              <w:top w:w="43" w:type="dxa"/>
              <w:bottom w:w="43" w:type="dxa"/>
            </w:tcMar>
          </w:tcPr>
          <w:p w:rsidRPr="00E456A1" w:rsidR="002F7F1F" w:rsidP="002F7F1F" w:rsidRDefault="002F7F1F" w14:paraId="2C9848BF" w14:textId="77777777">
            <w:pPr>
              <w:spacing w:line="240" w:lineRule="exact"/>
              <w:ind w:left="345" w:hanging="360"/>
              <w:rPr>
                <w:rFonts w:asciiTheme="majorHAnsi" w:hAnsiTheme="majorHAnsi" w:cstheme="majorHAnsi"/>
                <w:b/>
                <w:color w:val="000000"/>
              </w:rPr>
            </w:pPr>
          </w:p>
        </w:tc>
        <w:tc>
          <w:tcPr>
            <w:tcW w:w="1805" w:type="dxa"/>
            <w:gridSpan w:val="2"/>
            <w:shd w:val="clear" w:color="auto" w:fill="auto"/>
            <w:tcMar>
              <w:top w:w="43" w:type="dxa"/>
              <w:bottom w:w="43" w:type="dxa"/>
            </w:tcMar>
          </w:tcPr>
          <w:p w:rsidRPr="00E456A1" w:rsidR="002F7F1F" w:rsidP="002F7F1F" w:rsidRDefault="002F7F1F" w14:paraId="45123694" w14:textId="48239027">
            <w:pPr>
              <w:spacing w:line="240" w:lineRule="exact"/>
              <w:rPr>
                <w:rFonts w:asciiTheme="majorHAnsi" w:hAnsiTheme="majorHAnsi" w:cstheme="majorHAnsi"/>
              </w:rPr>
            </w:pPr>
            <w:r w:rsidRPr="00E456A1">
              <w:rPr>
                <w:rFonts w:asciiTheme="majorHAnsi" w:hAnsiTheme="majorHAnsi" w:cstheme="majorHAnsi"/>
              </w:rPr>
              <w:t>Number occurring</w:t>
            </w:r>
          </w:p>
        </w:tc>
      </w:tr>
      <w:tr w:rsidRPr="00E456A1" w:rsidR="002F7F1F" w:rsidTr="2BC597D1" w14:paraId="04D8A56C" w14:textId="77777777">
        <w:trPr>
          <w:trHeight w:val="300"/>
        </w:trPr>
        <w:tc>
          <w:tcPr>
            <w:tcW w:w="9080" w:type="dxa"/>
            <w:gridSpan w:val="9"/>
            <w:shd w:val="clear" w:color="auto" w:fill="auto"/>
            <w:tcMar>
              <w:top w:w="43" w:type="dxa"/>
              <w:bottom w:w="43" w:type="dxa"/>
            </w:tcMar>
          </w:tcPr>
          <w:p w:rsidRPr="00E456A1" w:rsidR="002F7F1F" w:rsidP="002F7F1F" w:rsidRDefault="002F7F1F" w14:paraId="1E65DBC3" w14:textId="77777777">
            <w:pPr>
              <w:spacing w:line="240" w:lineRule="exact"/>
              <w:ind w:left="345" w:hanging="360"/>
              <w:rPr>
                <w:rFonts w:eastAsia="Calibri" w:asciiTheme="majorHAnsi" w:hAnsiTheme="majorHAnsi" w:cstheme="majorHAnsi"/>
              </w:rPr>
            </w:pPr>
            <w:r w:rsidRPr="00E456A1">
              <w:rPr>
                <w:rFonts w:asciiTheme="majorHAnsi" w:hAnsiTheme="majorHAnsi" w:cstheme="majorHAnsi"/>
                <w:b/>
                <w:color w:val="000000"/>
              </w:rPr>
              <w:t xml:space="preserve">Priority 1 (Critical/Imminent): </w:t>
            </w:r>
            <w:r w:rsidRPr="00E456A1">
              <w:rPr>
                <w:rFonts w:asciiTheme="majorHAnsi" w:hAnsiTheme="majorHAnsi" w:cstheme="majorHAnsi"/>
                <w:color w:val="000000"/>
              </w:rPr>
              <w:t>Subject poses an imminent threat of serious violence or harm to self or others</w:t>
            </w:r>
          </w:p>
        </w:tc>
        <w:tc>
          <w:tcPr>
            <w:tcW w:w="1805" w:type="dxa"/>
            <w:gridSpan w:val="2"/>
            <w:shd w:val="clear" w:color="auto" w:fill="auto"/>
            <w:tcMar>
              <w:top w:w="43" w:type="dxa"/>
              <w:bottom w:w="43" w:type="dxa"/>
            </w:tcMar>
          </w:tcPr>
          <w:p w:rsidRPr="00E456A1" w:rsidR="002F7F1F" w:rsidP="002F7F1F" w:rsidRDefault="002F7F1F" w14:paraId="2B33FF5F" w14:textId="77777777">
            <w:pPr>
              <w:spacing w:line="240" w:lineRule="exact"/>
              <w:rPr>
                <w:rFonts w:asciiTheme="majorHAnsi" w:hAnsiTheme="majorHAnsi" w:cstheme="majorHAnsi"/>
              </w:rPr>
            </w:pPr>
          </w:p>
        </w:tc>
      </w:tr>
      <w:tr w:rsidRPr="00E456A1" w:rsidR="002F7F1F" w:rsidTr="2BC597D1" w14:paraId="2CF70F06" w14:textId="77777777">
        <w:trPr>
          <w:trHeight w:val="300"/>
        </w:trPr>
        <w:tc>
          <w:tcPr>
            <w:tcW w:w="9080" w:type="dxa"/>
            <w:gridSpan w:val="9"/>
            <w:shd w:val="clear" w:color="auto" w:fill="auto"/>
            <w:tcMar>
              <w:top w:w="43" w:type="dxa"/>
              <w:bottom w:w="43" w:type="dxa"/>
            </w:tcMar>
          </w:tcPr>
          <w:p w:rsidRPr="00E456A1" w:rsidR="002F7F1F" w:rsidP="002F7F1F" w:rsidRDefault="002F7F1F" w14:paraId="064EE5C6" w14:textId="77777777">
            <w:pPr>
              <w:spacing w:line="240" w:lineRule="exact"/>
              <w:ind w:left="345" w:hanging="360"/>
              <w:rPr>
                <w:rFonts w:eastAsia="Calibri" w:asciiTheme="majorHAnsi" w:hAnsiTheme="majorHAnsi" w:cstheme="majorHAnsi"/>
              </w:rPr>
            </w:pPr>
            <w:r w:rsidRPr="00E456A1">
              <w:rPr>
                <w:rFonts w:asciiTheme="majorHAnsi" w:hAnsiTheme="majorHAnsi" w:cstheme="majorHAnsi"/>
                <w:b/>
                <w:color w:val="000000"/>
              </w:rPr>
              <w:t>Priority 2 (High):</w:t>
            </w:r>
            <w:r w:rsidRPr="00E456A1">
              <w:rPr>
                <w:rFonts w:asciiTheme="majorHAnsi" w:hAnsiTheme="majorHAnsi" w:cstheme="majorHAnsi"/>
                <w:b/>
                <w:i/>
                <w:color w:val="000000"/>
              </w:rPr>
              <w:t xml:space="preserve"> </w:t>
            </w:r>
            <w:r w:rsidRPr="00E456A1">
              <w:rPr>
                <w:rFonts w:asciiTheme="majorHAnsi" w:hAnsiTheme="majorHAnsi" w:cstheme="majorHAnsi"/>
                <w:color w:val="000000"/>
              </w:rPr>
              <w:t>Subject poses, or is rapidly developing capability for, a threat of serious violence or harm to self or others</w:t>
            </w:r>
          </w:p>
        </w:tc>
        <w:tc>
          <w:tcPr>
            <w:tcW w:w="1805" w:type="dxa"/>
            <w:gridSpan w:val="2"/>
            <w:shd w:val="clear" w:color="auto" w:fill="auto"/>
            <w:tcMar>
              <w:top w:w="43" w:type="dxa"/>
              <w:bottom w:w="43" w:type="dxa"/>
            </w:tcMar>
          </w:tcPr>
          <w:p w:rsidRPr="00E456A1" w:rsidR="002F7F1F" w:rsidP="002F7F1F" w:rsidRDefault="002F7F1F" w14:paraId="4F19D46C" w14:textId="77777777">
            <w:pPr>
              <w:spacing w:line="240" w:lineRule="exact"/>
              <w:rPr>
                <w:rFonts w:asciiTheme="majorHAnsi" w:hAnsiTheme="majorHAnsi" w:cstheme="majorHAnsi"/>
              </w:rPr>
            </w:pPr>
          </w:p>
        </w:tc>
      </w:tr>
      <w:tr w:rsidRPr="00E456A1" w:rsidR="002F7F1F" w:rsidTr="2BC597D1" w14:paraId="5C7E7FCD" w14:textId="77777777">
        <w:trPr>
          <w:trHeight w:val="300"/>
        </w:trPr>
        <w:tc>
          <w:tcPr>
            <w:tcW w:w="9080" w:type="dxa"/>
            <w:gridSpan w:val="9"/>
            <w:shd w:val="clear" w:color="auto" w:fill="auto"/>
            <w:tcMar>
              <w:top w:w="43" w:type="dxa"/>
              <w:bottom w:w="43" w:type="dxa"/>
            </w:tcMar>
          </w:tcPr>
          <w:p w:rsidRPr="00E456A1" w:rsidR="002F7F1F" w:rsidP="002F7F1F" w:rsidRDefault="002F7F1F" w14:paraId="1D082037" w14:textId="70725F1C">
            <w:pPr>
              <w:spacing w:line="240" w:lineRule="exact"/>
              <w:ind w:left="345" w:hanging="345"/>
              <w:rPr>
                <w:rFonts w:eastAsia="Calibri" w:asciiTheme="majorHAnsi" w:hAnsiTheme="majorHAnsi" w:cstheme="majorHAnsi"/>
              </w:rPr>
            </w:pPr>
            <w:r w:rsidRPr="00E456A1">
              <w:rPr>
                <w:rFonts w:asciiTheme="majorHAnsi" w:hAnsiTheme="majorHAnsi" w:cstheme="majorHAnsi"/>
                <w:b/>
                <w:color w:val="000000"/>
              </w:rPr>
              <w:t>Priority 3 (Moderate):</w:t>
            </w:r>
            <w:r w:rsidRPr="00E456A1">
              <w:rPr>
                <w:rFonts w:asciiTheme="majorHAnsi" w:hAnsiTheme="majorHAnsi" w:cstheme="majorHAnsi"/>
                <w:b/>
                <w:i/>
                <w:color w:val="000000"/>
              </w:rPr>
              <w:t xml:space="preserve"> </w:t>
            </w:r>
            <w:r w:rsidRPr="00E456A1">
              <w:rPr>
                <w:rFonts w:asciiTheme="majorHAnsi" w:hAnsiTheme="majorHAnsi" w:cstheme="majorHAnsi"/>
                <w:color w:val="000000"/>
              </w:rPr>
              <w:t>Subject does not pose a threat of serious violence or harm, though risk cannot be ruled out</w:t>
            </w:r>
          </w:p>
        </w:tc>
        <w:tc>
          <w:tcPr>
            <w:tcW w:w="1805" w:type="dxa"/>
            <w:gridSpan w:val="2"/>
            <w:shd w:val="clear" w:color="auto" w:fill="auto"/>
            <w:tcMar>
              <w:top w:w="43" w:type="dxa"/>
              <w:bottom w:w="43" w:type="dxa"/>
            </w:tcMar>
          </w:tcPr>
          <w:p w:rsidRPr="00E456A1" w:rsidR="002F7F1F" w:rsidP="002F7F1F" w:rsidRDefault="002F7F1F" w14:paraId="39A07A3E" w14:textId="77777777">
            <w:pPr>
              <w:spacing w:line="240" w:lineRule="exact"/>
              <w:rPr>
                <w:rFonts w:asciiTheme="majorHAnsi" w:hAnsiTheme="majorHAnsi" w:cstheme="majorHAnsi"/>
              </w:rPr>
            </w:pPr>
          </w:p>
        </w:tc>
      </w:tr>
      <w:tr w:rsidRPr="00E456A1" w:rsidR="002F7F1F" w:rsidTr="2BC597D1" w14:paraId="7A7F3BFC" w14:textId="77777777">
        <w:trPr>
          <w:trHeight w:val="300"/>
        </w:trPr>
        <w:tc>
          <w:tcPr>
            <w:tcW w:w="9080" w:type="dxa"/>
            <w:gridSpan w:val="9"/>
            <w:shd w:val="clear" w:color="auto" w:fill="auto"/>
            <w:tcMar>
              <w:top w:w="43" w:type="dxa"/>
              <w:bottom w:w="43" w:type="dxa"/>
            </w:tcMar>
          </w:tcPr>
          <w:p w:rsidRPr="00E456A1" w:rsidR="002F7F1F" w:rsidP="002F7F1F" w:rsidRDefault="002F7F1F" w14:paraId="7BF9CF29" w14:textId="77777777">
            <w:pPr>
              <w:spacing w:line="240" w:lineRule="exact"/>
              <w:ind w:left="345" w:hanging="360"/>
              <w:rPr>
                <w:rFonts w:asciiTheme="majorHAnsi" w:hAnsiTheme="majorHAnsi" w:cstheme="majorHAnsi"/>
              </w:rPr>
            </w:pPr>
            <w:r w:rsidRPr="00E456A1">
              <w:rPr>
                <w:rFonts w:asciiTheme="majorHAnsi" w:hAnsiTheme="majorHAnsi" w:cstheme="majorHAnsi"/>
                <w:b/>
                <w:color w:val="000000"/>
              </w:rPr>
              <w:t>Priority 4 (Low)</w:t>
            </w:r>
            <w:r w:rsidRPr="00E456A1">
              <w:rPr>
                <w:rFonts w:asciiTheme="majorHAnsi" w:hAnsiTheme="majorHAnsi" w:cstheme="majorHAnsi"/>
                <w:b/>
                <w:i/>
                <w:color w:val="000000"/>
              </w:rPr>
              <w:t>:</w:t>
            </w:r>
            <w:r w:rsidRPr="00E456A1">
              <w:rPr>
                <w:rFonts w:asciiTheme="majorHAnsi" w:hAnsiTheme="majorHAnsi" w:cstheme="majorHAnsi"/>
                <w:color w:val="000000"/>
              </w:rPr>
              <w:t xml:space="preserve"> Subject does not indicate a threat of violence or harm to self or others; would or may benefit from intervention or assistance</w:t>
            </w:r>
          </w:p>
        </w:tc>
        <w:tc>
          <w:tcPr>
            <w:tcW w:w="1805" w:type="dxa"/>
            <w:gridSpan w:val="2"/>
            <w:shd w:val="clear" w:color="auto" w:fill="auto"/>
            <w:tcMar>
              <w:top w:w="43" w:type="dxa"/>
              <w:bottom w:w="43" w:type="dxa"/>
            </w:tcMar>
          </w:tcPr>
          <w:p w:rsidRPr="00E456A1" w:rsidR="002F7F1F" w:rsidP="002F7F1F" w:rsidRDefault="002F7F1F" w14:paraId="7B54AD09" w14:textId="77777777">
            <w:pPr>
              <w:spacing w:line="240" w:lineRule="exact"/>
              <w:rPr>
                <w:rFonts w:asciiTheme="majorHAnsi" w:hAnsiTheme="majorHAnsi" w:cstheme="majorHAnsi"/>
              </w:rPr>
            </w:pPr>
          </w:p>
        </w:tc>
      </w:tr>
      <w:tr w:rsidRPr="00E456A1" w:rsidR="002F7F1F" w:rsidTr="2BC597D1" w14:paraId="71C7F482" w14:textId="77777777">
        <w:trPr>
          <w:trHeight w:val="300"/>
        </w:trPr>
        <w:tc>
          <w:tcPr>
            <w:tcW w:w="9080" w:type="dxa"/>
            <w:gridSpan w:val="9"/>
            <w:shd w:val="clear" w:color="auto" w:fill="auto"/>
            <w:tcMar>
              <w:top w:w="43" w:type="dxa"/>
              <w:bottom w:w="43" w:type="dxa"/>
            </w:tcMar>
          </w:tcPr>
          <w:p w:rsidRPr="00E456A1" w:rsidR="002F7F1F" w:rsidP="3F5C64A4" w:rsidRDefault="43DCA397" w14:paraId="7E2D2D5A" w14:textId="2ACC82D8">
            <w:pPr>
              <w:spacing w:line="240" w:lineRule="exact"/>
              <w:ind w:left="345" w:hanging="345"/>
              <w:rPr>
                <w:rFonts w:asciiTheme="majorHAnsi" w:hAnsiTheme="majorHAnsi" w:cstheme="majorBidi"/>
              </w:rPr>
            </w:pPr>
            <w:r w:rsidRPr="3F5C64A4">
              <w:rPr>
                <w:rFonts w:asciiTheme="majorHAnsi" w:hAnsiTheme="majorHAnsi" w:cstheme="majorBidi"/>
                <w:b/>
                <w:bCs/>
                <w:color w:val="000000" w:themeColor="text1"/>
              </w:rPr>
              <w:t xml:space="preserve">Priority 5 (Routine/No Known Concerns): </w:t>
            </w:r>
            <w:r w:rsidRPr="3F5C64A4">
              <w:rPr>
                <w:rFonts w:asciiTheme="majorHAnsi" w:hAnsiTheme="majorHAnsi" w:cstheme="majorBidi"/>
                <w:color w:val="000000" w:themeColor="text1"/>
              </w:rPr>
              <w:t xml:space="preserve">Subject does not indicate a threat of violence or harm to self or others </w:t>
            </w:r>
            <w:bookmarkStart w:name="_Int_f06DcPep" w:id="356"/>
            <w:proofErr w:type="gramStart"/>
            <w:r w:rsidRPr="3F5C64A4">
              <w:rPr>
                <w:rFonts w:asciiTheme="majorHAnsi" w:hAnsiTheme="majorHAnsi" w:cstheme="majorBidi"/>
                <w:color w:val="000000" w:themeColor="text1"/>
              </w:rPr>
              <w:t>at this time</w:t>
            </w:r>
            <w:bookmarkEnd w:id="356"/>
            <w:proofErr w:type="gramEnd"/>
            <w:r w:rsidRPr="3F5C64A4">
              <w:rPr>
                <w:rFonts w:asciiTheme="majorHAnsi" w:hAnsiTheme="majorHAnsi" w:cstheme="majorBidi"/>
                <w:color w:val="000000" w:themeColor="text1"/>
              </w:rPr>
              <w:t xml:space="preserve"> (or at the time of the assessment)</w:t>
            </w:r>
          </w:p>
        </w:tc>
        <w:tc>
          <w:tcPr>
            <w:tcW w:w="1805" w:type="dxa"/>
            <w:gridSpan w:val="2"/>
            <w:shd w:val="clear" w:color="auto" w:fill="auto"/>
            <w:tcMar>
              <w:top w:w="43" w:type="dxa"/>
              <w:bottom w:w="43" w:type="dxa"/>
            </w:tcMar>
          </w:tcPr>
          <w:p w:rsidRPr="00E456A1" w:rsidR="002F7F1F" w:rsidP="002F7F1F" w:rsidRDefault="002F7F1F" w14:paraId="5F3E3D71" w14:textId="77777777">
            <w:pPr>
              <w:spacing w:line="240" w:lineRule="exact"/>
              <w:rPr>
                <w:rFonts w:asciiTheme="majorHAnsi" w:hAnsiTheme="majorHAnsi" w:cstheme="majorHAnsi"/>
              </w:rPr>
            </w:pPr>
          </w:p>
        </w:tc>
      </w:tr>
      <w:tr w:rsidRPr="00E456A1" w:rsidR="002F7F1F" w:rsidTr="2BC597D1" w14:paraId="4A234723" w14:textId="77777777">
        <w:trPr>
          <w:trHeight w:val="300"/>
        </w:trPr>
        <w:tc>
          <w:tcPr>
            <w:tcW w:w="10885" w:type="dxa"/>
            <w:gridSpan w:val="11"/>
            <w:shd w:val="clear" w:color="auto" w:fill="D9D9D9" w:themeFill="background1" w:themeFillShade="D9"/>
            <w:tcMar>
              <w:top w:w="0" w:type="dxa"/>
              <w:left w:w="0" w:type="dxa"/>
              <w:bottom w:w="0" w:type="dxa"/>
              <w:right w:w="0" w:type="dxa"/>
            </w:tcMar>
            <w:vAlign w:val="center"/>
          </w:tcPr>
          <w:p w:rsidR="00DE25FB" w:rsidP="2BC597D1" w:rsidRDefault="002F7F1F" w14:paraId="59054FB7" w14:textId="77777777" w14:noSpellErr="1">
            <w:pPr>
              <w:pBdr>
                <w:top w:val="nil" w:color="000000" w:sz="0" w:space="0"/>
                <w:left w:val="nil" w:color="000000" w:sz="0" w:space="0"/>
                <w:bottom w:val="nil" w:color="000000" w:sz="0" w:space="0"/>
                <w:right w:val="nil" w:color="000000" w:sz="0" w:space="0"/>
                <w:between w:val="nil" w:color="000000" w:sz="0" w:space="0"/>
              </w:pBdr>
              <w:spacing w:after="120" w:line="259" w:lineRule="auto"/>
              <w:jc w:val="center"/>
              <w:rPr>
                <w:rFonts w:ascii="Calibri" w:hAnsi="Calibri" w:cs="Calibri" w:asciiTheme="majorAscii" w:hAnsiTheme="majorAscii" w:cstheme="majorAscii"/>
                <w:color w:val="000000"/>
                <w:sz w:val="28"/>
                <w:szCs w:val="28"/>
              </w:rPr>
            </w:pPr>
            <w:r w:rsidRPr="2BC597D1" w:rsidR="67F2155C">
              <w:rPr>
                <w:rFonts w:ascii="Calibri" w:hAnsi="Calibri" w:cs="Calibri" w:asciiTheme="majorAscii" w:hAnsiTheme="majorAscii" w:cstheme="majorAscii"/>
                <w:color w:val="000000" w:themeColor="text1" w:themeTint="FF" w:themeShade="FF"/>
                <w:sz w:val="28"/>
                <w:szCs w:val="28"/>
              </w:rPr>
              <w:t>Please provide a brief description of </w:t>
            </w:r>
            <w:r w:rsidRPr="2BC597D1" w:rsidR="67F2155C">
              <w:rPr>
                <w:rFonts w:ascii="Calibri" w:hAnsi="Calibri" w:cs="Calibri" w:asciiTheme="majorAscii" w:hAnsiTheme="majorAscii" w:cstheme="majorAscii"/>
                <w:b w:val="1"/>
                <w:bCs w:val="1"/>
                <w:color w:val="000000" w:themeColor="text1" w:themeTint="FF" w:themeShade="FF"/>
                <w:sz w:val="28"/>
                <w:szCs w:val="28"/>
              </w:rPr>
              <w:t xml:space="preserve">EACH </w:t>
            </w:r>
            <w:r w:rsidRPr="2BC597D1" w:rsidR="67F2155C">
              <w:rPr>
                <w:rFonts w:ascii="Calibri" w:hAnsi="Calibri" w:eastAsia="Calibri" w:cs="Calibri" w:asciiTheme="majorAscii" w:hAnsiTheme="majorAscii" w:cstheme="majorAscii"/>
                <w:b w:val="1"/>
                <w:bCs w:val="1"/>
                <w:color w:val="000000" w:themeColor="text1" w:themeTint="FF" w:themeShade="FF"/>
                <w:sz w:val="28"/>
                <w:szCs w:val="28"/>
              </w:rPr>
              <w:t xml:space="preserve">Priority 1 Case </w:t>
            </w:r>
            <w:r w:rsidRPr="2BC597D1" w:rsidR="67F2155C">
              <w:rPr>
                <w:rFonts w:ascii="Calibri" w:hAnsi="Calibri" w:cs="Calibri" w:asciiTheme="majorAscii" w:hAnsiTheme="majorAscii" w:cstheme="majorAscii"/>
                <w:color w:val="000000" w:themeColor="text1" w:themeTint="FF" w:themeShade="FF"/>
                <w:sz w:val="28"/>
                <w:szCs w:val="28"/>
              </w:rPr>
              <w:t xml:space="preserve">where an </w:t>
            </w:r>
            <w:r>
              <w:br/>
            </w:r>
            <w:r w:rsidRPr="2BC597D1" w:rsidR="67F2155C">
              <w:rPr>
                <w:rFonts w:ascii="Calibri" w:hAnsi="Calibri" w:cs="Calibri" w:asciiTheme="majorAscii" w:hAnsiTheme="majorAscii" w:cstheme="majorAscii"/>
                <w:color w:val="000000" w:themeColor="text1" w:themeTint="FF" w:themeShade="FF"/>
                <w:sz w:val="28"/>
                <w:szCs w:val="28"/>
              </w:rPr>
              <w:t xml:space="preserve">act of </w:t>
            </w:r>
            <w:r>
              <w:br/>
            </w:r>
            <w:r w:rsidRPr="2BC597D1" w:rsidR="67F2155C">
              <w:rPr>
                <w:rFonts w:ascii="Calibri" w:hAnsi="Calibri" w:cs="Calibri" w:asciiTheme="majorAscii" w:hAnsiTheme="majorAscii" w:cstheme="majorAscii"/>
                <w:color w:val="000000" w:themeColor="text1" w:themeTint="FF" w:themeShade="FF"/>
                <w:sz w:val="28"/>
                <w:szCs w:val="28"/>
              </w:rPr>
              <w:t xml:space="preserve">harm to self or others occurred </w:t>
            </w:r>
            <w:r w:rsidRPr="2BC597D1" w:rsidR="67F2155C">
              <w:rPr>
                <w:rFonts w:ascii="Calibri" w:hAnsi="Calibri" w:cs="Calibri" w:asciiTheme="majorAscii" w:hAnsiTheme="majorAscii" w:cstheme="majorAscii"/>
                <w:b w:val="1"/>
                <w:bCs w:val="1"/>
                <w:color w:val="000000" w:themeColor="text1" w:themeTint="FF" w:themeShade="FF"/>
                <w:sz w:val="28"/>
                <w:szCs w:val="28"/>
              </w:rPr>
              <w:t>after</w:t>
            </w:r>
            <w:r w:rsidRPr="2BC597D1" w:rsidR="67F2155C">
              <w:rPr>
                <w:rFonts w:ascii="Calibri" w:hAnsi="Calibri" w:cs="Calibri" w:asciiTheme="majorAscii" w:hAnsiTheme="majorAscii" w:cstheme="majorAscii"/>
                <w:color w:val="000000" w:themeColor="text1" w:themeTint="FF" w:themeShade="FF"/>
                <w:sz w:val="28"/>
                <w:szCs w:val="28"/>
              </w:rPr>
              <w:t xml:space="preserve"> a threat assessment was </w:t>
            </w:r>
            <w:r>
              <w:br/>
            </w:r>
            <w:r w:rsidRPr="2BC597D1" w:rsidR="67F2155C">
              <w:rPr>
                <w:rFonts w:ascii="Calibri" w:hAnsi="Calibri" w:cs="Calibri" w:asciiTheme="majorAscii" w:hAnsiTheme="majorAscii" w:cstheme="majorAscii"/>
                <w:color w:val="000000" w:themeColor="text1" w:themeTint="FF" w:themeShade="FF"/>
                <w:sz w:val="28"/>
                <w:szCs w:val="28"/>
              </w:rPr>
              <w:t>conducted</w:t>
            </w:r>
            <w:r w:rsidRPr="2BC597D1" w:rsidR="67F2155C">
              <w:rPr>
                <w:rFonts w:ascii="Calibri" w:hAnsi="Calibri" w:cs="Calibri" w:asciiTheme="majorAscii" w:hAnsiTheme="majorAscii" w:cstheme="majorAscii"/>
                <w:color w:val="000000" w:themeColor="text1" w:themeTint="FF" w:themeShade="FF"/>
                <w:sz w:val="28"/>
                <w:szCs w:val="28"/>
              </w:rPr>
              <w:t xml:space="preserve"> and steps were taken to avert the threat</w:t>
            </w:r>
            <w:r w:rsidRPr="2BC597D1" w:rsidR="67F2155C">
              <w:rPr>
                <w:rFonts w:ascii="Calibri" w:hAnsi="Calibri" w:cs="Calibri" w:asciiTheme="majorAscii" w:hAnsiTheme="majorAscii" w:cstheme="majorAscii"/>
                <w:color w:val="000000" w:themeColor="text1" w:themeTint="FF" w:themeShade="FF"/>
                <w:sz w:val="28"/>
                <w:szCs w:val="28"/>
              </w:rPr>
              <w:t xml:space="preserve">. </w:t>
            </w:r>
            <w:r>
              <w:br/>
            </w:r>
          </w:p>
          <w:p w:rsidRPr="00E456A1" w:rsidR="002F7F1F" w:rsidP="00DE25FB" w:rsidRDefault="002F7F1F" w14:paraId="1EFC24FA" w14:textId="72B65C71">
            <w:pPr>
              <w:pBdr>
                <w:top w:val="nil"/>
                <w:left w:val="nil"/>
                <w:bottom w:val="nil"/>
                <w:right w:val="nil"/>
                <w:between w:val="nil"/>
              </w:pBdr>
              <w:spacing w:line="259" w:lineRule="auto"/>
              <w:jc w:val="center"/>
              <w:rPr>
                <w:rFonts w:asciiTheme="majorHAnsi" w:hAnsiTheme="majorHAnsi" w:cstheme="majorHAnsi"/>
                <w:color w:val="000000"/>
                <w:sz w:val="28"/>
              </w:rPr>
            </w:pPr>
            <w:r w:rsidRPr="00E456A1">
              <w:rPr>
                <w:rFonts w:asciiTheme="majorHAnsi" w:hAnsiTheme="majorHAnsi" w:cstheme="majorHAnsi"/>
                <w:color w:val="000000"/>
                <w:sz w:val="28"/>
              </w:rPr>
              <w:t>The following questions will be asked for each case reported in question 3</w:t>
            </w:r>
            <w:r>
              <w:rPr>
                <w:rFonts w:asciiTheme="majorHAnsi" w:hAnsiTheme="majorHAnsi" w:cstheme="majorHAnsi"/>
                <w:color w:val="000000"/>
                <w:sz w:val="28"/>
              </w:rPr>
              <w:t>5l</w:t>
            </w:r>
            <w:r w:rsidRPr="00E456A1">
              <w:rPr>
                <w:rFonts w:asciiTheme="majorHAnsi" w:hAnsiTheme="majorHAnsi" w:cstheme="majorHAnsi"/>
                <w:color w:val="000000"/>
                <w:sz w:val="28"/>
              </w:rPr>
              <w:t>.</w:t>
            </w:r>
          </w:p>
        </w:tc>
      </w:tr>
      <w:tr w:rsidRPr="00E456A1" w:rsidR="002F7F1F" w:rsidTr="2BC597D1" w14:paraId="1C0502BC" w14:textId="77777777">
        <w:trPr>
          <w:trHeight w:val="300"/>
        </w:trPr>
        <w:tc>
          <w:tcPr>
            <w:tcW w:w="3954" w:type="dxa"/>
            <w:shd w:val="clear" w:color="auto" w:fill="auto"/>
            <w:tcMar/>
          </w:tcPr>
          <w:p w:rsidRPr="00E456A1" w:rsidR="002F7F1F" w:rsidP="002F7F1F" w:rsidRDefault="002F7F1F" w14:paraId="466CEC05" w14:textId="77777777">
            <w:pPr>
              <w:rPr>
                <w:rFonts w:eastAsia="Calibri" w:asciiTheme="majorHAnsi" w:hAnsiTheme="majorHAnsi" w:cstheme="majorHAnsi"/>
              </w:rPr>
            </w:pPr>
            <w:r w:rsidRPr="00E456A1">
              <w:rPr>
                <w:rFonts w:eastAsia="Calibri" w:asciiTheme="majorHAnsi" w:hAnsiTheme="majorHAnsi" w:cstheme="majorHAnsi"/>
              </w:rPr>
              <w:t>The type of act(s) that was threatened</w:t>
            </w:r>
          </w:p>
        </w:tc>
        <w:tc>
          <w:tcPr>
            <w:tcW w:w="6931" w:type="dxa"/>
            <w:gridSpan w:val="10"/>
            <w:shd w:val="clear" w:color="auto" w:fill="auto"/>
            <w:tcMar/>
          </w:tcPr>
          <w:p w:rsidRPr="00E456A1" w:rsidR="002F7F1F" w:rsidP="002F7F1F" w:rsidRDefault="002F7F1F" w14:paraId="5BA761A5" w14:textId="77777777">
            <w:pPr>
              <w:rPr>
                <w:rFonts w:eastAsia="Calibri" w:asciiTheme="majorHAnsi" w:hAnsiTheme="majorHAnsi" w:cstheme="majorHAnsi"/>
              </w:rPr>
            </w:pPr>
            <w:r w:rsidRPr="00E456A1">
              <w:rPr>
                <w:rFonts w:eastAsia="Calibri" w:asciiTheme="majorHAnsi" w:hAnsiTheme="majorHAnsi" w:cstheme="majorHAnsi"/>
                <w:i/>
              </w:rPr>
              <w:t xml:space="preserve">select all that </w:t>
            </w:r>
            <w:proofErr w:type="gramStart"/>
            <w:r w:rsidRPr="00E456A1">
              <w:rPr>
                <w:rFonts w:eastAsia="Calibri" w:asciiTheme="majorHAnsi" w:hAnsiTheme="majorHAnsi" w:cstheme="majorHAnsi"/>
                <w:i/>
              </w:rPr>
              <w:t>apply</w:t>
            </w:r>
            <w:proofErr w:type="gramEnd"/>
          </w:p>
          <w:p w:rsidRPr="00E845E7" w:rsidR="002F7F1F" w:rsidP="002F7F1F" w:rsidRDefault="002F7F1F" w14:paraId="3F59CB03"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456A1">
              <w:rPr>
                <w:rFonts w:eastAsia="Calibri" w:asciiTheme="majorHAnsi" w:hAnsiTheme="majorHAnsi" w:cstheme="majorHAnsi"/>
              </w:rPr>
              <w:t>Bomb</w:t>
            </w:r>
            <w:r w:rsidRPr="00E845E7">
              <w:rPr>
                <w:rFonts w:eastAsia="Times New Roman" w:asciiTheme="majorHAnsi" w:hAnsiTheme="majorHAnsi" w:cstheme="majorHAnsi"/>
                <w:color w:val="000000"/>
              </w:rPr>
              <w:t>/arson</w:t>
            </w:r>
          </w:p>
          <w:p w:rsidRPr="00E845E7" w:rsidR="002F7F1F" w:rsidP="002F7F1F" w:rsidRDefault="002F7F1F" w14:paraId="72CE0449"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Fight/assault</w:t>
            </w:r>
          </w:p>
          <w:p w:rsidRPr="00E456A1" w:rsidR="002F7F1F" w:rsidP="002F7F1F" w:rsidRDefault="002F7F1F" w14:paraId="64874852" w14:textId="77777777">
            <w:pPr>
              <w:numPr>
                <w:ilvl w:val="0"/>
                <w:numId w:val="25"/>
              </w:numPr>
              <w:pBdr>
                <w:top w:val="nil"/>
                <w:left w:val="nil"/>
                <w:bottom w:val="nil"/>
                <w:right w:val="nil"/>
                <w:between w:val="nil"/>
              </w:pBdr>
              <w:tabs>
                <w:tab w:val="clear" w:pos="720"/>
                <w:tab w:val="num" w:pos="976"/>
              </w:tabs>
              <w:ind w:left="526" w:hanging="436"/>
              <w:textAlignment w:val="baseline"/>
              <w:rPr>
                <w:rFonts w:asciiTheme="majorHAnsi" w:hAnsiTheme="majorHAnsi" w:cstheme="majorHAnsi"/>
              </w:rPr>
            </w:pPr>
            <w:r w:rsidRPr="00E845E7">
              <w:rPr>
                <w:rFonts w:eastAsia="Times New Roman" w:asciiTheme="majorHAnsi" w:hAnsiTheme="majorHAnsi" w:cstheme="majorHAnsi"/>
                <w:color w:val="000000"/>
              </w:rPr>
              <w:t>General harm</w:t>
            </w:r>
            <w:r w:rsidRPr="00E456A1">
              <w:rPr>
                <w:rFonts w:eastAsia="Calibri" w:asciiTheme="majorHAnsi" w:hAnsiTheme="majorHAnsi" w:cstheme="majorHAnsi"/>
              </w:rPr>
              <w:t xml:space="preserve"> to others</w:t>
            </w:r>
          </w:p>
          <w:p w:rsidRPr="00E845E7" w:rsidR="002F7F1F" w:rsidP="002F7F1F" w:rsidRDefault="002F7F1F" w14:paraId="34EE6FE5"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Homicide</w:t>
            </w:r>
          </w:p>
          <w:p w:rsidRPr="00E845E7" w:rsidR="002F7F1F" w:rsidP="002F7F1F" w:rsidRDefault="002F7F1F" w14:paraId="3A477291"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Suicide/self-harm</w:t>
            </w:r>
          </w:p>
          <w:p w:rsidRPr="00E845E7" w:rsidR="002F7F1F" w:rsidP="002F7F1F" w:rsidRDefault="002F7F1F" w14:paraId="6202FE5D" w14:textId="777B6BF3">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Weapon(s) use</w:t>
            </w:r>
          </w:p>
          <w:p w:rsidRPr="00E456A1" w:rsidR="002F7F1F" w:rsidP="002F7F1F" w:rsidRDefault="002F7F1F" w14:paraId="27E51FE3" w14:textId="77777777">
            <w:pPr>
              <w:numPr>
                <w:ilvl w:val="0"/>
                <w:numId w:val="25"/>
              </w:numPr>
              <w:pBdr>
                <w:top w:val="nil"/>
                <w:left w:val="nil"/>
                <w:bottom w:val="nil"/>
                <w:right w:val="nil"/>
                <w:between w:val="nil"/>
              </w:pBdr>
              <w:tabs>
                <w:tab w:val="clear" w:pos="720"/>
                <w:tab w:val="num" w:pos="976"/>
              </w:tabs>
              <w:ind w:left="526" w:hanging="436"/>
              <w:textAlignment w:val="baseline"/>
              <w:rPr>
                <w:rFonts w:asciiTheme="majorHAnsi" w:hAnsiTheme="majorHAnsi" w:cstheme="majorHAnsi"/>
              </w:rPr>
            </w:pPr>
            <w:r w:rsidRPr="00E845E7">
              <w:rPr>
                <w:rFonts w:eastAsia="Times New Roman" w:asciiTheme="majorHAnsi" w:hAnsiTheme="majorHAnsi" w:cstheme="majorHAnsi"/>
                <w:color w:val="000000"/>
              </w:rPr>
              <w:t>Other</w:t>
            </w:r>
            <w:r w:rsidRPr="00E456A1">
              <w:rPr>
                <w:rFonts w:eastAsia="Calibri" w:asciiTheme="majorHAnsi" w:hAnsiTheme="majorHAnsi" w:cstheme="majorHAnsi"/>
                <w:color w:val="000000"/>
              </w:rPr>
              <w:t xml:space="preserve"> </w:t>
            </w:r>
            <w:r w:rsidRPr="00E456A1">
              <w:rPr>
                <w:rFonts w:eastAsia="Calibri" w:asciiTheme="majorHAnsi" w:hAnsiTheme="majorHAnsi" w:cstheme="majorHAnsi"/>
                <w:i/>
                <w:color w:val="000000"/>
              </w:rPr>
              <w:t>(describe) _____</w:t>
            </w:r>
          </w:p>
        </w:tc>
      </w:tr>
      <w:tr w:rsidRPr="00E456A1" w:rsidR="002F7F1F" w:rsidTr="2BC597D1" w14:paraId="0D4B1F01" w14:textId="77777777">
        <w:trPr>
          <w:trHeight w:val="300"/>
        </w:trPr>
        <w:tc>
          <w:tcPr>
            <w:tcW w:w="3954" w:type="dxa"/>
            <w:shd w:val="clear" w:color="auto" w:fill="auto"/>
            <w:tcMar>
              <w:top w:w="58" w:type="dxa"/>
              <w:bottom w:w="58" w:type="dxa"/>
            </w:tcMar>
          </w:tcPr>
          <w:p w:rsidRPr="00E456A1" w:rsidR="002F7F1F" w:rsidP="002F7F1F" w:rsidRDefault="002F7F1F" w14:paraId="0746B3C7" w14:textId="77777777">
            <w:pPr>
              <w:rPr>
                <w:rFonts w:eastAsia="Calibri" w:asciiTheme="majorHAnsi" w:hAnsiTheme="majorHAnsi" w:cstheme="majorHAnsi"/>
              </w:rPr>
            </w:pPr>
            <w:r w:rsidRPr="00E456A1">
              <w:rPr>
                <w:rFonts w:eastAsia="Calibri" w:asciiTheme="majorHAnsi" w:hAnsiTheme="majorHAnsi" w:cstheme="majorHAnsi"/>
              </w:rPr>
              <w:t>What steps were taken to try to prevent the act?</w:t>
            </w:r>
          </w:p>
        </w:tc>
        <w:tc>
          <w:tcPr>
            <w:tcW w:w="6931" w:type="dxa"/>
            <w:gridSpan w:val="10"/>
            <w:tcBorders>
              <w:bottom w:val="single" w:color="000000" w:themeColor="text1" w:sz="4" w:space="0"/>
            </w:tcBorders>
            <w:shd w:val="clear" w:color="auto" w:fill="auto"/>
            <w:tcMar>
              <w:top w:w="58" w:type="dxa"/>
              <w:bottom w:w="58" w:type="dxa"/>
            </w:tcMar>
          </w:tcPr>
          <w:p w:rsidRPr="00E456A1" w:rsidR="002F7F1F" w:rsidP="002F7F1F" w:rsidRDefault="002F7F1F" w14:paraId="3E6B85BA" w14:textId="77777777">
            <w:pPr>
              <w:rPr>
                <w:rFonts w:eastAsia="Calibri" w:asciiTheme="majorHAnsi" w:hAnsiTheme="majorHAnsi" w:cstheme="majorHAnsi"/>
              </w:rPr>
            </w:pPr>
            <w:r w:rsidRPr="00E456A1">
              <w:rPr>
                <w:rFonts w:eastAsia="Calibri" w:asciiTheme="majorHAnsi" w:hAnsiTheme="majorHAnsi" w:cstheme="majorHAnsi"/>
                <w:i/>
              </w:rPr>
              <w:t xml:space="preserve">select all that </w:t>
            </w:r>
            <w:proofErr w:type="gramStart"/>
            <w:r w:rsidRPr="00E456A1">
              <w:rPr>
                <w:rFonts w:eastAsia="Calibri" w:asciiTheme="majorHAnsi" w:hAnsiTheme="majorHAnsi" w:cstheme="majorHAnsi"/>
                <w:i/>
              </w:rPr>
              <w:t>apply</w:t>
            </w:r>
            <w:proofErr w:type="gramEnd"/>
          </w:p>
          <w:p w:rsidRPr="00E456A1" w:rsidR="002F7F1F" w:rsidP="002F7F1F" w:rsidRDefault="002F7F1F" w14:paraId="0DA2E90A" w14:textId="77777777">
            <w:pPr>
              <w:numPr>
                <w:ilvl w:val="0"/>
                <w:numId w:val="25"/>
              </w:numPr>
              <w:tabs>
                <w:tab w:val="clear" w:pos="720"/>
                <w:tab w:val="num" w:pos="976"/>
              </w:tabs>
              <w:ind w:left="526" w:hanging="43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Community services board contact</w:t>
            </w:r>
          </w:p>
          <w:p w:rsidRPr="00E456A1" w:rsidR="002F7F1F" w:rsidP="002F7F1F" w:rsidRDefault="002F7F1F" w14:paraId="3DD2E718" w14:textId="77777777">
            <w:pPr>
              <w:numPr>
                <w:ilvl w:val="0"/>
                <w:numId w:val="25"/>
              </w:numPr>
              <w:tabs>
                <w:tab w:val="clear" w:pos="720"/>
                <w:tab w:val="num" w:pos="976"/>
              </w:tabs>
              <w:ind w:left="526" w:hanging="43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Counseling (by school or outside service)</w:t>
            </w:r>
          </w:p>
          <w:p w:rsidRPr="00E456A1" w:rsidR="002F7F1F" w:rsidP="002F7F1F" w:rsidRDefault="002F7F1F" w14:paraId="5EF861FA" w14:textId="77777777">
            <w:pPr>
              <w:numPr>
                <w:ilvl w:val="0"/>
                <w:numId w:val="25"/>
              </w:numPr>
              <w:tabs>
                <w:tab w:val="clear" w:pos="720"/>
                <w:tab w:val="num" w:pos="976"/>
              </w:tabs>
              <w:ind w:left="526" w:hanging="43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De-escalation</w:t>
            </w:r>
          </w:p>
          <w:p w:rsidRPr="00E456A1" w:rsidR="002F7F1F" w:rsidP="002F7F1F" w:rsidRDefault="002F7F1F" w14:paraId="79D3A0FD" w14:textId="77777777">
            <w:pPr>
              <w:numPr>
                <w:ilvl w:val="0"/>
                <w:numId w:val="25"/>
              </w:numPr>
              <w:tabs>
                <w:tab w:val="clear" w:pos="720"/>
                <w:tab w:val="num" w:pos="976"/>
              </w:tabs>
              <w:ind w:left="526" w:hanging="436"/>
              <w:textAlignment w:val="baseline"/>
              <w:rPr>
                <w:rFonts w:eastAsia="Times New Roman" w:asciiTheme="majorHAnsi" w:hAnsiTheme="majorHAnsi" w:cstheme="majorHAnsi"/>
                <w:color w:val="000000"/>
              </w:rPr>
            </w:pPr>
            <w:r>
              <w:rPr>
                <w:rFonts w:eastAsia="Times New Roman" w:asciiTheme="majorHAnsi" w:hAnsiTheme="majorHAnsi" w:cstheme="majorHAnsi"/>
                <w:color w:val="000000"/>
              </w:rPr>
              <w:t xml:space="preserve">Hospitalized for </w:t>
            </w:r>
            <w:proofErr w:type="gramStart"/>
            <w:r>
              <w:rPr>
                <w:rFonts w:eastAsia="Times New Roman" w:asciiTheme="majorHAnsi" w:hAnsiTheme="majorHAnsi" w:cstheme="majorHAnsi"/>
                <w:color w:val="000000"/>
              </w:rPr>
              <w:t>assessment</w:t>
            </w:r>
            <w:proofErr w:type="gramEnd"/>
          </w:p>
          <w:p w:rsidRPr="00E456A1" w:rsidR="002F7F1F" w:rsidP="002F7F1F" w:rsidRDefault="002F7F1F" w14:paraId="46D3FCB3" w14:textId="77777777">
            <w:pPr>
              <w:numPr>
                <w:ilvl w:val="0"/>
                <w:numId w:val="25"/>
              </w:numPr>
              <w:tabs>
                <w:tab w:val="clear" w:pos="720"/>
                <w:tab w:val="num" w:pos="976"/>
              </w:tabs>
              <w:ind w:left="526" w:hanging="43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Mental health service recommendation</w:t>
            </w:r>
          </w:p>
          <w:p w:rsidRPr="00E456A1" w:rsidR="002F7F1F" w:rsidP="002F7F1F" w:rsidRDefault="002F7F1F" w14:paraId="4D92435B" w14:textId="77777777">
            <w:pPr>
              <w:numPr>
                <w:ilvl w:val="0"/>
                <w:numId w:val="25"/>
              </w:numPr>
              <w:tabs>
                <w:tab w:val="clear" w:pos="720"/>
                <w:tab w:val="num" w:pos="976"/>
              </w:tabs>
              <w:ind w:left="526" w:hanging="43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 xml:space="preserve">Monitor social </w:t>
            </w:r>
            <w:proofErr w:type="gramStart"/>
            <w:r w:rsidRPr="00E456A1">
              <w:rPr>
                <w:rFonts w:eastAsia="Times New Roman" w:asciiTheme="majorHAnsi" w:hAnsiTheme="majorHAnsi" w:cstheme="majorHAnsi"/>
                <w:color w:val="000000"/>
              </w:rPr>
              <w:t>media</w:t>
            </w:r>
            <w:proofErr w:type="gramEnd"/>
          </w:p>
          <w:p w:rsidR="002F7F1F" w:rsidP="002F7F1F" w:rsidRDefault="002F7F1F" w14:paraId="7F2EDC36" w14:textId="77777777">
            <w:pPr>
              <w:numPr>
                <w:ilvl w:val="0"/>
                <w:numId w:val="25"/>
              </w:numPr>
              <w:tabs>
                <w:tab w:val="clear" w:pos="720"/>
                <w:tab w:val="num" w:pos="976"/>
              </w:tabs>
              <w:ind w:left="526" w:hanging="436"/>
              <w:textAlignment w:val="baseline"/>
              <w:rPr>
                <w:rFonts w:eastAsia="Times New Roman" w:asciiTheme="majorHAnsi" w:hAnsiTheme="majorHAnsi" w:cstheme="majorHAnsi"/>
                <w:color w:val="000000"/>
              </w:rPr>
            </w:pPr>
            <w:r>
              <w:rPr>
                <w:rFonts w:eastAsia="Times New Roman" w:asciiTheme="majorHAnsi" w:hAnsiTheme="majorHAnsi" w:cstheme="majorHAnsi"/>
                <w:color w:val="000000"/>
              </w:rPr>
              <w:t>Nurse consultation</w:t>
            </w:r>
          </w:p>
          <w:p w:rsidRPr="00E456A1" w:rsidR="002F7F1F" w:rsidP="002F7F1F" w:rsidRDefault="002F7F1F" w14:paraId="43C301DF" w14:textId="77777777">
            <w:pPr>
              <w:numPr>
                <w:ilvl w:val="0"/>
                <w:numId w:val="25"/>
              </w:numPr>
              <w:tabs>
                <w:tab w:val="clear" w:pos="720"/>
                <w:tab w:val="num" w:pos="976"/>
              </w:tabs>
              <w:ind w:left="526" w:hanging="43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Parent contact</w:t>
            </w:r>
          </w:p>
          <w:p w:rsidRPr="00E456A1" w:rsidR="002F7F1F" w:rsidP="002F7F1F" w:rsidRDefault="002F7F1F" w14:paraId="2B2BA466" w14:textId="77777777">
            <w:pPr>
              <w:numPr>
                <w:ilvl w:val="0"/>
                <w:numId w:val="25"/>
              </w:numPr>
              <w:tabs>
                <w:tab w:val="clear" w:pos="720"/>
                <w:tab w:val="num" w:pos="976"/>
              </w:tabs>
              <w:ind w:left="526" w:hanging="43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Safety plan</w:t>
            </w:r>
          </w:p>
          <w:p w:rsidRPr="00E456A1" w:rsidR="002F7F1F" w:rsidP="002F7F1F" w:rsidRDefault="002F7F1F" w14:paraId="444EB578" w14:textId="77777777">
            <w:pPr>
              <w:numPr>
                <w:ilvl w:val="0"/>
                <w:numId w:val="25"/>
              </w:numPr>
              <w:tabs>
                <w:tab w:val="clear" w:pos="720"/>
                <w:tab w:val="num" w:pos="976"/>
              </w:tabs>
              <w:ind w:left="526" w:hanging="43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School Resource Officer contact</w:t>
            </w:r>
          </w:p>
          <w:p w:rsidR="002F7F1F" w:rsidP="002F7F1F" w:rsidRDefault="002F7F1F" w14:paraId="1A94A353" w14:textId="77777777">
            <w:pPr>
              <w:numPr>
                <w:ilvl w:val="0"/>
                <w:numId w:val="25"/>
              </w:numPr>
              <w:tabs>
                <w:tab w:val="clear" w:pos="720"/>
                <w:tab w:val="num" w:pos="976"/>
              </w:tabs>
              <w:ind w:left="526" w:hanging="436"/>
              <w:textAlignment w:val="baseline"/>
              <w:rPr>
                <w:rFonts w:eastAsia="Times New Roman" w:asciiTheme="majorHAnsi" w:hAnsiTheme="majorHAnsi" w:cstheme="majorHAnsi"/>
                <w:color w:val="000000"/>
              </w:rPr>
            </w:pPr>
            <w:r>
              <w:rPr>
                <w:rFonts w:eastAsia="Times New Roman" w:asciiTheme="majorHAnsi" w:hAnsiTheme="majorHAnsi" w:cstheme="majorHAnsi"/>
                <w:color w:val="000000"/>
              </w:rPr>
              <w:t xml:space="preserve">Sent to a residential treatment </w:t>
            </w:r>
            <w:proofErr w:type="gramStart"/>
            <w:r>
              <w:rPr>
                <w:rFonts w:eastAsia="Times New Roman" w:asciiTheme="majorHAnsi" w:hAnsiTheme="majorHAnsi" w:cstheme="majorHAnsi"/>
                <w:color w:val="000000"/>
              </w:rPr>
              <w:t>facility</w:t>
            </w:r>
            <w:proofErr w:type="gramEnd"/>
          </w:p>
          <w:p w:rsidR="002F7F1F" w:rsidP="002F7F1F" w:rsidRDefault="002F7F1F" w14:paraId="534A5BC0" w14:textId="77777777">
            <w:pPr>
              <w:numPr>
                <w:ilvl w:val="0"/>
                <w:numId w:val="25"/>
              </w:numPr>
              <w:tabs>
                <w:tab w:val="clear" w:pos="720"/>
                <w:tab w:val="num" w:pos="976"/>
              </w:tabs>
              <w:ind w:left="526" w:hanging="43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 xml:space="preserve">Transferred to alternative education placement or home-based </w:t>
            </w:r>
            <w:proofErr w:type="gramStart"/>
            <w:r w:rsidRPr="00E456A1">
              <w:rPr>
                <w:rFonts w:eastAsia="Times New Roman" w:asciiTheme="majorHAnsi" w:hAnsiTheme="majorHAnsi" w:cstheme="majorHAnsi"/>
                <w:color w:val="000000"/>
              </w:rPr>
              <w:t>instruction</w:t>
            </w:r>
            <w:proofErr w:type="gramEnd"/>
          </w:p>
          <w:p w:rsidRPr="00E456A1" w:rsidR="002F7F1F" w:rsidP="002F7F1F" w:rsidRDefault="002F7F1F" w14:paraId="107C5810" w14:textId="77777777">
            <w:pPr>
              <w:numPr>
                <w:ilvl w:val="0"/>
                <w:numId w:val="25"/>
              </w:numPr>
              <w:tabs>
                <w:tab w:val="clear" w:pos="720"/>
                <w:tab w:val="num" w:pos="976"/>
              </w:tabs>
              <w:ind w:left="526" w:hanging="43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 xml:space="preserve">Other </w:t>
            </w:r>
            <w:r w:rsidRPr="00E456A1">
              <w:rPr>
                <w:rFonts w:eastAsia="Times New Roman" w:asciiTheme="majorHAnsi" w:hAnsiTheme="majorHAnsi" w:cstheme="majorHAnsi"/>
                <w:i/>
                <w:color w:val="000000"/>
              </w:rPr>
              <w:t xml:space="preserve">(describe) </w:t>
            </w:r>
            <w:r w:rsidRPr="00E456A1">
              <w:rPr>
                <w:rFonts w:eastAsia="Calibri" w:asciiTheme="majorHAnsi" w:hAnsiTheme="majorHAnsi" w:cstheme="majorHAnsi"/>
                <w:i/>
                <w:color w:val="000000"/>
              </w:rPr>
              <w:t>_____</w:t>
            </w:r>
          </w:p>
        </w:tc>
      </w:tr>
      <w:tr w:rsidRPr="00E456A1" w:rsidR="002F7F1F" w:rsidTr="2BC597D1" w14:paraId="305F121B" w14:textId="77777777">
        <w:trPr>
          <w:trHeight w:val="300"/>
        </w:trPr>
        <w:tc>
          <w:tcPr>
            <w:tcW w:w="3954" w:type="dxa"/>
            <w:shd w:val="clear" w:color="auto" w:fill="auto"/>
            <w:tcMar>
              <w:top w:w="58" w:type="dxa"/>
              <w:bottom w:w="58" w:type="dxa"/>
            </w:tcMar>
          </w:tcPr>
          <w:p w:rsidRPr="00E456A1" w:rsidR="002F7F1F" w:rsidP="002F7F1F" w:rsidRDefault="002F7F1F" w14:paraId="15F11DE4" w14:textId="77777777">
            <w:pPr>
              <w:rPr>
                <w:rFonts w:eastAsia="Calibri" w:asciiTheme="majorHAnsi" w:hAnsiTheme="majorHAnsi" w:cstheme="majorHAnsi"/>
              </w:rPr>
            </w:pPr>
            <w:r w:rsidRPr="00E456A1">
              <w:rPr>
                <w:rFonts w:eastAsia="Calibri" w:asciiTheme="majorHAnsi" w:hAnsiTheme="majorHAnsi" w:cstheme="majorHAnsi"/>
              </w:rPr>
              <w:lastRenderedPageBreak/>
              <w:t>The actual act(s) of harm to self or others that took place:</w:t>
            </w:r>
          </w:p>
        </w:tc>
        <w:tc>
          <w:tcPr>
            <w:tcW w:w="6931" w:type="dxa"/>
            <w:gridSpan w:val="10"/>
            <w:shd w:val="clear" w:color="auto" w:fill="auto"/>
            <w:tcMar>
              <w:top w:w="58" w:type="dxa"/>
              <w:bottom w:w="58" w:type="dxa"/>
            </w:tcMar>
          </w:tcPr>
          <w:p w:rsidRPr="00E456A1" w:rsidR="002F7F1F" w:rsidP="002F7F1F" w:rsidRDefault="002F7F1F" w14:paraId="5E1473F7" w14:textId="77777777">
            <w:pPr>
              <w:rPr>
                <w:rFonts w:eastAsia="Calibri" w:asciiTheme="majorHAnsi" w:hAnsiTheme="majorHAnsi" w:cstheme="majorHAnsi"/>
              </w:rPr>
            </w:pPr>
            <w:r w:rsidRPr="00E456A1">
              <w:rPr>
                <w:rFonts w:eastAsia="Calibri" w:asciiTheme="majorHAnsi" w:hAnsiTheme="majorHAnsi" w:cstheme="majorHAnsi"/>
                <w:i/>
              </w:rPr>
              <w:t xml:space="preserve">select all that </w:t>
            </w:r>
            <w:proofErr w:type="gramStart"/>
            <w:r w:rsidRPr="00E456A1">
              <w:rPr>
                <w:rFonts w:eastAsia="Calibri" w:asciiTheme="majorHAnsi" w:hAnsiTheme="majorHAnsi" w:cstheme="majorHAnsi"/>
                <w:i/>
              </w:rPr>
              <w:t>apply</w:t>
            </w:r>
            <w:proofErr w:type="gramEnd"/>
          </w:p>
          <w:p w:rsidRPr="00E845E7" w:rsidR="002F7F1F" w:rsidP="002F7F1F" w:rsidRDefault="002F7F1F" w14:paraId="1CACB05C"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456A1">
              <w:rPr>
                <w:rFonts w:eastAsia="Calibri" w:asciiTheme="majorHAnsi" w:hAnsiTheme="majorHAnsi" w:cstheme="majorHAnsi"/>
              </w:rPr>
              <w:t>Fight/</w:t>
            </w:r>
            <w:r w:rsidRPr="00E845E7">
              <w:rPr>
                <w:rFonts w:eastAsia="Times New Roman" w:asciiTheme="majorHAnsi" w:hAnsiTheme="majorHAnsi" w:cstheme="majorHAnsi"/>
                <w:color w:val="000000"/>
              </w:rPr>
              <w:t xml:space="preserve">assault </w:t>
            </w:r>
          </w:p>
          <w:p w:rsidRPr="00E845E7" w:rsidR="002F7F1F" w:rsidP="002F7F1F" w:rsidRDefault="002F7F1F" w14:paraId="27F6791D"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 xml:space="preserve">Homicide </w:t>
            </w:r>
          </w:p>
          <w:p w:rsidRPr="00E845E7" w:rsidR="002F7F1F" w:rsidP="002F7F1F" w:rsidRDefault="002F7F1F" w14:paraId="35911026"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Self-harm: Cutting</w:t>
            </w:r>
          </w:p>
          <w:p w:rsidRPr="00E845E7" w:rsidR="002F7F1F" w:rsidP="002F7F1F" w:rsidRDefault="002F7F1F" w14:paraId="192547A4"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Self-harm: Other</w:t>
            </w:r>
          </w:p>
          <w:p w:rsidRPr="00E845E7" w:rsidR="002F7F1F" w:rsidP="002F7F1F" w:rsidRDefault="002F7F1F" w14:paraId="463A1D25"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Self-harm: Overdose</w:t>
            </w:r>
          </w:p>
          <w:p w:rsidRPr="00E845E7" w:rsidR="002F7F1F" w:rsidP="002F7F1F" w:rsidRDefault="002F7F1F" w14:paraId="3E7CE19E"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S</w:t>
            </w:r>
            <w:r>
              <w:rPr>
                <w:rFonts w:eastAsia="Times New Roman" w:asciiTheme="majorHAnsi" w:hAnsiTheme="majorHAnsi" w:cstheme="majorHAnsi"/>
                <w:color w:val="000000"/>
              </w:rPr>
              <w:t>e</w:t>
            </w:r>
            <w:r w:rsidRPr="00E845E7">
              <w:rPr>
                <w:rFonts w:eastAsia="Times New Roman" w:asciiTheme="majorHAnsi" w:hAnsiTheme="majorHAnsi" w:cstheme="majorHAnsi"/>
                <w:color w:val="000000"/>
              </w:rPr>
              <w:t>lf-harm: Strangulation</w:t>
            </w:r>
            <w:r>
              <w:rPr>
                <w:rFonts w:eastAsia="Times New Roman" w:asciiTheme="majorHAnsi" w:hAnsiTheme="majorHAnsi" w:cstheme="majorHAnsi"/>
                <w:color w:val="000000"/>
              </w:rPr>
              <w:t>/suffocation</w:t>
            </w:r>
          </w:p>
          <w:p w:rsidRPr="00E845E7" w:rsidR="002F7F1F" w:rsidP="002F7F1F" w:rsidRDefault="002F7F1F" w14:paraId="57E847AF"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Pr>
                <w:rFonts w:eastAsia="Times New Roman" w:asciiTheme="majorHAnsi" w:hAnsiTheme="majorHAnsi" w:cstheme="majorHAnsi"/>
                <w:color w:val="000000"/>
              </w:rPr>
              <w:t>Suicide (completed)</w:t>
            </w:r>
            <w:r w:rsidRPr="00E845E7">
              <w:rPr>
                <w:rFonts w:eastAsia="Times New Roman" w:asciiTheme="majorHAnsi" w:hAnsiTheme="majorHAnsi" w:cstheme="majorHAnsi"/>
                <w:color w:val="000000"/>
              </w:rPr>
              <w:t>: Cutting</w:t>
            </w:r>
          </w:p>
          <w:p w:rsidRPr="00AB3E50" w:rsidR="002F7F1F" w:rsidP="002F7F1F" w:rsidRDefault="002F7F1F" w14:paraId="0512E3E3"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Pr>
                <w:rFonts w:eastAsia="Times New Roman" w:asciiTheme="majorHAnsi" w:hAnsiTheme="majorHAnsi" w:cstheme="majorHAnsi"/>
                <w:color w:val="000000"/>
              </w:rPr>
              <w:t>Suicide (completed)</w:t>
            </w:r>
            <w:r w:rsidRPr="00E845E7">
              <w:rPr>
                <w:rFonts w:eastAsia="Times New Roman" w:asciiTheme="majorHAnsi" w:hAnsiTheme="majorHAnsi" w:cstheme="majorHAnsi"/>
                <w:color w:val="000000"/>
              </w:rPr>
              <w:t xml:space="preserve">: </w:t>
            </w:r>
            <w:proofErr w:type="gramStart"/>
            <w:r w:rsidRPr="00E845E7">
              <w:rPr>
                <w:rFonts w:eastAsia="Times New Roman" w:asciiTheme="majorHAnsi" w:hAnsiTheme="majorHAnsi" w:cstheme="majorHAnsi"/>
                <w:color w:val="000000"/>
              </w:rPr>
              <w:t>Other</w:t>
            </w:r>
            <w:proofErr w:type="gramEnd"/>
          </w:p>
          <w:p w:rsidRPr="00E845E7" w:rsidR="002F7F1F" w:rsidP="002F7F1F" w:rsidRDefault="002F7F1F" w14:paraId="40BD30BD"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Pr>
                <w:rFonts w:eastAsia="Times New Roman" w:asciiTheme="majorHAnsi" w:hAnsiTheme="majorHAnsi" w:cstheme="majorHAnsi"/>
                <w:color w:val="000000"/>
              </w:rPr>
              <w:t>Suicide (completed)</w:t>
            </w:r>
            <w:r w:rsidRPr="00E845E7">
              <w:rPr>
                <w:rFonts w:eastAsia="Times New Roman" w:asciiTheme="majorHAnsi" w:hAnsiTheme="majorHAnsi" w:cstheme="majorHAnsi"/>
                <w:color w:val="000000"/>
              </w:rPr>
              <w:t xml:space="preserve">: </w:t>
            </w:r>
            <w:proofErr w:type="gramStart"/>
            <w:r w:rsidRPr="00E845E7">
              <w:rPr>
                <w:rFonts w:eastAsia="Times New Roman" w:asciiTheme="majorHAnsi" w:hAnsiTheme="majorHAnsi" w:cstheme="majorHAnsi"/>
                <w:color w:val="000000"/>
              </w:rPr>
              <w:t>Overdose</w:t>
            </w:r>
            <w:proofErr w:type="gramEnd"/>
          </w:p>
          <w:p w:rsidRPr="00E845E7" w:rsidR="002F7F1F" w:rsidP="002F7F1F" w:rsidRDefault="002F7F1F" w14:paraId="3503A21F"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Pr>
                <w:rFonts w:eastAsia="Times New Roman" w:asciiTheme="majorHAnsi" w:hAnsiTheme="majorHAnsi" w:cstheme="majorHAnsi"/>
                <w:color w:val="000000"/>
              </w:rPr>
              <w:t>Suicide (completed)</w:t>
            </w:r>
            <w:r w:rsidRPr="00E845E7">
              <w:rPr>
                <w:rFonts w:eastAsia="Times New Roman" w:asciiTheme="majorHAnsi" w:hAnsiTheme="majorHAnsi" w:cstheme="majorHAnsi"/>
                <w:color w:val="000000"/>
              </w:rPr>
              <w:t>: Strangulation</w:t>
            </w:r>
            <w:r>
              <w:rPr>
                <w:rFonts w:eastAsia="Times New Roman" w:asciiTheme="majorHAnsi" w:hAnsiTheme="majorHAnsi" w:cstheme="majorHAnsi"/>
                <w:color w:val="000000"/>
              </w:rPr>
              <w:t>/</w:t>
            </w:r>
            <w:proofErr w:type="gramStart"/>
            <w:r>
              <w:rPr>
                <w:rFonts w:eastAsia="Times New Roman" w:asciiTheme="majorHAnsi" w:hAnsiTheme="majorHAnsi" w:cstheme="majorHAnsi"/>
                <w:color w:val="000000"/>
              </w:rPr>
              <w:t>suffocation</w:t>
            </w:r>
            <w:proofErr w:type="gramEnd"/>
          </w:p>
          <w:p w:rsidR="002F7F1F" w:rsidP="002F7F1F" w:rsidRDefault="002F7F1F" w14:paraId="676F4278"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Use or intimidation with weapon(s)</w:t>
            </w:r>
          </w:p>
          <w:p w:rsidRPr="00E456A1" w:rsidR="002F7F1F" w:rsidP="002F7F1F" w:rsidRDefault="002F7F1F" w14:paraId="417B4050" w14:textId="2BDC6B5F">
            <w:pPr>
              <w:numPr>
                <w:ilvl w:val="0"/>
                <w:numId w:val="25"/>
              </w:numPr>
              <w:pBdr>
                <w:top w:val="nil"/>
                <w:left w:val="nil"/>
                <w:bottom w:val="nil"/>
                <w:right w:val="nil"/>
                <w:between w:val="nil"/>
              </w:pBdr>
              <w:tabs>
                <w:tab w:val="clear" w:pos="720"/>
                <w:tab w:val="num" w:pos="976"/>
              </w:tabs>
              <w:ind w:left="526" w:hanging="436"/>
              <w:textAlignment w:val="baseline"/>
              <w:rPr>
                <w:rFonts w:asciiTheme="majorHAnsi" w:hAnsiTheme="majorHAnsi" w:cstheme="majorHAnsi"/>
              </w:rPr>
            </w:pPr>
            <w:r w:rsidRPr="00E845E7">
              <w:rPr>
                <w:rFonts w:eastAsia="Times New Roman" w:asciiTheme="majorHAnsi" w:hAnsiTheme="majorHAnsi" w:cstheme="majorHAnsi"/>
                <w:color w:val="000000"/>
              </w:rPr>
              <w:t>Other (describe</w:t>
            </w:r>
            <w:r>
              <w:rPr>
                <w:rFonts w:eastAsia="Times New Roman" w:asciiTheme="majorHAnsi" w:hAnsiTheme="majorHAnsi" w:cstheme="majorHAnsi"/>
                <w:color w:val="000000"/>
              </w:rPr>
              <w:t>, be specific</w:t>
            </w:r>
            <w:r w:rsidRPr="00E456A1">
              <w:rPr>
                <w:rFonts w:eastAsia="Calibri" w:asciiTheme="majorHAnsi" w:hAnsiTheme="majorHAnsi" w:cstheme="majorHAnsi"/>
                <w:i/>
                <w:color w:val="000000"/>
              </w:rPr>
              <w:t>) _____</w:t>
            </w:r>
          </w:p>
        </w:tc>
      </w:tr>
      <w:tr w:rsidRPr="00E456A1" w:rsidR="002F7F1F" w:rsidTr="2BC597D1" w14:paraId="30571AAC" w14:textId="77777777">
        <w:trPr>
          <w:trHeight w:val="300"/>
        </w:trPr>
        <w:tc>
          <w:tcPr>
            <w:tcW w:w="3954" w:type="dxa"/>
            <w:shd w:val="clear" w:color="auto" w:fill="auto"/>
            <w:tcMar>
              <w:top w:w="58" w:type="dxa"/>
              <w:bottom w:w="58" w:type="dxa"/>
            </w:tcMar>
          </w:tcPr>
          <w:p w:rsidRPr="00E456A1" w:rsidR="002F7F1F" w:rsidP="002F7F1F" w:rsidRDefault="002F7F1F" w14:paraId="4A4675DE" w14:textId="77777777">
            <w:pPr>
              <w:rPr>
                <w:rFonts w:asciiTheme="majorHAnsi" w:hAnsiTheme="majorHAnsi" w:cstheme="majorHAnsi"/>
              </w:rPr>
            </w:pPr>
            <w:r w:rsidRPr="00E456A1">
              <w:rPr>
                <w:rFonts w:asciiTheme="majorHAnsi" w:hAnsiTheme="majorHAnsi" w:cstheme="majorHAnsi"/>
              </w:rPr>
              <w:t>Did the actual act take place on school grounds or at a school-sponsored event?</w:t>
            </w:r>
          </w:p>
        </w:tc>
        <w:tc>
          <w:tcPr>
            <w:tcW w:w="6931" w:type="dxa"/>
            <w:gridSpan w:val="10"/>
            <w:shd w:val="clear" w:color="auto" w:fill="auto"/>
            <w:tcMar>
              <w:top w:w="58" w:type="dxa"/>
              <w:bottom w:w="58" w:type="dxa"/>
            </w:tcMar>
          </w:tcPr>
          <w:p w:rsidRPr="00E845E7" w:rsidR="002F7F1F" w:rsidP="002F7F1F" w:rsidRDefault="002F7F1F" w14:paraId="0C249A3F"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Yes</w:t>
            </w:r>
          </w:p>
          <w:p w:rsidRPr="00E456A1" w:rsidR="002F7F1F" w:rsidP="002F7F1F" w:rsidRDefault="002F7F1F" w14:paraId="733E1922" w14:textId="77777777">
            <w:pPr>
              <w:numPr>
                <w:ilvl w:val="0"/>
                <w:numId w:val="25"/>
              </w:numPr>
              <w:pBdr>
                <w:top w:val="nil"/>
                <w:left w:val="nil"/>
                <w:bottom w:val="nil"/>
                <w:right w:val="nil"/>
                <w:between w:val="nil"/>
              </w:pBdr>
              <w:tabs>
                <w:tab w:val="clear" w:pos="720"/>
                <w:tab w:val="num" w:pos="976"/>
              </w:tabs>
              <w:ind w:left="526" w:hanging="436"/>
              <w:textAlignment w:val="baseline"/>
              <w:rPr>
                <w:rFonts w:asciiTheme="majorHAnsi" w:hAnsiTheme="majorHAnsi" w:cstheme="majorHAnsi"/>
              </w:rPr>
            </w:pPr>
            <w:r w:rsidRPr="00E845E7">
              <w:rPr>
                <w:rFonts w:eastAsia="Times New Roman" w:asciiTheme="majorHAnsi" w:hAnsiTheme="majorHAnsi" w:cstheme="majorHAnsi"/>
                <w:color w:val="000000"/>
              </w:rPr>
              <w:t>N</w:t>
            </w:r>
            <w:r w:rsidRPr="00E456A1">
              <w:rPr>
                <w:rFonts w:asciiTheme="majorHAnsi" w:hAnsiTheme="majorHAnsi" w:cstheme="majorHAnsi"/>
              </w:rPr>
              <w:t>o</w:t>
            </w:r>
          </w:p>
        </w:tc>
      </w:tr>
      <w:tr w:rsidRPr="00E456A1" w:rsidR="002F7F1F" w:rsidTr="2BC597D1" w14:paraId="6A006469" w14:textId="77777777">
        <w:trPr>
          <w:trHeight w:val="300"/>
        </w:trPr>
        <w:tc>
          <w:tcPr>
            <w:tcW w:w="3954" w:type="dxa"/>
            <w:shd w:val="clear" w:color="auto" w:fill="auto"/>
            <w:tcMar>
              <w:top w:w="58" w:type="dxa"/>
              <w:bottom w:w="58" w:type="dxa"/>
            </w:tcMar>
          </w:tcPr>
          <w:p w:rsidRPr="00E456A1" w:rsidR="002F7F1F" w:rsidP="002F7F1F" w:rsidRDefault="002F7F1F" w14:paraId="18A712ED" w14:textId="77777777">
            <w:pPr>
              <w:rPr>
                <w:rFonts w:eastAsia="Calibri" w:asciiTheme="majorHAnsi" w:hAnsiTheme="majorHAnsi" w:cstheme="majorHAnsi"/>
              </w:rPr>
            </w:pPr>
            <w:r w:rsidRPr="00E456A1">
              <w:rPr>
                <w:rFonts w:eastAsia="Calibri" w:asciiTheme="majorHAnsi" w:hAnsiTheme="majorHAnsi" w:cstheme="majorHAnsi"/>
              </w:rPr>
              <w:t xml:space="preserve">Was a student from your school the primary initiator of the event? </w:t>
            </w:r>
          </w:p>
        </w:tc>
        <w:tc>
          <w:tcPr>
            <w:tcW w:w="6931" w:type="dxa"/>
            <w:gridSpan w:val="10"/>
            <w:shd w:val="clear" w:color="auto" w:fill="auto"/>
            <w:tcMar>
              <w:top w:w="58" w:type="dxa"/>
              <w:bottom w:w="58" w:type="dxa"/>
            </w:tcMar>
          </w:tcPr>
          <w:p w:rsidRPr="00E845E7" w:rsidR="002F7F1F" w:rsidP="002F7F1F" w:rsidRDefault="002F7F1F" w14:paraId="5C8DCACA"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Yes</w:t>
            </w:r>
          </w:p>
          <w:p w:rsidRPr="00E845E7" w:rsidR="002F7F1F" w:rsidP="3F5C64A4" w:rsidRDefault="43DCA397" w14:paraId="46A9862B" w14:textId="749AD2BB">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Bidi"/>
                <w:color w:val="000000"/>
              </w:rPr>
            </w:pPr>
            <w:bookmarkStart w:name="_Int_tjJMaQfh" w:id="374"/>
            <w:proofErr w:type="gramStart"/>
            <w:r w:rsidRPr="3F5C64A4">
              <w:rPr>
                <w:rFonts w:eastAsia="Times New Roman" w:asciiTheme="majorHAnsi" w:hAnsiTheme="majorHAnsi" w:cstheme="majorBidi"/>
                <w:color w:val="000000" w:themeColor="text1"/>
              </w:rPr>
              <w:t>Yes;</w:t>
            </w:r>
            <w:bookmarkEnd w:id="374"/>
            <w:proofErr w:type="gramEnd"/>
            <w:r w:rsidRPr="3F5C64A4">
              <w:rPr>
                <w:rFonts w:eastAsia="Times New Roman" w:asciiTheme="majorHAnsi" w:hAnsiTheme="majorHAnsi" w:cstheme="majorBidi"/>
                <w:color w:val="000000" w:themeColor="text1"/>
              </w:rPr>
              <w:t xml:space="preserve"> however, there was more than one student considered primary</w:t>
            </w:r>
          </w:p>
          <w:p w:rsidRPr="00E456A1" w:rsidR="002F7F1F" w:rsidP="002F7F1F" w:rsidRDefault="002F7F1F" w14:paraId="708CF0D7" w14:textId="77777777">
            <w:pPr>
              <w:numPr>
                <w:ilvl w:val="0"/>
                <w:numId w:val="25"/>
              </w:numPr>
              <w:pBdr>
                <w:top w:val="nil"/>
                <w:left w:val="nil"/>
                <w:bottom w:val="nil"/>
                <w:right w:val="nil"/>
                <w:between w:val="nil"/>
              </w:pBdr>
              <w:tabs>
                <w:tab w:val="clear" w:pos="720"/>
                <w:tab w:val="num" w:pos="976"/>
              </w:tabs>
              <w:ind w:left="526" w:hanging="436"/>
              <w:textAlignment w:val="baseline"/>
              <w:rPr>
                <w:rFonts w:asciiTheme="majorHAnsi" w:hAnsiTheme="majorHAnsi" w:cstheme="majorHAnsi"/>
              </w:rPr>
            </w:pPr>
            <w:r w:rsidRPr="00E845E7">
              <w:rPr>
                <w:rFonts w:eastAsia="Times New Roman" w:asciiTheme="majorHAnsi" w:hAnsiTheme="majorHAnsi" w:cstheme="majorHAnsi"/>
                <w:color w:val="000000"/>
              </w:rPr>
              <w:t>No</w:t>
            </w:r>
          </w:p>
        </w:tc>
      </w:tr>
      <w:tr w:rsidRPr="00E456A1" w:rsidR="002F7F1F" w:rsidTr="2BC597D1" w14:paraId="368EBD0A" w14:textId="77777777">
        <w:trPr>
          <w:trHeight w:val="300"/>
        </w:trPr>
        <w:tc>
          <w:tcPr>
            <w:tcW w:w="3954" w:type="dxa"/>
            <w:shd w:val="clear" w:color="auto" w:fill="auto"/>
            <w:tcMar>
              <w:top w:w="58" w:type="dxa"/>
              <w:bottom w:w="58" w:type="dxa"/>
            </w:tcMar>
          </w:tcPr>
          <w:p w:rsidRPr="00E456A1" w:rsidR="002F7F1F" w:rsidP="002F7F1F" w:rsidRDefault="002F7F1F" w14:paraId="2C18F72C" w14:textId="77777777">
            <w:pPr>
              <w:rPr>
                <w:rFonts w:eastAsia="Calibri" w:asciiTheme="majorHAnsi" w:hAnsiTheme="majorHAnsi" w:cstheme="majorHAnsi"/>
              </w:rPr>
            </w:pPr>
            <w:r w:rsidRPr="00E456A1">
              <w:rPr>
                <w:rFonts w:eastAsia="Calibri" w:asciiTheme="majorHAnsi" w:hAnsiTheme="majorHAnsi" w:cstheme="majorHAnsi"/>
              </w:rPr>
              <w:t xml:space="preserve">Was this student or students recommended to undergo a clinical assessment conducted by a community-based or private licensed mental health professional?  </w:t>
            </w:r>
          </w:p>
        </w:tc>
        <w:tc>
          <w:tcPr>
            <w:tcW w:w="6931" w:type="dxa"/>
            <w:gridSpan w:val="10"/>
            <w:shd w:val="clear" w:color="auto" w:fill="auto"/>
            <w:tcMar>
              <w:top w:w="58" w:type="dxa"/>
              <w:bottom w:w="58" w:type="dxa"/>
            </w:tcMar>
          </w:tcPr>
          <w:p w:rsidRPr="00E456A1" w:rsidR="002F7F1F" w:rsidP="002F7F1F" w:rsidRDefault="002F7F1F" w14:paraId="54CF2375" w14:textId="08A30433">
            <w:pPr>
              <w:pBdr>
                <w:top w:val="nil"/>
                <w:left w:val="nil"/>
                <w:bottom w:val="nil"/>
                <w:right w:val="nil"/>
                <w:between w:val="nil"/>
              </w:pBdr>
              <w:spacing w:line="259" w:lineRule="auto"/>
              <w:rPr>
                <w:rFonts w:eastAsia="Calibri" w:asciiTheme="majorHAnsi" w:hAnsiTheme="majorHAnsi" w:cstheme="majorHAnsi"/>
              </w:rPr>
            </w:pPr>
            <w:r w:rsidRPr="00E456A1">
              <w:rPr>
                <w:rFonts w:eastAsia="Calibri" w:asciiTheme="majorHAnsi" w:hAnsiTheme="majorHAnsi" w:cstheme="majorHAnsi"/>
                <w:i/>
              </w:rPr>
              <w:t>Please answer for each primary student(s) (up to 5)</w:t>
            </w:r>
          </w:p>
          <w:p w:rsidRPr="00E845E7" w:rsidR="002F7F1F" w:rsidP="002F7F1F" w:rsidRDefault="002F7F1F" w14:paraId="29901C7E"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 xml:space="preserve">Yes, recommended and underwent the </w:t>
            </w:r>
            <w:proofErr w:type="gramStart"/>
            <w:r w:rsidRPr="00E845E7">
              <w:rPr>
                <w:rFonts w:eastAsia="Times New Roman" w:asciiTheme="majorHAnsi" w:hAnsiTheme="majorHAnsi" w:cstheme="majorHAnsi"/>
                <w:color w:val="000000"/>
              </w:rPr>
              <w:t>assessment</w:t>
            </w:r>
            <w:proofErr w:type="gramEnd"/>
          </w:p>
          <w:p w:rsidRPr="00E845E7" w:rsidR="002F7F1F" w:rsidP="002F7F1F" w:rsidRDefault="002F7F1F" w14:paraId="18A1D136"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 xml:space="preserve">Yes, recommended but did not undergo the </w:t>
            </w:r>
            <w:proofErr w:type="gramStart"/>
            <w:r w:rsidRPr="00E845E7">
              <w:rPr>
                <w:rFonts w:eastAsia="Times New Roman" w:asciiTheme="majorHAnsi" w:hAnsiTheme="majorHAnsi" w:cstheme="majorHAnsi"/>
                <w:color w:val="000000"/>
              </w:rPr>
              <w:t>assessment</w:t>
            </w:r>
            <w:proofErr w:type="gramEnd"/>
          </w:p>
          <w:p w:rsidRPr="00E456A1" w:rsidR="002F7F1F" w:rsidP="002F7F1F" w:rsidRDefault="002F7F1F" w14:paraId="12E3CA61" w14:textId="77777777">
            <w:pPr>
              <w:numPr>
                <w:ilvl w:val="0"/>
                <w:numId w:val="25"/>
              </w:numPr>
              <w:pBdr>
                <w:top w:val="nil"/>
                <w:left w:val="nil"/>
                <w:bottom w:val="nil"/>
                <w:right w:val="nil"/>
                <w:between w:val="nil"/>
              </w:pBdr>
              <w:tabs>
                <w:tab w:val="clear" w:pos="720"/>
                <w:tab w:val="num" w:pos="976"/>
              </w:tabs>
              <w:ind w:left="526" w:hanging="436"/>
              <w:textAlignment w:val="baseline"/>
              <w:rPr>
                <w:rFonts w:asciiTheme="majorHAnsi" w:hAnsiTheme="majorHAnsi" w:cstheme="majorHAnsi"/>
              </w:rPr>
            </w:pPr>
            <w:r w:rsidRPr="00E845E7">
              <w:rPr>
                <w:rFonts w:eastAsia="Times New Roman" w:asciiTheme="majorHAnsi" w:hAnsiTheme="majorHAnsi" w:cstheme="majorHAnsi"/>
                <w:color w:val="000000"/>
              </w:rPr>
              <w:t>No</w:t>
            </w:r>
            <w:r w:rsidRPr="00E456A1">
              <w:rPr>
                <w:rFonts w:eastAsia="Calibri" w:asciiTheme="majorHAnsi" w:hAnsiTheme="majorHAnsi" w:cstheme="majorHAnsi"/>
              </w:rPr>
              <w:t xml:space="preserve"> recommendation was </w:t>
            </w:r>
            <w:proofErr w:type="gramStart"/>
            <w:r w:rsidRPr="00E456A1">
              <w:rPr>
                <w:rFonts w:eastAsia="Calibri" w:asciiTheme="majorHAnsi" w:hAnsiTheme="majorHAnsi" w:cstheme="majorHAnsi"/>
              </w:rPr>
              <w:t>made</w:t>
            </w:r>
            <w:proofErr w:type="gramEnd"/>
          </w:p>
          <w:p w:rsidRPr="00E456A1" w:rsidR="002F7F1F" w:rsidP="002F7F1F" w:rsidRDefault="002F7F1F" w14:paraId="47D7A2D6" w14:textId="77777777">
            <w:pPr>
              <w:rPr>
                <w:rFonts w:eastAsia="Calibri" w:asciiTheme="majorHAnsi" w:hAnsiTheme="majorHAnsi" w:cstheme="majorHAnsi"/>
              </w:rPr>
            </w:pPr>
          </w:p>
        </w:tc>
      </w:tr>
      <w:tr w:rsidRPr="00E456A1" w:rsidR="002F7F1F" w:rsidTr="2BC597D1" w14:paraId="4509206F" w14:textId="77777777">
        <w:trPr>
          <w:trHeight w:val="300"/>
        </w:trPr>
        <w:tc>
          <w:tcPr>
            <w:tcW w:w="3954" w:type="dxa"/>
            <w:shd w:val="clear" w:color="auto" w:fill="auto"/>
            <w:tcMar>
              <w:top w:w="58" w:type="dxa"/>
              <w:bottom w:w="58" w:type="dxa"/>
            </w:tcMar>
          </w:tcPr>
          <w:p w:rsidRPr="00E456A1" w:rsidR="002F7F1F" w:rsidP="002F7F1F" w:rsidRDefault="002F7F1F" w14:paraId="1CF7058C" w14:textId="77777777">
            <w:pPr>
              <w:rPr>
                <w:rFonts w:eastAsia="Calibri" w:asciiTheme="majorHAnsi" w:hAnsiTheme="majorHAnsi" w:cstheme="majorHAnsi"/>
              </w:rPr>
            </w:pPr>
            <w:r w:rsidRPr="00E456A1">
              <w:rPr>
                <w:rFonts w:eastAsia="Calibri" w:asciiTheme="majorHAnsi" w:hAnsiTheme="majorHAnsi" w:cstheme="majorHAnsi"/>
              </w:rPr>
              <w:t xml:space="preserve">After what </w:t>
            </w:r>
            <w:proofErr w:type="gramStart"/>
            <w:r w:rsidRPr="00E456A1">
              <w:rPr>
                <w:rFonts w:eastAsia="Calibri" w:asciiTheme="majorHAnsi" w:hAnsiTheme="majorHAnsi" w:cstheme="majorHAnsi"/>
              </w:rPr>
              <w:t>period of time</w:t>
            </w:r>
            <w:proofErr w:type="gramEnd"/>
            <w:r w:rsidRPr="00E456A1">
              <w:rPr>
                <w:rFonts w:eastAsia="Calibri" w:asciiTheme="majorHAnsi" w:hAnsiTheme="majorHAnsi" w:cstheme="majorHAnsi"/>
              </w:rPr>
              <w:t xml:space="preserve"> was the student able to continue attending your school?</w:t>
            </w:r>
          </w:p>
        </w:tc>
        <w:tc>
          <w:tcPr>
            <w:tcW w:w="6931" w:type="dxa"/>
            <w:gridSpan w:val="10"/>
            <w:shd w:val="clear" w:color="auto" w:fill="auto"/>
            <w:tcMar>
              <w:top w:w="58" w:type="dxa"/>
              <w:bottom w:w="58" w:type="dxa"/>
            </w:tcMar>
          </w:tcPr>
          <w:p w:rsidRPr="00E456A1" w:rsidR="002F7F1F" w:rsidP="002F7F1F" w:rsidRDefault="002F7F1F" w14:paraId="4B9C8853" w14:textId="3FF08541">
            <w:pPr>
              <w:pBdr>
                <w:top w:val="nil"/>
                <w:left w:val="nil"/>
                <w:bottom w:val="nil"/>
                <w:right w:val="nil"/>
                <w:between w:val="nil"/>
              </w:pBdr>
              <w:spacing w:line="259" w:lineRule="auto"/>
              <w:rPr>
                <w:rFonts w:eastAsia="Calibri" w:asciiTheme="majorHAnsi" w:hAnsiTheme="majorHAnsi" w:cstheme="majorHAnsi"/>
              </w:rPr>
            </w:pPr>
            <w:r w:rsidRPr="00E456A1">
              <w:rPr>
                <w:rFonts w:eastAsia="Calibri" w:asciiTheme="majorHAnsi" w:hAnsiTheme="majorHAnsi" w:cstheme="majorHAnsi"/>
                <w:i/>
              </w:rPr>
              <w:t>Please answer for each primary student (up to 5)</w:t>
            </w:r>
          </w:p>
          <w:p w:rsidRPr="00E845E7" w:rsidR="002F7F1F" w:rsidP="002F7F1F" w:rsidRDefault="002F7F1F" w14:paraId="4F26C865"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Immediately</w:t>
            </w:r>
          </w:p>
          <w:p w:rsidRPr="00E845E7" w:rsidR="002F7F1F" w:rsidP="002F7F1F" w:rsidRDefault="002F7F1F" w14:paraId="1DE2A847"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3 school days</w:t>
            </w:r>
          </w:p>
          <w:p w:rsidRPr="00E845E7" w:rsidR="002F7F1F" w:rsidP="002F7F1F" w:rsidRDefault="002F7F1F" w14:paraId="1B5E809D"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5 school days</w:t>
            </w:r>
          </w:p>
          <w:p w:rsidRPr="00E845E7" w:rsidR="002F7F1F" w:rsidP="002F7F1F" w:rsidRDefault="002F7F1F" w14:paraId="1378D231"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10 school days</w:t>
            </w:r>
          </w:p>
          <w:p w:rsidRPr="00E845E7" w:rsidR="002F7F1F" w:rsidP="002F7F1F" w:rsidRDefault="002F7F1F" w14:paraId="1D245C66"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11–45 school days</w:t>
            </w:r>
          </w:p>
          <w:p w:rsidRPr="00E845E7" w:rsidR="002F7F1F" w:rsidP="002F7F1F" w:rsidRDefault="002F7F1F" w14:paraId="16F96A2F"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More than 45 school days</w:t>
            </w:r>
          </w:p>
          <w:p w:rsidRPr="00E845E7" w:rsidR="002F7F1F" w:rsidP="002F7F1F" w:rsidRDefault="002F7F1F" w14:paraId="796B383B"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After alternative school placement (please note how long) _____</w:t>
            </w:r>
          </w:p>
          <w:p w:rsidRPr="00E456A1" w:rsidR="002F7F1F" w:rsidP="002F7F1F" w:rsidRDefault="002F7F1F" w14:paraId="21592140" w14:textId="77777777">
            <w:pPr>
              <w:numPr>
                <w:ilvl w:val="0"/>
                <w:numId w:val="25"/>
              </w:numPr>
              <w:pBdr>
                <w:top w:val="nil"/>
                <w:left w:val="nil"/>
                <w:bottom w:val="nil"/>
                <w:right w:val="nil"/>
                <w:between w:val="nil"/>
              </w:pBdr>
              <w:tabs>
                <w:tab w:val="clear" w:pos="720"/>
                <w:tab w:val="num" w:pos="976"/>
              </w:tabs>
              <w:ind w:left="526" w:hanging="436"/>
              <w:textAlignment w:val="baseline"/>
              <w:rPr>
                <w:rFonts w:asciiTheme="majorHAnsi" w:hAnsiTheme="majorHAnsi" w:cstheme="majorHAnsi"/>
                <w:color w:val="000000"/>
              </w:rPr>
            </w:pPr>
            <w:r w:rsidRPr="00E845E7">
              <w:rPr>
                <w:rFonts w:eastAsia="Times New Roman" w:asciiTheme="majorHAnsi" w:hAnsiTheme="majorHAnsi" w:cstheme="majorHAnsi"/>
                <w:color w:val="000000"/>
              </w:rPr>
              <w:t>After assessment</w:t>
            </w:r>
            <w:r w:rsidRPr="00E456A1">
              <w:rPr>
                <w:rFonts w:eastAsia="Calibri" w:asciiTheme="majorHAnsi" w:hAnsiTheme="majorHAnsi" w:cstheme="majorHAnsi"/>
                <w:color w:val="000000"/>
              </w:rPr>
              <w:t xml:space="preserve"> completed and/or plan written</w:t>
            </w:r>
          </w:p>
          <w:p w:rsidRPr="00AB3E50" w:rsidR="002F7F1F" w:rsidP="002F7F1F" w:rsidRDefault="002F7F1F" w14:paraId="735D6ACA" w14:textId="420FD7E7">
            <w:pPr>
              <w:numPr>
                <w:ilvl w:val="0"/>
                <w:numId w:val="25"/>
              </w:numPr>
              <w:pBdr>
                <w:top w:val="nil"/>
                <w:left w:val="nil"/>
                <w:bottom w:val="nil"/>
                <w:right w:val="nil"/>
                <w:between w:val="nil"/>
              </w:pBdr>
              <w:tabs>
                <w:tab w:val="clear" w:pos="720"/>
                <w:tab w:val="num" w:pos="976"/>
              </w:tabs>
              <w:ind w:left="526" w:hanging="436"/>
              <w:textAlignment w:val="baseline"/>
              <w:rPr>
                <w:rFonts w:asciiTheme="majorHAnsi" w:hAnsiTheme="majorHAnsi" w:cstheme="majorHAnsi"/>
                <w:color w:val="000000"/>
              </w:rPr>
            </w:pPr>
            <w:r w:rsidRPr="00E845E7">
              <w:rPr>
                <w:rFonts w:eastAsia="Times New Roman" w:asciiTheme="majorHAnsi" w:hAnsiTheme="majorHAnsi" w:cstheme="majorHAnsi"/>
                <w:color w:val="000000"/>
              </w:rPr>
              <w:t>After</w:t>
            </w:r>
            <w:r w:rsidRPr="00E456A1">
              <w:rPr>
                <w:rFonts w:eastAsia="Calibri" w:asciiTheme="majorHAnsi" w:hAnsiTheme="majorHAnsi" w:cstheme="majorHAnsi"/>
                <w:color w:val="000000"/>
              </w:rPr>
              <w:t xml:space="preserve"> hospitalization</w:t>
            </w:r>
          </w:p>
          <w:p w:rsidRPr="00E456A1" w:rsidR="002F7F1F" w:rsidP="002F7F1F" w:rsidRDefault="002F7F1F" w14:paraId="74DAA230" w14:textId="1B644F38">
            <w:pPr>
              <w:numPr>
                <w:ilvl w:val="0"/>
                <w:numId w:val="25"/>
              </w:numPr>
              <w:pBdr>
                <w:top w:val="nil"/>
                <w:left w:val="nil"/>
                <w:bottom w:val="nil"/>
                <w:right w:val="nil"/>
                <w:between w:val="nil"/>
              </w:pBdr>
              <w:tabs>
                <w:tab w:val="clear" w:pos="720"/>
                <w:tab w:val="num" w:pos="976"/>
              </w:tabs>
              <w:ind w:left="526" w:hanging="436"/>
              <w:textAlignment w:val="baseline"/>
              <w:rPr>
                <w:rFonts w:asciiTheme="majorHAnsi" w:hAnsiTheme="majorHAnsi" w:cstheme="majorHAnsi"/>
                <w:color w:val="000000"/>
              </w:rPr>
            </w:pPr>
            <w:r>
              <w:rPr>
                <w:rFonts w:eastAsia="Calibri" w:asciiTheme="majorHAnsi" w:hAnsiTheme="majorHAnsi" w:cstheme="majorHAnsi"/>
                <w:color w:val="000000"/>
              </w:rPr>
              <w:t xml:space="preserve">Expelled for 364 </w:t>
            </w:r>
            <w:proofErr w:type="gramStart"/>
            <w:r>
              <w:rPr>
                <w:rFonts w:eastAsia="Calibri" w:asciiTheme="majorHAnsi" w:hAnsiTheme="majorHAnsi" w:cstheme="majorHAnsi"/>
                <w:color w:val="000000"/>
              </w:rPr>
              <w:t>days</w:t>
            </w:r>
            <w:proofErr w:type="gramEnd"/>
          </w:p>
          <w:p w:rsidRPr="00E845E7" w:rsidR="002F7F1F" w:rsidP="002F7F1F" w:rsidRDefault="002F7F1F" w14:paraId="61D6BFB7"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456A1">
              <w:rPr>
                <w:rFonts w:eastAsia="Calibri" w:asciiTheme="majorHAnsi" w:hAnsiTheme="majorHAnsi" w:cstheme="majorHAnsi"/>
              </w:rPr>
              <w:t>N</w:t>
            </w:r>
            <w:r w:rsidRPr="00E456A1">
              <w:rPr>
                <w:rFonts w:eastAsia="Calibri" w:asciiTheme="majorHAnsi" w:hAnsiTheme="majorHAnsi" w:cstheme="majorHAnsi"/>
                <w:color w:val="000000"/>
              </w:rPr>
              <w:t xml:space="preserve">ot </w:t>
            </w:r>
            <w:r w:rsidRPr="00E845E7">
              <w:rPr>
                <w:rFonts w:eastAsia="Times New Roman" w:asciiTheme="majorHAnsi" w:hAnsiTheme="majorHAnsi" w:cstheme="majorHAnsi"/>
                <w:color w:val="000000"/>
              </w:rPr>
              <w:t>permitted to return</w:t>
            </w:r>
          </w:p>
          <w:p w:rsidRPr="00E845E7" w:rsidR="002F7F1F" w:rsidP="002F7F1F" w:rsidRDefault="002F7F1F" w14:paraId="0685C4E6"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 xml:space="preserve">Placed on home-based status for the remainder of the </w:t>
            </w:r>
            <w:proofErr w:type="gramStart"/>
            <w:r w:rsidRPr="00E845E7">
              <w:rPr>
                <w:rFonts w:eastAsia="Times New Roman" w:asciiTheme="majorHAnsi" w:hAnsiTheme="majorHAnsi" w:cstheme="majorHAnsi"/>
                <w:color w:val="000000"/>
              </w:rPr>
              <w:t>year</w:t>
            </w:r>
            <w:proofErr w:type="gramEnd"/>
          </w:p>
          <w:p w:rsidRPr="00E845E7" w:rsidR="002F7F1F" w:rsidP="002F7F1F" w:rsidRDefault="002F7F1F" w14:paraId="54DF50DE" w14:textId="77777777">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 xml:space="preserve">Student transferred or </w:t>
            </w:r>
            <w:proofErr w:type="gramStart"/>
            <w:r w:rsidRPr="00E845E7">
              <w:rPr>
                <w:rFonts w:eastAsia="Times New Roman" w:asciiTheme="majorHAnsi" w:hAnsiTheme="majorHAnsi" w:cstheme="majorHAnsi"/>
                <w:color w:val="000000"/>
              </w:rPr>
              <w:t>unenrolled</w:t>
            </w:r>
            <w:proofErr w:type="gramEnd"/>
          </w:p>
          <w:p w:rsidRPr="00E845E7" w:rsidR="002F7F1F" w:rsidP="002F7F1F" w:rsidRDefault="002F7F1F" w14:paraId="162E4006" w14:textId="37F94C78">
            <w:pPr>
              <w:numPr>
                <w:ilvl w:val="0"/>
                <w:numId w:val="25"/>
              </w:numPr>
              <w:pBdr>
                <w:top w:val="nil"/>
                <w:left w:val="nil"/>
                <w:bottom w:val="nil"/>
                <w:right w:val="nil"/>
                <w:between w:val="nil"/>
              </w:pBdr>
              <w:tabs>
                <w:tab w:val="clear" w:pos="720"/>
                <w:tab w:val="num" w:pos="976"/>
              </w:tabs>
              <w:ind w:left="526" w:hanging="43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Unable to return due to death</w:t>
            </w:r>
            <w:r>
              <w:rPr>
                <w:rFonts w:eastAsia="Times New Roman" w:asciiTheme="majorHAnsi" w:hAnsiTheme="majorHAnsi" w:cstheme="majorHAnsi"/>
                <w:color w:val="000000"/>
              </w:rPr>
              <w:t xml:space="preserve"> or </w:t>
            </w:r>
            <w:proofErr w:type="gramStart"/>
            <w:r>
              <w:rPr>
                <w:rFonts w:eastAsia="Times New Roman" w:asciiTheme="majorHAnsi" w:hAnsiTheme="majorHAnsi" w:cstheme="majorHAnsi"/>
                <w:color w:val="000000"/>
              </w:rPr>
              <w:t>incarceration</w:t>
            </w:r>
            <w:proofErr w:type="gramEnd"/>
          </w:p>
          <w:p w:rsidRPr="00E456A1" w:rsidR="002F7F1F" w:rsidP="002F7F1F" w:rsidRDefault="002F7F1F" w14:paraId="075AE4D3" w14:textId="77777777">
            <w:pPr>
              <w:numPr>
                <w:ilvl w:val="0"/>
                <w:numId w:val="25"/>
              </w:numPr>
              <w:pBdr>
                <w:top w:val="nil"/>
                <w:left w:val="nil"/>
                <w:bottom w:val="nil"/>
                <w:right w:val="nil"/>
                <w:between w:val="nil"/>
              </w:pBdr>
              <w:tabs>
                <w:tab w:val="clear" w:pos="720"/>
                <w:tab w:val="num" w:pos="976"/>
              </w:tabs>
              <w:ind w:left="526" w:hanging="436"/>
              <w:textAlignment w:val="baseline"/>
              <w:rPr>
                <w:rFonts w:asciiTheme="majorHAnsi" w:hAnsiTheme="majorHAnsi" w:cstheme="majorHAnsi"/>
                <w:color w:val="000000"/>
              </w:rPr>
            </w:pPr>
            <w:r w:rsidRPr="00E845E7">
              <w:rPr>
                <w:rFonts w:eastAsia="Times New Roman" w:asciiTheme="majorHAnsi" w:hAnsiTheme="majorHAnsi" w:cstheme="majorHAnsi"/>
                <w:color w:val="000000"/>
              </w:rPr>
              <w:t>Other (describe</w:t>
            </w:r>
            <w:r w:rsidRPr="00E456A1">
              <w:rPr>
                <w:rFonts w:eastAsia="Calibri" w:asciiTheme="majorHAnsi" w:hAnsiTheme="majorHAnsi" w:cstheme="majorHAnsi"/>
                <w:i/>
                <w:color w:val="000000"/>
              </w:rPr>
              <w:t>) _____</w:t>
            </w:r>
            <w:r w:rsidRPr="00E456A1">
              <w:rPr>
                <w:rFonts w:eastAsia="Calibri" w:asciiTheme="majorHAnsi" w:hAnsiTheme="majorHAnsi" w:cstheme="majorHAnsi"/>
                <w:color w:val="000000"/>
              </w:rPr>
              <w:t xml:space="preserve"> </w:t>
            </w:r>
          </w:p>
        </w:tc>
      </w:tr>
      <w:tr w:rsidRPr="00E456A1" w:rsidR="002F7F1F" w:rsidTr="2BC597D1" w14:paraId="53AFF2D5" w14:textId="77777777">
        <w:trPr>
          <w:trHeight w:val="300"/>
        </w:trPr>
        <w:tc>
          <w:tcPr>
            <w:tcW w:w="7730" w:type="dxa"/>
            <w:gridSpan w:val="7"/>
            <w:shd w:val="clear" w:color="auto" w:fill="auto"/>
            <w:tcMar>
              <w:top w:w="58" w:type="dxa"/>
              <w:bottom w:w="58" w:type="dxa"/>
            </w:tcMar>
          </w:tcPr>
          <w:p w:rsidRPr="00E456A1" w:rsidR="002F7F1F" w:rsidP="002F7F1F" w:rsidRDefault="002F7F1F" w14:paraId="0A2E1B7E" w14:textId="77777777">
            <w:pPr>
              <w:rPr>
                <w:rFonts w:eastAsia="Calibri" w:asciiTheme="majorHAnsi" w:hAnsiTheme="majorHAnsi" w:cstheme="majorHAnsi"/>
              </w:rPr>
            </w:pPr>
            <w:r w:rsidRPr="00E456A1">
              <w:rPr>
                <w:rFonts w:eastAsia="Calibri" w:asciiTheme="majorHAnsi" w:hAnsiTheme="majorHAnsi" w:cstheme="majorHAnsi"/>
              </w:rPr>
              <w:t>What other information about this event that you think would help explain the event to us?</w:t>
            </w:r>
          </w:p>
        </w:tc>
        <w:tc>
          <w:tcPr>
            <w:tcW w:w="3155" w:type="dxa"/>
            <w:gridSpan w:val="4"/>
            <w:shd w:val="clear" w:color="auto" w:fill="auto"/>
            <w:tcMar>
              <w:top w:w="58" w:type="dxa"/>
              <w:bottom w:w="58" w:type="dxa"/>
            </w:tcMar>
          </w:tcPr>
          <w:p w:rsidRPr="00E456A1" w:rsidR="002F7F1F" w:rsidP="002F7F1F" w:rsidRDefault="002F7F1F" w14:paraId="25E16A18" w14:textId="77777777">
            <w:pPr>
              <w:ind w:left="576"/>
              <w:rPr>
                <w:rFonts w:eastAsia="Calibri" w:asciiTheme="majorHAnsi" w:hAnsiTheme="majorHAnsi" w:cstheme="majorHAnsi"/>
              </w:rPr>
            </w:pPr>
          </w:p>
        </w:tc>
      </w:tr>
      <w:tr w:rsidRPr="00E456A1" w:rsidR="002F7F1F" w:rsidTr="2BC597D1" w14:paraId="4BE6A0AA" w14:textId="77777777">
        <w:trPr>
          <w:trHeight w:val="1367"/>
        </w:trPr>
        <w:tc>
          <w:tcPr>
            <w:tcW w:w="10885" w:type="dxa"/>
            <w:gridSpan w:val="11"/>
            <w:shd w:val="clear" w:color="auto" w:fill="D9D9D9" w:themeFill="background1" w:themeFillShade="D9"/>
            <w:tcMar>
              <w:top w:w="0" w:type="dxa"/>
              <w:left w:w="0" w:type="dxa"/>
              <w:bottom w:w="0" w:type="dxa"/>
              <w:right w:w="0" w:type="dxa"/>
            </w:tcMar>
            <w:vAlign w:val="center"/>
          </w:tcPr>
          <w:p w:rsidR="00DE25FB" w:rsidP="2BC597D1" w:rsidRDefault="002F7F1F" w14:paraId="28613BAD" w14:textId="77777777" w14:noSpellErr="1">
            <w:pPr>
              <w:pBdr>
                <w:top w:val="nil" w:color="000000" w:sz="0" w:space="0"/>
                <w:left w:val="nil" w:color="000000" w:sz="0" w:space="0"/>
                <w:bottom w:val="nil" w:color="000000" w:sz="0" w:space="0"/>
                <w:right w:val="nil" w:color="000000" w:sz="0" w:space="0"/>
                <w:between w:val="nil" w:color="000000" w:sz="0" w:space="0"/>
              </w:pBdr>
              <w:spacing w:after="120"/>
              <w:ind w:left="245"/>
              <w:jc w:val="center"/>
              <w:rPr>
                <w:rFonts w:ascii="Calibri" w:hAnsi="Calibri" w:cs="Calibri" w:asciiTheme="majorAscii" w:hAnsiTheme="majorAscii" w:cstheme="majorAscii"/>
                <w:color w:val="000000"/>
                <w:sz w:val="28"/>
                <w:szCs w:val="28"/>
              </w:rPr>
            </w:pPr>
            <w:r w:rsidRPr="2BC597D1" w:rsidR="67F2155C">
              <w:rPr>
                <w:rFonts w:ascii="Calibri" w:hAnsi="Calibri" w:cs="Calibri" w:asciiTheme="majorAscii" w:hAnsiTheme="majorAscii" w:cstheme="majorAscii"/>
                <w:color w:val="000000" w:themeColor="text1" w:themeTint="FF" w:themeShade="FF"/>
                <w:sz w:val="28"/>
                <w:szCs w:val="28"/>
              </w:rPr>
              <w:t>Please provide a brief description of </w:t>
            </w:r>
            <w:r w:rsidRPr="2BC597D1" w:rsidR="67F2155C">
              <w:rPr>
                <w:rFonts w:ascii="Calibri" w:hAnsi="Calibri" w:cs="Calibri" w:asciiTheme="majorAscii" w:hAnsiTheme="majorAscii" w:cstheme="majorAscii"/>
                <w:b w:val="1"/>
                <w:bCs w:val="1"/>
                <w:color w:val="000000" w:themeColor="text1" w:themeTint="FF" w:themeShade="FF"/>
                <w:sz w:val="28"/>
                <w:szCs w:val="28"/>
              </w:rPr>
              <w:t>EACH</w:t>
            </w:r>
            <w:r w:rsidRPr="2BC597D1" w:rsidR="67F2155C">
              <w:rPr>
                <w:rFonts w:ascii="Calibri" w:hAnsi="Calibri" w:cs="Calibri" w:asciiTheme="majorAscii" w:hAnsiTheme="majorAscii" w:cstheme="majorAscii"/>
                <w:color w:val="000000" w:themeColor="text1" w:themeTint="FF" w:themeShade="FF"/>
                <w:sz w:val="28"/>
                <w:szCs w:val="28"/>
              </w:rPr>
              <w:t xml:space="preserve"> </w:t>
            </w:r>
            <w:r w:rsidRPr="2BC597D1" w:rsidR="67F2155C">
              <w:rPr>
                <w:rFonts w:ascii="Calibri" w:hAnsi="Calibri" w:eastAsia="Calibri" w:cs="Calibri" w:asciiTheme="majorAscii" w:hAnsiTheme="majorAscii" w:cstheme="majorAscii"/>
                <w:b w:val="1"/>
                <w:bCs w:val="1"/>
                <w:color w:val="000000" w:themeColor="text1" w:themeTint="FF" w:themeShade="FF"/>
                <w:sz w:val="28"/>
                <w:szCs w:val="28"/>
              </w:rPr>
              <w:t xml:space="preserve">Priority 2 Case </w:t>
            </w:r>
            <w:r w:rsidRPr="2BC597D1" w:rsidR="67F2155C">
              <w:rPr>
                <w:rFonts w:ascii="Calibri" w:hAnsi="Calibri" w:cs="Calibri" w:asciiTheme="majorAscii" w:hAnsiTheme="majorAscii" w:cstheme="majorAscii"/>
                <w:color w:val="000000" w:themeColor="text1" w:themeTint="FF" w:themeShade="FF"/>
                <w:sz w:val="28"/>
                <w:szCs w:val="28"/>
              </w:rPr>
              <w:t xml:space="preserve">where an </w:t>
            </w:r>
            <w:r>
              <w:br/>
            </w:r>
            <w:r w:rsidRPr="2BC597D1" w:rsidR="67F2155C">
              <w:rPr>
                <w:rFonts w:ascii="Calibri" w:hAnsi="Calibri" w:cs="Calibri" w:asciiTheme="majorAscii" w:hAnsiTheme="majorAscii" w:cstheme="majorAscii"/>
                <w:color w:val="000000" w:themeColor="text1" w:themeTint="FF" w:themeShade="FF"/>
                <w:sz w:val="28"/>
                <w:szCs w:val="28"/>
              </w:rPr>
              <w:t xml:space="preserve">act of </w:t>
            </w:r>
            <w:r>
              <w:br/>
            </w:r>
            <w:r w:rsidRPr="2BC597D1" w:rsidR="67F2155C">
              <w:rPr>
                <w:rFonts w:ascii="Calibri" w:hAnsi="Calibri" w:cs="Calibri" w:asciiTheme="majorAscii" w:hAnsiTheme="majorAscii" w:cstheme="majorAscii"/>
                <w:color w:val="000000" w:themeColor="text1" w:themeTint="FF" w:themeShade="FF"/>
                <w:sz w:val="28"/>
                <w:szCs w:val="28"/>
              </w:rPr>
              <w:t xml:space="preserve">harm to self or others occurred </w:t>
            </w:r>
            <w:r w:rsidRPr="2BC597D1" w:rsidR="67F2155C">
              <w:rPr>
                <w:rFonts w:ascii="Calibri" w:hAnsi="Calibri" w:cs="Calibri" w:asciiTheme="majorAscii" w:hAnsiTheme="majorAscii" w:cstheme="majorAscii"/>
                <w:b w:val="1"/>
                <w:bCs w:val="1"/>
                <w:color w:val="000000" w:themeColor="text1" w:themeTint="FF" w:themeShade="FF"/>
                <w:sz w:val="28"/>
                <w:szCs w:val="28"/>
              </w:rPr>
              <w:t>after</w:t>
            </w:r>
            <w:r w:rsidRPr="2BC597D1" w:rsidR="67F2155C">
              <w:rPr>
                <w:rFonts w:ascii="Calibri" w:hAnsi="Calibri" w:cs="Calibri" w:asciiTheme="majorAscii" w:hAnsiTheme="majorAscii" w:cstheme="majorAscii"/>
                <w:color w:val="000000" w:themeColor="text1" w:themeTint="FF" w:themeShade="FF"/>
                <w:sz w:val="28"/>
                <w:szCs w:val="28"/>
              </w:rPr>
              <w:t xml:space="preserve"> a threat assessment was </w:t>
            </w:r>
            <w:r>
              <w:br/>
            </w:r>
            <w:r w:rsidRPr="2BC597D1" w:rsidR="67F2155C">
              <w:rPr>
                <w:rFonts w:ascii="Calibri" w:hAnsi="Calibri" w:cs="Calibri" w:asciiTheme="majorAscii" w:hAnsiTheme="majorAscii" w:cstheme="majorAscii"/>
                <w:color w:val="000000" w:themeColor="text1" w:themeTint="FF" w:themeShade="FF"/>
                <w:sz w:val="28"/>
                <w:szCs w:val="28"/>
              </w:rPr>
              <w:t>conducted</w:t>
            </w:r>
            <w:r w:rsidRPr="2BC597D1" w:rsidR="67F2155C">
              <w:rPr>
                <w:rFonts w:ascii="Calibri" w:hAnsi="Calibri" w:cs="Calibri" w:asciiTheme="majorAscii" w:hAnsiTheme="majorAscii" w:cstheme="majorAscii"/>
                <w:color w:val="000000" w:themeColor="text1" w:themeTint="FF" w:themeShade="FF"/>
                <w:sz w:val="28"/>
                <w:szCs w:val="28"/>
              </w:rPr>
              <w:t xml:space="preserve"> and steps were taken to avert the threat</w:t>
            </w:r>
            <w:r w:rsidRPr="2BC597D1" w:rsidR="67F2155C">
              <w:rPr>
                <w:rFonts w:ascii="Calibri" w:hAnsi="Calibri" w:cs="Calibri" w:asciiTheme="majorAscii" w:hAnsiTheme="majorAscii" w:cstheme="majorAscii"/>
                <w:color w:val="000000" w:themeColor="text1" w:themeTint="FF" w:themeShade="FF"/>
                <w:sz w:val="28"/>
                <w:szCs w:val="28"/>
              </w:rPr>
              <w:t xml:space="preserve">. </w:t>
            </w:r>
            <w:r>
              <w:br/>
            </w:r>
          </w:p>
          <w:p w:rsidRPr="00E456A1" w:rsidR="002F7F1F" w:rsidP="2BC597D1" w:rsidRDefault="002F7F1F" w14:paraId="2003C699" w14:textId="726F06B5" w14:noSpellErr="1">
            <w:pPr>
              <w:pBdr>
                <w:top w:val="nil" w:color="000000" w:sz="0" w:space="0"/>
                <w:left w:val="nil" w:color="000000" w:sz="0" w:space="0"/>
                <w:bottom w:val="nil" w:color="000000" w:sz="0" w:space="0"/>
                <w:right w:val="nil" w:color="000000" w:sz="0" w:space="0"/>
                <w:between w:val="nil" w:color="000000" w:sz="0" w:space="0"/>
              </w:pBdr>
              <w:ind w:left="245"/>
              <w:jc w:val="center"/>
              <w:rPr>
                <w:rFonts w:ascii="Calibri" w:hAnsi="Calibri" w:cs="Calibri" w:asciiTheme="majorAscii" w:hAnsiTheme="majorAscii" w:cstheme="majorAscii"/>
                <w:color w:val="000000"/>
                <w:sz w:val="28"/>
                <w:szCs w:val="28"/>
              </w:rPr>
            </w:pPr>
            <w:r w:rsidRPr="2BC597D1" w:rsidR="67F2155C">
              <w:rPr>
                <w:rFonts w:ascii="Calibri" w:hAnsi="Calibri" w:cs="Calibri" w:asciiTheme="majorAscii" w:hAnsiTheme="majorAscii" w:cstheme="majorAscii"/>
                <w:color w:val="000000" w:themeColor="text1" w:themeTint="FF" w:themeShade="FF"/>
                <w:sz w:val="28"/>
                <w:szCs w:val="28"/>
              </w:rPr>
              <w:t>The following questions will be asked for each case reported in question 3</w:t>
            </w:r>
            <w:r w:rsidRPr="2BC597D1" w:rsidR="67F2155C">
              <w:rPr>
                <w:rFonts w:ascii="Calibri" w:hAnsi="Calibri" w:cs="Calibri" w:asciiTheme="majorAscii" w:hAnsiTheme="majorAscii" w:cstheme="majorAscii"/>
                <w:color w:val="000000" w:themeColor="text1" w:themeTint="FF" w:themeShade="FF"/>
                <w:sz w:val="28"/>
                <w:szCs w:val="28"/>
              </w:rPr>
              <w:t>5l</w:t>
            </w:r>
            <w:r w:rsidRPr="2BC597D1" w:rsidR="67F2155C">
              <w:rPr>
                <w:rFonts w:ascii="Calibri" w:hAnsi="Calibri" w:cs="Calibri" w:asciiTheme="majorAscii" w:hAnsiTheme="majorAscii" w:cstheme="majorAscii"/>
                <w:color w:val="000000" w:themeColor="text1" w:themeTint="FF" w:themeShade="FF"/>
                <w:sz w:val="28"/>
                <w:szCs w:val="28"/>
              </w:rPr>
              <w:t>.</w:t>
            </w:r>
          </w:p>
        </w:tc>
      </w:tr>
      <w:tr w:rsidRPr="00E456A1" w:rsidR="002F7F1F" w:rsidTr="2BC597D1" w14:paraId="7E09E96E" w14:textId="77777777">
        <w:trPr>
          <w:trHeight w:val="300"/>
        </w:trPr>
        <w:tc>
          <w:tcPr>
            <w:tcW w:w="4310" w:type="dxa"/>
            <w:gridSpan w:val="2"/>
            <w:shd w:val="clear" w:color="auto" w:fill="auto"/>
            <w:tcMar>
              <w:top w:w="58" w:type="dxa"/>
              <w:bottom w:w="58" w:type="dxa"/>
            </w:tcMar>
          </w:tcPr>
          <w:p w:rsidRPr="00E456A1" w:rsidR="002F7F1F" w:rsidP="002F7F1F" w:rsidRDefault="002F7F1F" w14:paraId="69AE85BA" w14:textId="77777777">
            <w:pPr>
              <w:rPr>
                <w:rFonts w:eastAsia="Calibri" w:asciiTheme="majorHAnsi" w:hAnsiTheme="majorHAnsi" w:cstheme="majorHAnsi"/>
              </w:rPr>
            </w:pPr>
            <w:r w:rsidRPr="00E456A1">
              <w:rPr>
                <w:rFonts w:eastAsia="Calibri" w:asciiTheme="majorHAnsi" w:hAnsiTheme="majorHAnsi" w:cstheme="majorHAnsi"/>
              </w:rPr>
              <w:lastRenderedPageBreak/>
              <w:t>The type of act(s) that was threatened</w:t>
            </w:r>
          </w:p>
        </w:tc>
        <w:tc>
          <w:tcPr>
            <w:tcW w:w="6575" w:type="dxa"/>
            <w:gridSpan w:val="9"/>
            <w:shd w:val="clear" w:color="auto" w:fill="auto"/>
            <w:tcMar>
              <w:top w:w="58" w:type="dxa"/>
              <w:bottom w:w="58" w:type="dxa"/>
            </w:tcMar>
          </w:tcPr>
          <w:p w:rsidRPr="00E456A1" w:rsidR="002F7F1F" w:rsidP="002F7F1F" w:rsidRDefault="002F7F1F" w14:paraId="674D26F4" w14:textId="77777777">
            <w:pPr>
              <w:rPr>
                <w:rFonts w:eastAsia="Calibri" w:asciiTheme="majorHAnsi" w:hAnsiTheme="majorHAnsi" w:cstheme="majorHAnsi"/>
              </w:rPr>
            </w:pPr>
            <w:r w:rsidRPr="00E456A1">
              <w:rPr>
                <w:rFonts w:eastAsia="Calibri" w:asciiTheme="majorHAnsi" w:hAnsiTheme="majorHAnsi" w:cstheme="majorHAnsi"/>
                <w:i/>
              </w:rPr>
              <w:t xml:space="preserve">select all that </w:t>
            </w:r>
            <w:proofErr w:type="gramStart"/>
            <w:r w:rsidRPr="00E456A1">
              <w:rPr>
                <w:rFonts w:eastAsia="Calibri" w:asciiTheme="majorHAnsi" w:hAnsiTheme="majorHAnsi" w:cstheme="majorHAnsi"/>
                <w:i/>
              </w:rPr>
              <w:t>apply</w:t>
            </w:r>
            <w:proofErr w:type="gramEnd"/>
          </w:p>
          <w:p w:rsidRPr="00E456A1" w:rsidR="002F7F1F" w:rsidP="002F7F1F" w:rsidRDefault="002F7F1F" w14:paraId="15DC5E8C" w14:textId="77777777">
            <w:pPr>
              <w:numPr>
                <w:ilvl w:val="0"/>
                <w:numId w:val="10"/>
              </w:numPr>
              <w:pBdr>
                <w:top w:val="nil"/>
                <w:left w:val="nil"/>
                <w:bottom w:val="nil"/>
                <w:right w:val="nil"/>
                <w:between w:val="nil"/>
              </w:pBdr>
              <w:spacing w:line="259" w:lineRule="auto"/>
              <w:ind w:left="526"/>
              <w:rPr>
                <w:rFonts w:asciiTheme="majorHAnsi" w:hAnsiTheme="majorHAnsi" w:cstheme="majorHAnsi"/>
              </w:rPr>
            </w:pPr>
            <w:r w:rsidRPr="00E456A1">
              <w:rPr>
                <w:rFonts w:eastAsia="Calibri" w:asciiTheme="majorHAnsi" w:hAnsiTheme="majorHAnsi" w:cstheme="majorHAnsi"/>
              </w:rPr>
              <w:t>Bomb/arson</w:t>
            </w:r>
          </w:p>
          <w:p w:rsidRPr="00E456A1" w:rsidR="002F7F1F" w:rsidP="002F7F1F" w:rsidRDefault="002F7F1F" w14:paraId="4223D6A8" w14:textId="77777777">
            <w:pPr>
              <w:numPr>
                <w:ilvl w:val="0"/>
                <w:numId w:val="10"/>
              </w:numPr>
              <w:pBdr>
                <w:top w:val="nil"/>
                <w:left w:val="nil"/>
                <w:bottom w:val="nil"/>
                <w:right w:val="nil"/>
                <w:between w:val="nil"/>
              </w:pBdr>
              <w:spacing w:line="259" w:lineRule="auto"/>
              <w:ind w:left="526"/>
              <w:rPr>
                <w:rFonts w:asciiTheme="majorHAnsi" w:hAnsiTheme="majorHAnsi" w:cstheme="majorHAnsi"/>
              </w:rPr>
            </w:pPr>
            <w:r w:rsidRPr="00E456A1">
              <w:rPr>
                <w:rFonts w:eastAsia="Calibri" w:asciiTheme="majorHAnsi" w:hAnsiTheme="majorHAnsi" w:cstheme="majorHAnsi"/>
              </w:rPr>
              <w:t>Fight/assault</w:t>
            </w:r>
          </w:p>
          <w:p w:rsidRPr="00E456A1" w:rsidR="002F7F1F" w:rsidP="002F7F1F" w:rsidRDefault="002F7F1F" w14:paraId="73EED4E7" w14:textId="77777777">
            <w:pPr>
              <w:numPr>
                <w:ilvl w:val="0"/>
                <w:numId w:val="10"/>
              </w:numPr>
              <w:pBdr>
                <w:top w:val="nil"/>
                <w:left w:val="nil"/>
                <w:bottom w:val="nil"/>
                <w:right w:val="nil"/>
                <w:between w:val="nil"/>
              </w:pBdr>
              <w:spacing w:line="259" w:lineRule="auto"/>
              <w:ind w:left="526"/>
              <w:rPr>
                <w:rFonts w:asciiTheme="majorHAnsi" w:hAnsiTheme="majorHAnsi" w:cstheme="majorHAnsi"/>
              </w:rPr>
            </w:pPr>
            <w:r w:rsidRPr="00E456A1">
              <w:rPr>
                <w:rFonts w:eastAsia="Calibri" w:asciiTheme="majorHAnsi" w:hAnsiTheme="majorHAnsi" w:cstheme="majorHAnsi"/>
              </w:rPr>
              <w:t>General harm to others</w:t>
            </w:r>
          </w:p>
          <w:p w:rsidRPr="00E456A1" w:rsidR="002F7F1F" w:rsidP="002F7F1F" w:rsidRDefault="002F7F1F" w14:paraId="2C6A9502" w14:textId="77777777">
            <w:pPr>
              <w:numPr>
                <w:ilvl w:val="0"/>
                <w:numId w:val="10"/>
              </w:numPr>
              <w:pBdr>
                <w:top w:val="nil"/>
                <w:left w:val="nil"/>
                <w:bottom w:val="nil"/>
                <w:right w:val="nil"/>
                <w:between w:val="nil"/>
              </w:pBdr>
              <w:spacing w:line="259" w:lineRule="auto"/>
              <w:ind w:left="526"/>
              <w:rPr>
                <w:rFonts w:asciiTheme="majorHAnsi" w:hAnsiTheme="majorHAnsi" w:cstheme="majorHAnsi"/>
              </w:rPr>
            </w:pPr>
            <w:r w:rsidRPr="00E456A1">
              <w:rPr>
                <w:rFonts w:eastAsia="Calibri" w:asciiTheme="majorHAnsi" w:hAnsiTheme="majorHAnsi" w:cstheme="majorHAnsi"/>
              </w:rPr>
              <w:t>Homicide</w:t>
            </w:r>
          </w:p>
          <w:p w:rsidRPr="00E456A1" w:rsidR="002F7F1F" w:rsidP="002F7F1F" w:rsidRDefault="002F7F1F" w14:paraId="0FE34792" w14:textId="77777777">
            <w:pPr>
              <w:numPr>
                <w:ilvl w:val="0"/>
                <w:numId w:val="10"/>
              </w:numPr>
              <w:pBdr>
                <w:top w:val="nil"/>
                <w:left w:val="nil"/>
                <w:bottom w:val="nil"/>
                <w:right w:val="nil"/>
                <w:between w:val="nil"/>
              </w:pBdr>
              <w:spacing w:line="259" w:lineRule="auto"/>
              <w:ind w:left="526"/>
              <w:rPr>
                <w:rFonts w:asciiTheme="majorHAnsi" w:hAnsiTheme="majorHAnsi" w:cstheme="majorHAnsi"/>
              </w:rPr>
            </w:pPr>
            <w:r w:rsidRPr="00E456A1">
              <w:rPr>
                <w:rFonts w:eastAsia="Calibri" w:asciiTheme="majorHAnsi" w:hAnsiTheme="majorHAnsi" w:cstheme="majorHAnsi"/>
              </w:rPr>
              <w:t>Suicide/self-harm</w:t>
            </w:r>
          </w:p>
          <w:p w:rsidRPr="00E456A1" w:rsidR="002F7F1F" w:rsidP="002F7F1F" w:rsidRDefault="002F7F1F" w14:paraId="1D3D575A" w14:textId="7136946F">
            <w:pPr>
              <w:numPr>
                <w:ilvl w:val="0"/>
                <w:numId w:val="10"/>
              </w:numPr>
              <w:pBdr>
                <w:top w:val="nil"/>
                <w:left w:val="nil"/>
                <w:bottom w:val="nil"/>
                <w:right w:val="nil"/>
                <w:between w:val="nil"/>
              </w:pBdr>
              <w:spacing w:line="259" w:lineRule="auto"/>
              <w:ind w:left="526"/>
              <w:rPr>
                <w:rFonts w:asciiTheme="majorHAnsi" w:hAnsiTheme="majorHAnsi" w:cstheme="majorHAnsi"/>
              </w:rPr>
            </w:pPr>
            <w:r w:rsidRPr="00E456A1">
              <w:rPr>
                <w:rFonts w:eastAsia="Calibri" w:asciiTheme="majorHAnsi" w:hAnsiTheme="majorHAnsi" w:cstheme="majorHAnsi"/>
              </w:rPr>
              <w:t>Weapon(s) use</w:t>
            </w:r>
          </w:p>
          <w:p w:rsidRPr="00E456A1" w:rsidR="002F7F1F" w:rsidP="002F7F1F" w:rsidRDefault="002F7F1F" w14:paraId="554CCAB8" w14:textId="77777777">
            <w:pPr>
              <w:numPr>
                <w:ilvl w:val="0"/>
                <w:numId w:val="10"/>
              </w:numPr>
              <w:pBdr>
                <w:top w:val="nil"/>
                <w:left w:val="nil"/>
                <w:bottom w:val="nil"/>
                <w:right w:val="nil"/>
                <w:between w:val="nil"/>
              </w:pBdr>
              <w:spacing w:line="259" w:lineRule="auto"/>
              <w:ind w:left="526"/>
              <w:rPr>
                <w:rFonts w:asciiTheme="majorHAnsi" w:hAnsiTheme="majorHAnsi" w:cstheme="majorHAnsi"/>
              </w:rPr>
            </w:pPr>
            <w:r w:rsidRPr="00E456A1">
              <w:rPr>
                <w:rFonts w:eastAsia="Calibri" w:asciiTheme="majorHAnsi" w:hAnsiTheme="majorHAnsi" w:cstheme="majorHAnsi"/>
                <w:color w:val="000000"/>
              </w:rPr>
              <w:t xml:space="preserve">Other </w:t>
            </w:r>
            <w:r w:rsidRPr="00E456A1">
              <w:rPr>
                <w:rFonts w:eastAsia="Calibri" w:asciiTheme="majorHAnsi" w:hAnsiTheme="majorHAnsi" w:cstheme="majorHAnsi"/>
                <w:i/>
                <w:color w:val="000000"/>
              </w:rPr>
              <w:t>(describe) _____</w:t>
            </w:r>
          </w:p>
        </w:tc>
      </w:tr>
      <w:tr w:rsidRPr="00E456A1" w:rsidR="002F7F1F" w:rsidTr="2BC597D1" w14:paraId="52990EE7" w14:textId="77777777">
        <w:trPr>
          <w:trHeight w:val="300"/>
        </w:trPr>
        <w:tc>
          <w:tcPr>
            <w:tcW w:w="4310" w:type="dxa"/>
            <w:gridSpan w:val="2"/>
            <w:shd w:val="clear" w:color="auto" w:fill="auto"/>
            <w:tcMar>
              <w:top w:w="58" w:type="dxa"/>
              <w:bottom w:w="58" w:type="dxa"/>
            </w:tcMar>
          </w:tcPr>
          <w:p w:rsidRPr="00E456A1" w:rsidR="002F7F1F" w:rsidP="002F7F1F" w:rsidRDefault="002F7F1F" w14:paraId="5D4D1313" w14:textId="77777777">
            <w:pPr>
              <w:rPr>
                <w:rFonts w:eastAsia="Calibri" w:asciiTheme="majorHAnsi" w:hAnsiTheme="majorHAnsi" w:cstheme="majorHAnsi"/>
              </w:rPr>
            </w:pPr>
            <w:r w:rsidRPr="00E456A1">
              <w:rPr>
                <w:rFonts w:eastAsia="Calibri" w:asciiTheme="majorHAnsi" w:hAnsiTheme="majorHAnsi" w:cstheme="majorHAnsi"/>
              </w:rPr>
              <w:t>What steps were taken to try to prevent the act?</w:t>
            </w:r>
          </w:p>
        </w:tc>
        <w:tc>
          <w:tcPr>
            <w:tcW w:w="6575" w:type="dxa"/>
            <w:gridSpan w:val="9"/>
            <w:tcBorders>
              <w:bottom w:val="single" w:color="000000" w:themeColor="text1" w:sz="4" w:space="0"/>
            </w:tcBorders>
            <w:shd w:val="clear" w:color="auto" w:fill="auto"/>
            <w:tcMar>
              <w:top w:w="58" w:type="dxa"/>
              <w:bottom w:w="58" w:type="dxa"/>
            </w:tcMar>
          </w:tcPr>
          <w:p w:rsidRPr="00E456A1" w:rsidR="002F7F1F" w:rsidP="002F7F1F" w:rsidRDefault="002F7F1F" w14:paraId="70E1B251" w14:textId="77777777">
            <w:pPr>
              <w:rPr>
                <w:rFonts w:eastAsia="Calibri" w:asciiTheme="majorHAnsi" w:hAnsiTheme="majorHAnsi" w:cstheme="majorHAnsi"/>
              </w:rPr>
            </w:pPr>
            <w:r w:rsidRPr="00E456A1">
              <w:rPr>
                <w:rFonts w:eastAsia="Calibri" w:asciiTheme="majorHAnsi" w:hAnsiTheme="majorHAnsi" w:cstheme="majorHAnsi"/>
                <w:i/>
              </w:rPr>
              <w:t xml:space="preserve">select all that </w:t>
            </w:r>
            <w:proofErr w:type="gramStart"/>
            <w:r w:rsidRPr="00E456A1">
              <w:rPr>
                <w:rFonts w:eastAsia="Calibri" w:asciiTheme="majorHAnsi" w:hAnsiTheme="majorHAnsi" w:cstheme="majorHAnsi"/>
                <w:i/>
              </w:rPr>
              <w:t>apply</w:t>
            </w:r>
            <w:proofErr w:type="gramEnd"/>
          </w:p>
          <w:p w:rsidRPr="00E456A1" w:rsidR="002F7F1F" w:rsidP="002F7F1F" w:rsidRDefault="002F7F1F" w14:paraId="1E7DEBB9" w14:textId="77777777">
            <w:pPr>
              <w:numPr>
                <w:ilvl w:val="0"/>
                <w:numId w:val="10"/>
              </w:numPr>
              <w:ind w:left="52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Community services board contact</w:t>
            </w:r>
          </w:p>
          <w:p w:rsidRPr="00E456A1" w:rsidR="002F7F1F" w:rsidP="002F7F1F" w:rsidRDefault="002F7F1F" w14:paraId="5FC8DA11" w14:textId="77777777">
            <w:pPr>
              <w:numPr>
                <w:ilvl w:val="0"/>
                <w:numId w:val="10"/>
              </w:numPr>
              <w:ind w:left="52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Counseling (by school or outside service)</w:t>
            </w:r>
          </w:p>
          <w:p w:rsidRPr="00E456A1" w:rsidR="002F7F1F" w:rsidP="002F7F1F" w:rsidRDefault="002F7F1F" w14:paraId="3762B16B" w14:textId="77777777">
            <w:pPr>
              <w:numPr>
                <w:ilvl w:val="0"/>
                <w:numId w:val="10"/>
              </w:numPr>
              <w:ind w:left="52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De-escalation</w:t>
            </w:r>
          </w:p>
          <w:p w:rsidRPr="00E456A1" w:rsidR="002F7F1F" w:rsidP="002F7F1F" w:rsidRDefault="002F7F1F" w14:paraId="603D1748" w14:textId="77777777">
            <w:pPr>
              <w:numPr>
                <w:ilvl w:val="0"/>
                <w:numId w:val="10"/>
              </w:numPr>
              <w:ind w:left="526"/>
              <w:textAlignment w:val="baseline"/>
              <w:rPr>
                <w:rFonts w:eastAsia="Times New Roman" w:asciiTheme="majorHAnsi" w:hAnsiTheme="majorHAnsi" w:cstheme="majorHAnsi"/>
                <w:color w:val="000000"/>
              </w:rPr>
            </w:pPr>
            <w:r>
              <w:rPr>
                <w:rFonts w:eastAsia="Times New Roman" w:asciiTheme="majorHAnsi" w:hAnsiTheme="majorHAnsi" w:cstheme="majorHAnsi"/>
                <w:color w:val="000000"/>
              </w:rPr>
              <w:t xml:space="preserve">Hospitalized for </w:t>
            </w:r>
            <w:proofErr w:type="gramStart"/>
            <w:r>
              <w:rPr>
                <w:rFonts w:eastAsia="Times New Roman" w:asciiTheme="majorHAnsi" w:hAnsiTheme="majorHAnsi" w:cstheme="majorHAnsi"/>
                <w:color w:val="000000"/>
              </w:rPr>
              <w:t>assessment</w:t>
            </w:r>
            <w:proofErr w:type="gramEnd"/>
          </w:p>
          <w:p w:rsidRPr="00E456A1" w:rsidR="002F7F1F" w:rsidP="002F7F1F" w:rsidRDefault="002F7F1F" w14:paraId="22B314F4" w14:textId="77777777">
            <w:pPr>
              <w:numPr>
                <w:ilvl w:val="0"/>
                <w:numId w:val="10"/>
              </w:numPr>
              <w:ind w:left="52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Mental health service recommendation</w:t>
            </w:r>
          </w:p>
          <w:p w:rsidRPr="00E456A1" w:rsidR="002F7F1F" w:rsidP="002F7F1F" w:rsidRDefault="002F7F1F" w14:paraId="4B37886A" w14:textId="77777777">
            <w:pPr>
              <w:numPr>
                <w:ilvl w:val="0"/>
                <w:numId w:val="10"/>
              </w:numPr>
              <w:ind w:left="52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 xml:space="preserve">Monitor social </w:t>
            </w:r>
            <w:proofErr w:type="gramStart"/>
            <w:r w:rsidRPr="00E456A1">
              <w:rPr>
                <w:rFonts w:eastAsia="Times New Roman" w:asciiTheme="majorHAnsi" w:hAnsiTheme="majorHAnsi" w:cstheme="majorHAnsi"/>
                <w:color w:val="000000"/>
              </w:rPr>
              <w:t>media</w:t>
            </w:r>
            <w:proofErr w:type="gramEnd"/>
          </w:p>
          <w:p w:rsidR="002F7F1F" w:rsidP="002F7F1F" w:rsidRDefault="002F7F1F" w14:paraId="2C79380E" w14:textId="77777777">
            <w:pPr>
              <w:numPr>
                <w:ilvl w:val="0"/>
                <w:numId w:val="10"/>
              </w:numPr>
              <w:ind w:left="526"/>
              <w:textAlignment w:val="baseline"/>
              <w:rPr>
                <w:rFonts w:eastAsia="Times New Roman" w:asciiTheme="majorHAnsi" w:hAnsiTheme="majorHAnsi" w:cstheme="majorHAnsi"/>
                <w:color w:val="000000"/>
              </w:rPr>
            </w:pPr>
            <w:r>
              <w:rPr>
                <w:rFonts w:eastAsia="Times New Roman" w:asciiTheme="majorHAnsi" w:hAnsiTheme="majorHAnsi" w:cstheme="majorHAnsi"/>
                <w:color w:val="000000"/>
              </w:rPr>
              <w:t>Nurse consultation</w:t>
            </w:r>
          </w:p>
          <w:p w:rsidRPr="00E456A1" w:rsidR="002F7F1F" w:rsidP="002F7F1F" w:rsidRDefault="002F7F1F" w14:paraId="416839FE" w14:textId="77777777">
            <w:pPr>
              <w:numPr>
                <w:ilvl w:val="0"/>
                <w:numId w:val="10"/>
              </w:numPr>
              <w:ind w:left="52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Parent contact</w:t>
            </w:r>
          </w:p>
          <w:p w:rsidRPr="00E456A1" w:rsidR="002F7F1F" w:rsidP="002F7F1F" w:rsidRDefault="002F7F1F" w14:paraId="568594FF" w14:textId="77777777">
            <w:pPr>
              <w:numPr>
                <w:ilvl w:val="0"/>
                <w:numId w:val="10"/>
              </w:numPr>
              <w:ind w:left="52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Safety plan</w:t>
            </w:r>
          </w:p>
          <w:p w:rsidRPr="00E456A1" w:rsidR="002F7F1F" w:rsidP="002F7F1F" w:rsidRDefault="002F7F1F" w14:paraId="5DB1DEAA" w14:textId="77777777">
            <w:pPr>
              <w:numPr>
                <w:ilvl w:val="0"/>
                <w:numId w:val="10"/>
              </w:numPr>
              <w:ind w:left="52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School Resource Officer contact</w:t>
            </w:r>
          </w:p>
          <w:p w:rsidR="002F7F1F" w:rsidP="002F7F1F" w:rsidRDefault="002F7F1F" w14:paraId="0BB80C68" w14:textId="77777777">
            <w:pPr>
              <w:numPr>
                <w:ilvl w:val="0"/>
                <w:numId w:val="10"/>
              </w:numPr>
              <w:ind w:left="526"/>
              <w:textAlignment w:val="baseline"/>
              <w:rPr>
                <w:rFonts w:eastAsia="Times New Roman" w:asciiTheme="majorHAnsi" w:hAnsiTheme="majorHAnsi" w:cstheme="majorHAnsi"/>
                <w:color w:val="000000"/>
              </w:rPr>
            </w:pPr>
            <w:r>
              <w:rPr>
                <w:rFonts w:eastAsia="Times New Roman" w:asciiTheme="majorHAnsi" w:hAnsiTheme="majorHAnsi" w:cstheme="majorHAnsi"/>
                <w:color w:val="000000"/>
              </w:rPr>
              <w:t xml:space="preserve">Sent to a residential treatment </w:t>
            </w:r>
            <w:proofErr w:type="gramStart"/>
            <w:r>
              <w:rPr>
                <w:rFonts w:eastAsia="Times New Roman" w:asciiTheme="majorHAnsi" w:hAnsiTheme="majorHAnsi" w:cstheme="majorHAnsi"/>
                <w:color w:val="000000"/>
              </w:rPr>
              <w:t>facility</w:t>
            </w:r>
            <w:proofErr w:type="gramEnd"/>
          </w:p>
          <w:p w:rsidR="002F7F1F" w:rsidP="002F7F1F" w:rsidRDefault="002F7F1F" w14:paraId="2EC0B3CB" w14:textId="77777777">
            <w:pPr>
              <w:numPr>
                <w:ilvl w:val="0"/>
                <w:numId w:val="10"/>
              </w:numPr>
              <w:ind w:left="52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 xml:space="preserve">Transferred to alternative education placement or home-based </w:t>
            </w:r>
            <w:proofErr w:type="gramStart"/>
            <w:r w:rsidRPr="00E456A1">
              <w:rPr>
                <w:rFonts w:eastAsia="Times New Roman" w:asciiTheme="majorHAnsi" w:hAnsiTheme="majorHAnsi" w:cstheme="majorHAnsi"/>
                <w:color w:val="000000"/>
              </w:rPr>
              <w:t>instruction</w:t>
            </w:r>
            <w:proofErr w:type="gramEnd"/>
          </w:p>
          <w:p w:rsidRPr="00E456A1" w:rsidR="002F7F1F" w:rsidP="002F7F1F" w:rsidRDefault="002F7F1F" w14:paraId="536E8960" w14:textId="77777777">
            <w:pPr>
              <w:numPr>
                <w:ilvl w:val="0"/>
                <w:numId w:val="10"/>
              </w:numPr>
              <w:spacing w:line="259" w:lineRule="auto"/>
              <w:ind w:left="526"/>
              <w:rPr>
                <w:rFonts w:eastAsia="Times New Roman" w:asciiTheme="majorHAnsi" w:hAnsiTheme="majorHAnsi" w:cstheme="majorHAnsi"/>
                <w:color w:val="000000"/>
              </w:rPr>
            </w:pPr>
            <w:r w:rsidRPr="00E845E7">
              <w:rPr>
                <w:rFonts w:eastAsia="Calibri" w:asciiTheme="majorHAnsi" w:hAnsiTheme="majorHAnsi" w:cstheme="majorHAnsi"/>
              </w:rPr>
              <w:t>Other (describe) _____</w:t>
            </w:r>
          </w:p>
        </w:tc>
      </w:tr>
      <w:tr w:rsidRPr="00E456A1" w:rsidR="002F7F1F" w:rsidTr="2BC597D1" w14:paraId="2E34DF62" w14:textId="77777777">
        <w:trPr>
          <w:trHeight w:val="300"/>
        </w:trPr>
        <w:tc>
          <w:tcPr>
            <w:tcW w:w="4310" w:type="dxa"/>
            <w:gridSpan w:val="2"/>
            <w:shd w:val="clear" w:color="auto" w:fill="auto"/>
            <w:tcMar>
              <w:top w:w="58" w:type="dxa"/>
              <w:bottom w:w="58" w:type="dxa"/>
            </w:tcMar>
          </w:tcPr>
          <w:p w:rsidRPr="00E456A1" w:rsidR="002F7F1F" w:rsidP="002F7F1F" w:rsidRDefault="002F7F1F" w14:paraId="54DD8464" w14:textId="77777777">
            <w:pPr>
              <w:rPr>
                <w:rFonts w:eastAsia="Calibri" w:asciiTheme="majorHAnsi" w:hAnsiTheme="majorHAnsi" w:cstheme="majorHAnsi"/>
              </w:rPr>
            </w:pPr>
            <w:r w:rsidRPr="00E456A1">
              <w:rPr>
                <w:rFonts w:eastAsia="Calibri" w:asciiTheme="majorHAnsi" w:hAnsiTheme="majorHAnsi" w:cstheme="majorHAnsi"/>
              </w:rPr>
              <w:t>The actual act(s) of harm to self or others that took place:</w:t>
            </w:r>
          </w:p>
        </w:tc>
        <w:tc>
          <w:tcPr>
            <w:tcW w:w="6575" w:type="dxa"/>
            <w:gridSpan w:val="9"/>
            <w:shd w:val="clear" w:color="auto" w:fill="auto"/>
            <w:tcMar>
              <w:top w:w="58" w:type="dxa"/>
              <w:bottom w:w="58" w:type="dxa"/>
            </w:tcMar>
          </w:tcPr>
          <w:p w:rsidRPr="00E456A1" w:rsidR="002F7F1F" w:rsidP="002F7F1F" w:rsidRDefault="002F7F1F" w14:paraId="512CCD50" w14:textId="77777777">
            <w:pPr>
              <w:rPr>
                <w:rFonts w:eastAsia="Calibri" w:asciiTheme="majorHAnsi" w:hAnsiTheme="majorHAnsi" w:cstheme="majorHAnsi"/>
              </w:rPr>
            </w:pPr>
            <w:r w:rsidRPr="00E456A1">
              <w:rPr>
                <w:rFonts w:eastAsia="Calibri" w:asciiTheme="majorHAnsi" w:hAnsiTheme="majorHAnsi" w:cstheme="majorHAnsi"/>
                <w:i/>
              </w:rPr>
              <w:t xml:space="preserve">select all that </w:t>
            </w:r>
            <w:proofErr w:type="gramStart"/>
            <w:r w:rsidRPr="00E456A1">
              <w:rPr>
                <w:rFonts w:eastAsia="Calibri" w:asciiTheme="majorHAnsi" w:hAnsiTheme="majorHAnsi" w:cstheme="majorHAnsi"/>
                <w:i/>
              </w:rPr>
              <w:t>apply</w:t>
            </w:r>
            <w:proofErr w:type="gramEnd"/>
          </w:p>
          <w:p w:rsidRPr="00E845E7" w:rsidR="002F7F1F" w:rsidP="002F7F1F" w:rsidRDefault="002F7F1F" w14:paraId="78BB4E89" w14:textId="77777777">
            <w:pPr>
              <w:numPr>
                <w:ilvl w:val="0"/>
                <w:numId w:val="10"/>
              </w:numPr>
              <w:pBdr>
                <w:top w:val="nil"/>
                <w:left w:val="nil"/>
                <w:bottom w:val="nil"/>
                <w:right w:val="nil"/>
                <w:between w:val="nil"/>
              </w:pBdr>
              <w:ind w:left="526"/>
              <w:textAlignment w:val="baseline"/>
              <w:rPr>
                <w:rFonts w:eastAsia="Times New Roman" w:asciiTheme="majorHAnsi" w:hAnsiTheme="majorHAnsi" w:cstheme="majorHAnsi"/>
                <w:color w:val="000000"/>
              </w:rPr>
            </w:pPr>
            <w:r w:rsidRPr="00E456A1">
              <w:rPr>
                <w:rFonts w:eastAsia="Calibri" w:asciiTheme="majorHAnsi" w:hAnsiTheme="majorHAnsi" w:cstheme="majorHAnsi"/>
              </w:rPr>
              <w:t>Fight/</w:t>
            </w:r>
            <w:r w:rsidRPr="00E845E7">
              <w:rPr>
                <w:rFonts w:eastAsia="Times New Roman" w:asciiTheme="majorHAnsi" w:hAnsiTheme="majorHAnsi" w:cstheme="majorHAnsi"/>
                <w:color w:val="000000"/>
              </w:rPr>
              <w:t xml:space="preserve">assault </w:t>
            </w:r>
          </w:p>
          <w:p w:rsidRPr="00E845E7" w:rsidR="002F7F1F" w:rsidP="002F7F1F" w:rsidRDefault="002F7F1F" w14:paraId="44C0DB93" w14:textId="77777777">
            <w:pPr>
              <w:numPr>
                <w:ilvl w:val="0"/>
                <w:numId w:val="10"/>
              </w:numPr>
              <w:pBdr>
                <w:top w:val="nil"/>
                <w:left w:val="nil"/>
                <w:bottom w:val="nil"/>
                <w:right w:val="nil"/>
                <w:between w:val="nil"/>
              </w:pBdr>
              <w:ind w:left="52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 xml:space="preserve">Homicide </w:t>
            </w:r>
          </w:p>
          <w:p w:rsidRPr="00E845E7" w:rsidR="002F7F1F" w:rsidP="002F7F1F" w:rsidRDefault="002F7F1F" w14:paraId="35B46F58" w14:textId="77777777">
            <w:pPr>
              <w:numPr>
                <w:ilvl w:val="0"/>
                <w:numId w:val="10"/>
              </w:numPr>
              <w:pBdr>
                <w:top w:val="nil"/>
                <w:left w:val="nil"/>
                <w:bottom w:val="nil"/>
                <w:right w:val="nil"/>
                <w:between w:val="nil"/>
              </w:pBdr>
              <w:ind w:left="52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Self-harm: Cutting</w:t>
            </w:r>
          </w:p>
          <w:p w:rsidRPr="00E845E7" w:rsidR="002F7F1F" w:rsidP="002F7F1F" w:rsidRDefault="002F7F1F" w14:paraId="66204DBF" w14:textId="77777777">
            <w:pPr>
              <w:numPr>
                <w:ilvl w:val="0"/>
                <w:numId w:val="10"/>
              </w:numPr>
              <w:pBdr>
                <w:top w:val="nil"/>
                <w:left w:val="nil"/>
                <w:bottom w:val="nil"/>
                <w:right w:val="nil"/>
                <w:between w:val="nil"/>
              </w:pBdr>
              <w:ind w:left="52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Self-harm: Other</w:t>
            </w:r>
          </w:p>
          <w:p w:rsidRPr="00E845E7" w:rsidR="002F7F1F" w:rsidP="002F7F1F" w:rsidRDefault="002F7F1F" w14:paraId="00537CDF" w14:textId="77777777">
            <w:pPr>
              <w:numPr>
                <w:ilvl w:val="0"/>
                <w:numId w:val="10"/>
              </w:numPr>
              <w:pBdr>
                <w:top w:val="nil"/>
                <w:left w:val="nil"/>
                <w:bottom w:val="nil"/>
                <w:right w:val="nil"/>
                <w:between w:val="nil"/>
              </w:pBdr>
              <w:ind w:left="52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Self-harm: Overdose</w:t>
            </w:r>
          </w:p>
          <w:p w:rsidRPr="00E845E7" w:rsidR="002F7F1F" w:rsidP="002F7F1F" w:rsidRDefault="002F7F1F" w14:paraId="1DEA1A61" w14:textId="77777777">
            <w:pPr>
              <w:numPr>
                <w:ilvl w:val="0"/>
                <w:numId w:val="10"/>
              </w:numPr>
              <w:pBdr>
                <w:top w:val="nil"/>
                <w:left w:val="nil"/>
                <w:bottom w:val="nil"/>
                <w:right w:val="nil"/>
                <w:between w:val="nil"/>
              </w:pBdr>
              <w:ind w:left="52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S</w:t>
            </w:r>
            <w:r>
              <w:rPr>
                <w:rFonts w:eastAsia="Times New Roman" w:asciiTheme="majorHAnsi" w:hAnsiTheme="majorHAnsi" w:cstheme="majorHAnsi"/>
                <w:color w:val="000000"/>
              </w:rPr>
              <w:t>e</w:t>
            </w:r>
            <w:r w:rsidRPr="00E845E7">
              <w:rPr>
                <w:rFonts w:eastAsia="Times New Roman" w:asciiTheme="majorHAnsi" w:hAnsiTheme="majorHAnsi" w:cstheme="majorHAnsi"/>
                <w:color w:val="000000"/>
              </w:rPr>
              <w:t>lf-harm: Strangulation</w:t>
            </w:r>
            <w:r>
              <w:rPr>
                <w:rFonts w:eastAsia="Times New Roman" w:asciiTheme="majorHAnsi" w:hAnsiTheme="majorHAnsi" w:cstheme="majorHAnsi"/>
                <w:color w:val="000000"/>
              </w:rPr>
              <w:t>/suffocation</w:t>
            </w:r>
          </w:p>
          <w:p w:rsidRPr="00E845E7" w:rsidR="002F7F1F" w:rsidP="002F7F1F" w:rsidRDefault="002F7F1F" w14:paraId="3902CAE4" w14:textId="77777777">
            <w:pPr>
              <w:numPr>
                <w:ilvl w:val="0"/>
                <w:numId w:val="10"/>
              </w:numPr>
              <w:pBdr>
                <w:top w:val="nil"/>
                <w:left w:val="nil"/>
                <w:bottom w:val="nil"/>
                <w:right w:val="nil"/>
                <w:between w:val="nil"/>
              </w:pBdr>
              <w:ind w:left="526"/>
              <w:textAlignment w:val="baseline"/>
              <w:rPr>
                <w:rFonts w:eastAsia="Times New Roman" w:asciiTheme="majorHAnsi" w:hAnsiTheme="majorHAnsi" w:cstheme="majorHAnsi"/>
                <w:color w:val="000000"/>
              </w:rPr>
            </w:pPr>
            <w:r>
              <w:rPr>
                <w:rFonts w:eastAsia="Times New Roman" w:asciiTheme="majorHAnsi" w:hAnsiTheme="majorHAnsi" w:cstheme="majorHAnsi"/>
                <w:color w:val="000000"/>
              </w:rPr>
              <w:t>Suicide (completed)</w:t>
            </w:r>
            <w:r w:rsidRPr="00E845E7">
              <w:rPr>
                <w:rFonts w:eastAsia="Times New Roman" w:asciiTheme="majorHAnsi" w:hAnsiTheme="majorHAnsi" w:cstheme="majorHAnsi"/>
                <w:color w:val="000000"/>
              </w:rPr>
              <w:t>: Cutting</w:t>
            </w:r>
          </w:p>
          <w:p w:rsidRPr="00AB3E50" w:rsidR="002F7F1F" w:rsidP="002F7F1F" w:rsidRDefault="002F7F1F" w14:paraId="3B2E51EA" w14:textId="77777777">
            <w:pPr>
              <w:numPr>
                <w:ilvl w:val="0"/>
                <w:numId w:val="10"/>
              </w:numPr>
              <w:pBdr>
                <w:top w:val="nil"/>
                <w:left w:val="nil"/>
                <w:bottom w:val="nil"/>
                <w:right w:val="nil"/>
                <w:between w:val="nil"/>
              </w:pBdr>
              <w:ind w:left="526"/>
              <w:textAlignment w:val="baseline"/>
              <w:rPr>
                <w:rFonts w:eastAsia="Times New Roman" w:asciiTheme="majorHAnsi" w:hAnsiTheme="majorHAnsi" w:cstheme="majorHAnsi"/>
                <w:color w:val="000000"/>
              </w:rPr>
            </w:pPr>
            <w:r>
              <w:rPr>
                <w:rFonts w:eastAsia="Times New Roman" w:asciiTheme="majorHAnsi" w:hAnsiTheme="majorHAnsi" w:cstheme="majorHAnsi"/>
                <w:color w:val="000000"/>
              </w:rPr>
              <w:t>Suicide (completed)</w:t>
            </w:r>
            <w:r w:rsidRPr="00E845E7">
              <w:rPr>
                <w:rFonts w:eastAsia="Times New Roman" w:asciiTheme="majorHAnsi" w:hAnsiTheme="majorHAnsi" w:cstheme="majorHAnsi"/>
                <w:color w:val="000000"/>
              </w:rPr>
              <w:t xml:space="preserve">: </w:t>
            </w:r>
            <w:proofErr w:type="gramStart"/>
            <w:r w:rsidRPr="00E845E7">
              <w:rPr>
                <w:rFonts w:eastAsia="Times New Roman" w:asciiTheme="majorHAnsi" w:hAnsiTheme="majorHAnsi" w:cstheme="majorHAnsi"/>
                <w:color w:val="000000"/>
              </w:rPr>
              <w:t>Other</w:t>
            </w:r>
            <w:proofErr w:type="gramEnd"/>
          </w:p>
          <w:p w:rsidRPr="00E845E7" w:rsidR="002F7F1F" w:rsidP="002F7F1F" w:rsidRDefault="002F7F1F" w14:paraId="7B09439D" w14:textId="77777777">
            <w:pPr>
              <w:numPr>
                <w:ilvl w:val="0"/>
                <w:numId w:val="10"/>
              </w:numPr>
              <w:pBdr>
                <w:top w:val="nil"/>
                <w:left w:val="nil"/>
                <w:bottom w:val="nil"/>
                <w:right w:val="nil"/>
                <w:between w:val="nil"/>
              </w:pBdr>
              <w:ind w:left="526"/>
              <w:textAlignment w:val="baseline"/>
              <w:rPr>
                <w:rFonts w:eastAsia="Times New Roman" w:asciiTheme="majorHAnsi" w:hAnsiTheme="majorHAnsi" w:cstheme="majorHAnsi"/>
                <w:color w:val="000000"/>
              </w:rPr>
            </w:pPr>
            <w:r>
              <w:rPr>
                <w:rFonts w:eastAsia="Times New Roman" w:asciiTheme="majorHAnsi" w:hAnsiTheme="majorHAnsi" w:cstheme="majorHAnsi"/>
                <w:color w:val="000000"/>
              </w:rPr>
              <w:t>Suicide (completed)</w:t>
            </w:r>
            <w:r w:rsidRPr="00E845E7">
              <w:rPr>
                <w:rFonts w:eastAsia="Times New Roman" w:asciiTheme="majorHAnsi" w:hAnsiTheme="majorHAnsi" w:cstheme="majorHAnsi"/>
                <w:color w:val="000000"/>
              </w:rPr>
              <w:t xml:space="preserve">: </w:t>
            </w:r>
            <w:proofErr w:type="gramStart"/>
            <w:r w:rsidRPr="00E845E7">
              <w:rPr>
                <w:rFonts w:eastAsia="Times New Roman" w:asciiTheme="majorHAnsi" w:hAnsiTheme="majorHAnsi" w:cstheme="majorHAnsi"/>
                <w:color w:val="000000"/>
              </w:rPr>
              <w:t>Overdose</w:t>
            </w:r>
            <w:proofErr w:type="gramEnd"/>
          </w:p>
          <w:p w:rsidRPr="00E845E7" w:rsidR="002F7F1F" w:rsidP="002F7F1F" w:rsidRDefault="002F7F1F" w14:paraId="2D73D46C" w14:textId="77777777">
            <w:pPr>
              <w:numPr>
                <w:ilvl w:val="0"/>
                <w:numId w:val="10"/>
              </w:numPr>
              <w:pBdr>
                <w:top w:val="nil"/>
                <w:left w:val="nil"/>
                <w:bottom w:val="nil"/>
                <w:right w:val="nil"/>
                <w:between w:val="nil"/>
              </w:pBdr>
              <w:ind w:left="526"/>
              <w:textAlignment w:val="baseline"/>
              <w:rPr>
                <w:rFonts w:eastAsia="Times New Roman" w:asciiTheme="majorHAnsi" w:hAnsiTheme="majorHAnsi" w:cstheme="majorHAnsi"/>
                <w:color w:val="000000"/>
              </w:rPr>
            </w:pPr>
            <w:r>
              <w:rPr>
                <w:rFonts w:eastAsia="Times New Roman" w:asciiTheme="majorHAnsi" w:hAnsiTheme="majorHAnsi" w:cstheme="majorHAnsi"/>
                <w:color w:val="000000"/>
              </w:rPr>
              <w:t>Suicide (completed)</w:t>
            </w:r>
            <w:r w:rsidRPr="00E845E7">
              <w:rPr>
                <w:rFonts w:eastAsia="Times New Roman" w:asciiTheme="majorHAnsi" w:hAnsiTheme="majorHAnsi" w:cstheme="majorHAnsi"/>
                <w:color w:val="000000"/>
              </w:rPr>
              <w:t>: Strangulation</w:t>
            </w:r>
            <w:r>
              <w:rPr>
                <w:rFonts w:eastAsia="Times New Roman" w:asciiTheme="majorHAnsi" w:hAnsiTheme="majorHAnsi" w:cstheme="majorHAnsi"/>
                <w:color w:val="000000"/>
              </w:rPr>
              <w:t>/</w:t>
            </w:r>
            <w:proofErr w:type="gramStart"/>
            <w:r>
              <w:rPr>
                <w:rFonts w:eastAsia="Times New Roman" w:asciiTheme="majorHAnsi" w:hAnsiTheme="majorHAnsi" w:cstheme="majorHAnsi"/>
                <w:color w:val="000000"/>
              </w:rPr>
              <w:t>suffocation</w:t>
            </w:r>
            <w:proofErr w:type="gramEnd"/>
          </w:p>
          <w:p w:rsidR="002F7F1F" w:rsidP="002F7F1F" w:rsidRDefault="002F7F1F" w14:paraId="4FA90CC6" w14:textId="77777777">
            <w:pPr>
              <w:numPr>
                <w:ilvl w:val="0"/>
                <w:numId w:val="10"/>
              </w:numPr>
              <w:pBdr>
                <w:top w:val="nil"/>
                <w:left w:val="nil"/>
                <w:bottom w:val="nil"/>
                <w:right w:val="nil"/>
                <w:between w:val="nil"/>
              </w:pBdr>
              <w:ind w:left="526"/>
              <w:textAlignment w:val="baseline"/>
              <w:rPr>
                <w:rFonts w:eastAsia="Times New Roman" w:asciiTheme="majorHAnsi" w:hAnsiTheme="majorHAnsi" w:cstheme="majorHAnsi"/>
                <w:color w:val="000000"/>
              </w:rPr>
            </w:pPr>
            <w:r w:rsidRPr="00E845E7">
              <w:rPr>
                <w:rFonts w:eastAsia="Times New Roman" w:asciiTheme="majorHAnsi" w:hAnsiTheme="majorHAnsi" w:cstheme="majorHAnsi"/>
                <w:color w:val="000000"/>
              </w:rPr>
              <w:t>Use or intimidation with weapon(s)</w:t>
            </w:r>
          </w:p>
          <w:p w:rsidRPr="00E456A1" w:rsidR="002F7F1F" w:rsidP="002F7F1F" w:rsidRDefault="002F7F1F" w14:paraId="42FAE520" w14:textId="5560B5A3">
            <w:pPr>
              <w:numPr>
                <w:ilvl w:val="0"/>
                <w:numId w:val="10"/>
              </w:numPr>
              <w:pBdr>
                <w:top w:val="nil"/>
                <w:left w:val="nil"/>
                <w:bottom w:val="nil"/>
                <w:right w:val="nil"/>
                <w:between w:val="nil"/>
              </w:pBdr>
              <w:spacing w:line="259" w:lineRule="auto"/>
              <w:ind w:left="526"/>
              <w:rPr>
                <w:rFonts w:asciiTheme="majorHAnsi" w:hAnsiTheme="majorHAnsi" w:cstheme="majorHAnsi"/>
              </w:rPr>
            </w:pPr>
            <w:r w:rsidRPr="00E845E7">
              <w:rPr>
                <w:rFonts w:eastAsia="Calibri" w:asciiTheme="majorHAnsi" w:hAnsiTheme="majorHAnsi" w:cstheme="majorHAnsi"/>
              </w:rPr>
              <w:t>Other (describe</w:t>
            </w:r>
            <w:r>
              <w:rPr>
                <w:rFonts w:eastAsia="Calibri" w:asciiTheme="majorHAnsi" w:hAnsiTheme="majorHAnsi" w:cstheme="majorHAnsi"/>
              </w:rPr>
              <w:t>, be specific</w:t>
            </w:r>
            <w:r w:rsidRPr="00E845E7">
              <w:rPr>
                <w:rFonts w:eastAsia="Calibri" w:asciiTheme="majorHAnsi" w:hAnsiTheme="majorHAnsi" w:cstheme="majorHAnsi"/>
              </w:rPr>
              <w:t>) _____</w:t>
            </w:r>
          </w:p>
        </w:tc>
      </w:tr>
      <w:tr w:rsidRPr="00E456A1" w:rsidR="002F7F1F" w:rsidTr="2BC597D1" w14:paraId="62E563C2" w14:textId="77777777">
        <w:trPr>
          <w:trHeight w:val="300"/>
        </w:trPr>
        <w:tc>
          <w:tcPr>
            <w:tcW w:w="4310" w:type="dxa"/>
            <w:gridSpan w:val="2"/>
            <w:shd w:val="clear" w:color="auto" w:fill="auto"/>
            <w:tcMar>
              <w:top w:w="58" w:type="dxa"/>
              <w:bottom w:w="58" w:type="dxa"/>
            </w:tcMar>
          </w:tcPr>
          <w:p w:rsidRPr="00E456A1" w:rsidR="002F7F1F" w:rsidP="002F7F1F" w:rsidRDefault="002F7F1F" w14:paraId="3D6A7583" w14:textId="77777777">
            <w:pPr>
              <w:rPr>
                <w:rFonts w:asciiTheme="majorHAnsi" w:hAnsiTheme="majorHAnsi" w:cstheme="majorHAnsi"/>
              </w:rPr>
            </w:pPr>
            <w:r w:rsidRPr="00E456A1">
              <w:rPr>
                <w:rFonts w:asciiTheme="majorHAnsi" w:hAnsiTheme="majorHAnsi" w:cstheme="majorHAnsi"/>
              </w:rPr>
              <w:t>Did the actual act take place on school grounds or at a school-sponsored event?</w:t>
            </w:r>
          </w:p>
        </w:tc>
        <w:tc>
          <w:tcPr>
            <w:tcW w:w="6575" w:type="dxa"/>
            <w:gridSpan w:val="9"/>
            <w:shd w:val="clear" w:color="auto" w:fill="auto"/>
            <w:tcMar>
              <w:top w:w="58" w:type="dxa"/>
              <w:bottom w:w="58" w:type="dxa"/>
            </w:tcMar>
          </w:tcPr>
          <w:p w:rsidRPr="00E845E7" w:rsidR="002F7F1F" w:rsidP="002F7F1F" w:rsidRDefault="002F7F1F" w14:paraId="382B044C" w14:textId="77777777">
            <w:pPr>
              <w:numPr>
                <w:ilvl w:val="0"/>
                <w:numId w:val="10"/>
              </w:numPr>
              <w:pBdr>
                <w:top w:val="nil"/>
                <w:left w:val="nil"/>
                <w:bottom w:val="nil"/>
                <w:right w:val="nil"/>
                <w:between w:val="nil"/>
              </w:pBdr>
              <w:spacing w:line="259" w:lineRule="auto"/>
              <w:ind w:left="526"/>
              <w:rPr>
                <w:rFonts w:eastAsia="Calibri" w:asciiTheme="majorHAnsi" w:hAnsiTheme="majorHAnsi" w:cstheme="majorHAnsi"/>
              </w:rPr>
            </w:pPr>
            <w:r w:rsidRPr="00E845E7">
              <w:rPr>
                <w:rFonts w:eastAsia="Calibri" w:asciiTheme="majorHAnsi" w:hAnsiTheme="majorHAnsi" w:cstheme="majorHAnsi"/>
              </w:rPr>
              <w:t>Yes</w:t>
            </w:r>
          </w:p>
          <w:p w:rsidRPr="00E456A1" w:rsidR="002F7F1F" w:rsidP="002F7F1F" w:rsidRDefault="002F7F1F" w14:paraId="6550AC0D" w14:textId="77777777">
            <w:pPr>
              <w:numPr>
                <w:ilvl w:val="0"/>
                <w:numId w:val="10"/>
              </w:numPr>
              <w:pBdr>
                <w:top w:val="nil"/>
                <w:left w:val="nil"/>
                <w:bottom w:val="nil"/>
                <w:right w:val="nil"/>
                <w:between w:val="nil"/>
              </w:pBdr>
              <w:spacing w:line="259" w:lineRule="auto"/>
              <w:ind w:left="526"/>
              <w:rPr>
                <w:rFonts w:asciiTheme="majorHAnsi" w:hAnsiTheme="majorHAnsi" w:cstheme="majorHAnsi"/>
              </w:rPr>
            </w:pPr>
            <w:r w:rsidRPr="00E845E7">
              <w:rPr>
                <w:rFonts w:eastAsia="Calibri" w:asciiTheme="majorHAnsi" w:hAnsiTheme="majorHAnsi" w:cstheme="majorHAnsi"/>
              </w:rPr>
              <w:t>No</w:t>
            </w:r>
          </w:p>
        </w:tc>
      </w:tr>
      <w:tr w:rsidRPr="00E456A1" w:rsidR="002F7F1F" w:rsidTr="2BC597D1" w14:paraId="57CAC15B" w14:textId="77777777">
        <w:trPr>
          <w:trHeight w:val="300"/>
        </w:trPr>
        <w:tc>
          <w:tcPr>
            <w:tcW w:w="4310" w:type="dxa"/>
            <w:gridSpan w:val="2"/>
            <w:shd w:val="clear" w:color="auto" w:fill="auto"/>
            <w:tcMar>
              <w:top w:w="58" w:type="dxa"/>
              <w:bottom w:w="58" w:type="dxa"/>
            </w:tcMar>
          </w:tcPr>
          <w:p w:rsidRPr="00E456A1" w:rsidR="002F7F1F" w:rsidP="002F7F1F" w:rsidRDefault="002F7F1F" w14:paraId="1530FF0B" w14:textId="77777777">
            <w:pPr>
              <w:rPr>
                <w:rFonts w:eastAsia="Calibri" w:asciiTheme="majorHAnsi" w:hAnsiTheme="majorHAnsi" w:cstheme="majorHAnsi"/>
              </w:rPr>
            </w:pPr>
            <w:r w:rsidRPr="00E456A1">
              <w:rPr>
                <w:rFonts w:eastAsia="Calibri" w:asciiTheme="majorHAnsi" w:hAnsiTheme="majorHAnsi" w:cstheme="majorHAnsi"/>
              </w:rPr>
              <w:t xml:space="preserve">Was a student from your school the primary initiator of the event? </w:t>
            </w:r>
          </w:p>
        </w:tc>
        <w:tc>
          <w:tcPr>
            <w:tcW w:w="6575" w:type="dxa"/>
            <w:gridSpan w:val="9"/>
            <w:shd w:val="clear" w:color="auto" w:fill="auto"/>
            <w:tcMar>
              <w:top w:w="58" w:type="dxa"/>
              <w:bottom w:w="58" w:type="dxa"/>
            </w:tcMar>
          </w:tcPr>
          <w:p w:rsidRPr="00E456A1" w:rsidR="002F7F1F" w:rsidP="002F7F1F" w:rsidRDefault="002F7F1F" w14:paraId="13B4FC40" w14:textId="77777777">
            <w:pPr>
              <w:numPr>
                <w:ilvl w:val="0"/>
                <w:numId w:val="10"/>
              </w:numPr>
              <w:pBdr>
                <w:top w:val="nil"/>
                <w:left w:val="nil"/>
                <w:bottom w:val="nil"/>
                <w:right w:val="nil"/>
                <w:between w:val="nil"/>
              </w:pBdr>
              <w:spacing w:line="259" w:lineRule="auto"/>
              <w:ind w:left="526"/>
              <w:rPr>
                <w:rFonts w:asciiTheme="majorHAnsi" w:hAnsiTheme="majorHAnsi" w:cstheme="majorHAnsi"/>
              </w:rPr>
            </w:pPr>
            <w:r w:rsidRPr="00E456A1">
              <w:rPr>
                <w:rFonts w:eastAsia="Calibri" w:asciiTheme="majorHAnsi" w:hAnsiTheme="majorHAnsi" w:cstheme="majorHAnsi"/>
              </w:rPr>
              <w:t>Yes</w:t>
            </w:r>
          </w:p>
          <w:p w:rsidRPr="00E845E7" w:rsidR="002F7F1F" w:rsidP="3F5C64A4" w:rsidRDefault="43DCA397" w14:paraId="213DE005" w14:textId="711592E4">
            <w:pPr>
              <w:numPr>
                <w:ilvl w:val="0"/>
                <w:numId w:val="10"/>
              </w:numPr>
              <w:pBdr>
                <w:top w:val="nil"/>
                <w:left w:val="nil"/>
                <w:bottom w:val="nil"/>
                <w:right w:val="nil"/>
                <w:between w:val="nil"/>
              </w:pBdr>
              <w:spacing w:line="259" w:lineRule="auto"/>
              <w:ind w:left="526"/>
              <w:rPr>
                <w:rFonts w:eastAsia="Calibri" w:asciiTheme="majorHAnsi" w:hAnsiTheme="majorHAnsi" w:cstheme="majorBidi"/>
              </w:rPr>
            </w:pPr>
            <w:bookmarkStart w:name="_Int_l1XorVbs" w:id="398"/>
            <w:proofErr w:type="gramStart"/>
            <w:r w:rsidRPr="3F5C64A4">
              <w:rPr>
                <w:rFonts w:eastAsia="Calibri" w:asciiTheme="majorHAnsi" w:hAnsiTheme="majorHAnsi" w:cstheme="majorBidi"/>
              </w:rPr>
              <w:t>Yes;</w:t>
            </w:r>
            <w:bookmarkEnd w:id="398"/>
            <w:proofErr w:type="gramEnd"/>
            <w:r w:rsidRPr="3F5C64A4">
              <w:rPr>
                <w:rFonts w:eastAsia="Calibri" w:asciiTheme="majorHAnsi" w:hAnsiTheme="majorHAnsi" w:cstheme="majorBidi"/>
              </w:rPr>
              <w:t xml:space="preserve"> however, there was more than one student considered primary</w:t>
            </w:r>
          </w:p>
          <w:p w:rsidRPr="00E456A1" w:rsidR="002F7F1F" w:rsidP="002F7F1F" w:rsidRDefault="002F7F1F" w14:paraId="5DC7DF34" w14:textId="77777777">
            <w:pPr>
              <w:numPr>
                <w:ilvl w:val="0"/>
                <w:numId w:val="10"/>
              </w:numPr>
              <w:pBdr>
                <w:top w:val="nil"/>
                <w:left w:val="nil"/>
                <w:bottom w:val="nil"/>
                <w:right w:val="nil"/>
                <w:between w:val="nil"/>
              </w:pBdr>
              <w:spacing w:line="259" w:lineRule="auto"/>
              <w:ind w:left="526"/>
              <w:rPr>
                <w:rFonts w:asciiTheme="majorHAnsi" w:hAnsiTheme="majorHAnsi" w:cstheme="majorHAnsi"/>
              </w:rPr>
            </w:pPr>
            <w:r w:rsidRPr="00E456A1">
              <w:rPr>
                <w:rFonts w:eastAsia="Calibri" w:asciiTheme="majorHAnsi" w:hAnsiTheme="majorHAnsi" w:cstheme="majorHAnsi"/>
              </w:rPr>
              <w:t>No</w:t>
            </w:r>
          </w:p>
        </w:tc>
      </w:tr>
      <w:tr w:rsidRPr="00E456A1" w:rsidR="002F7F1F" w:rsidTr="2BC597D1" w14:paraId="355C48DB" w14:textId="77777777">
        <w:trPr>
          <w:trHeight w:val="300"/>
        </w:trPr>
        <w:tc>
          <w:tcPr>
            <w:tcW w:w="4310" w:type="dxa"/>
            <w:gridSpan w:val="2"/>
            <w:shd w:val="clear" w:color="auto" w:fill="auto"/>
            <w:tcMar>
              <w:top w:w="58" w:type="dxa"/>
              <w:bottom w:w="58" w:type="dxa"/>
            </w:tcMar>
          </w:tcPr>
          <w:p w:rsidRPr="00E456A1" w:rsidR="002F7F1F" w:rsidP="002F7F1F" w:rsidRDefault="002F7F1F" w14:paraId="18689661" w14:textId="77777777">
            <w:pPr>
              <w:rPr>
                <w:rFonts w:eastAsia="Calibri" w:asciiTheme="majorHAnsi" w:hAnsiTheme="majorHAnsi" w:cstheme="majorHAnsi"/>
              </w:rPr>
            </w:pPr>
            <w:r w:rsidRPr="00E456A1">
              <w:rPr>
                <w:rFonts w:eastAsia="Calibri" w:asciiTheme="majorHAnsi" w:hAnsiTheme="majorHAnsi" w:cstheme="majorHAnsi"/>
              </w:rPr>
              <w:lastRenderedPageBreak/>
              <w:t xml:space="preserve">Was this student or students recommended to undergo a clinical assessment conducted by a community-based or private licensed mental health professional?  </w:t>
            </w:r>
          </w:p>
        </w:tc>
        <w:tc>
          <w:tcPr>
            <w:tcW w:w="6575" w:type="dxa"/>
            <w:gridSpan w:val="9"/>
            <w:shd w:val="clear" w:color="auto" w:fill="auto"/>
            <w:tcMar>
              <w:top w:w="58" w:type="dxa"/>
              <w:bottom w:w="58" w:type="dxa"/>
            </w:tcMar>
          </w:tcPr>
          <w:p w:rsidRPr="00E456A1" w:rsidR="002F7F1F" w:rsidP="002F7F1F" w:rsidRDefault="002F7F1F" w14:paraId="7F5DC44D" w14:textId="4E67A875">
            <w:pPr>
              <w:pBdr>
                <w:top w:val="nil"/>
                <w:left w:val="nil"/>
                <w:bottom w:val="nil"/>
                <w:right w:val="nil"/>
                <w:between w:val="nil"/>
              </w:pBdr>
              <w:spacing w:line="259" w:lineRule="auto"/>
              <w:rPr>
                <w:rFonts w:eastAsia="Calibri" w:asciiTheme="majorHAnsi" w:hAnsiTheme="majorHAnsi" w:cstheme="majorHAnsi"/>
              </w:rPr>
            </w:pPr>
            <w:r w:rsidRPr="00E456A1">
              <w:rPr>
                <w:rFonts w:eastAsia="Calibri" w:asciiTheme="majorHAnsi" w:hAnsiTheme="majorHAnsi" w:cstheme="majorHAnsi"/>
                <w:i/>
              </w:rPr>
              <w:t>Please answer for each primary student (up to 5)</w:t>
            </w:r>
          </w:p>
          <w:p w:rsidRPr="00E845E7" w:rsidR="002F7F1F" w:rsidP="002F7F1F" w:rsidRDefault="002F7F1F" w14:paraId="4B40BF99" w14:textId="77777777">
            <w:pPr>
              <w:numPr>
                <w:ilvl w:val="0"/>
                <w:numId w:val="10"/>
              </w:numPr>
              <w:pBdr>
                <w:top w:val="nil"/>
                <w:left w:val="nil"/>
                <w:bottom w:val="nil"/>
                <w:right w:val="nil"/>
                <w:between w:val="nil"/>
              </w:pBdr>
              <w:spacing w:line="259" w:lineRule="auto"/>
              <w:ind w:left="526"/>
              <w:rPr>
                <w:rFonts w:eastAsia="Calibri" w:asciiTheme="majorHAnsi" w:hAnsiTheme="majorHAnsi" w:cstheme="majorHAnsi"/>
              </w:rPr>
            </w:pPr>
            <w:r w:rsidRPr="00E456A1">
              <w:rPr>
                <w:rFonts w:eastAsia="Calibri" w:asciiTheme="majorHAnsi" w:hAnsiTheme="majorHAnsi" w:cstheme="majorHAnsi"/>
              </w:rPr>
              <w:t xml:space="preserve">Yes, recommended and underwent the </w:t>
            </w:r>
            <w:proofErr w:type="gramStart"/>
            <w:r w:rsidRPr="00E456A1">
              <w:rPr>
                <w:rFonts w:eastAsia="Calibri" w:asciiTheme="majorHAnsi" w:hAnsiTheme="majorHAnsi" w:cstheme="majorHAnsi"/>
              </w:rPr>
              <w:t>assessment</w:t>
            </w:r>
            <w:proofErr w:type="gramEnd"/>
          </w:p>
          <w:p w:rsidRPr="00E845E7" w:rsidR="002F7F1F" w:rsidP="002F7F1F" w:rsidRDefault="002F7F1F" w14:paraId="0E0333B7" w14:textId="77777777">
            <w:pPr>
              <w:numPr>
                <w:ilvl w:val="0"/>
                <w:numId w:val="10"/>
              </w:numPr>
              <w:pBdr>
                <w:top w:val="nil"/>
                <w:left w:val="nil"/>
                <w:bottom w:val="nil"/>
                <w:right w:val="nil"/>
                <w:between w:val="nil"/>
              </w:pBdr>
              <w:spacing w:line="259" w:lineRule="auto"/>
              <w:ind w:left="526"/>
              <w:rPr>
                <w:rFonts w:eastAsia="Calibri" w:asciiTheme="majorHAnsi" w:hAnsiTheme="majorHAnsi" w:cstheme="majorHAnsi"/>
              </w:rPr>
            </w:pPr>
            <w:r w:rsidRPr="00E456A1">
              <w:rPr>
                <w:rFonts w:eastAsia="Calibri" w:asciiTheme="majorHAnsi" w:hAnsiTheme="majorHAnsi" w:cstheme="majorHAnsi"/>
              </w:rPr>
              <w:t xml:space="preserve">Yes, recommended but did not undergo the </w:t>
            </w:r>
            <w:proofErr w:type="gramStart"/>
            <w:r w:rsidRPr="00E456A1">
              <w:rPr>
                <w:rFonts w:eastAsia="Calibri" w:asciiTheme="majorHAnsi" w:hAnsiTheme="majorHAnsi" w:cstheme="majorHAnsi"/>
              </w:rPr>
              <w:t>assessment</w:t>
            </w:r>
            <w:proofErr w:type="gramEnd"/>
          </w:p>
          <w:p w:rsidRPr="00E456A1" w:rsidR="002F7F1F" w:rsidP="002F7F1F" w:rsidRDefault="002F7F1F" w14:paraId="2BE3B2DF" w14:textId="77777777">
            <w:pPr>
              <w:numPr>
                <w:ilvl w:val="0"/>
                <w:numId w:val="10"/>
              </w:numPr>
              <w:pBdr>
                <w:top w:val="nil"/>
                <w:left w:val="nil"/>
                <w:bottom w:val="nil"/>
                <w:right w:val="nil"/>
                <w:between w:val="nil"/>
              </w:pBdr>
              <w:spacing w:line="259" w:lineRule="auto"/>
              <w:ind w:left="526"/>
              <w:rPr>
                <w:rFonts w:asciiTheme="majorHAnsi" w:hAnsiTheme="majorHAnsi" w:cstheme="majorHAnsi"/>
              </w:rPr>
            </w:pPr>
            <w:r w:rsidRPr="00E456A1">
              <w:rPr>
                <w:rFonts w:eastAsia="Calibri" w:asciiTheme="majorHAnsi" w:hAnsiTheme="majorHAnsi" w:cstheme="majorHAnsi"/>
              </w:rPr>
              <w:t xml:space="preserve">No recommendation was </w:t>
            </w:r>
            <w:proofErr w:type="gramStart"/>
            <w:r w:rsidRPr="00E456A1">
              <w:rPr>
                <w:rFonts w:eastAsia="Calibri" w:asciiTheme="majorHAnsi" w:hAnsiTheme="majorHAnsi" w:cstheme="majorHAnsi"/>
              </w:rPr>
              <w:t>made</w:t>
            </w:r>
            <w:proofErr w:type="gramEnd"/>
          </w:p>
          <w:p w:rsidRPr="00E456A1" w:rsidR="002F7F1F" w:rsidP="002F7F1F" w:rsidRDefault="002F7F1F" w14:paraId="5951E21D" w14:textId="77777777">
            <w:pPr>
              <w:rPr>
                <w:rFonts w:eastAsia="Calibri" w:asciiTheme="majorHAnsi" w:hAnsiTheme="majorHAnsi" w:cstheme="majorHAnsi"/>
              </w:rPr>
            </w:pPr>
          </w:p>
        </w:tc>
      </w:tr>
      <w:tr w:rsidRPr="00E456A1" w:rsidR="002F7F1F" w:rsidTr="2BC597D1" w14:paraId="2F152A1F" w14:textId="77777777">
        <w:trPr>
          <w:trHeight w:val="300"/>
        </w:trPr>
        <w:tc>
          <w:tcPr>
            <w:tcW w:w="4310" w:type="dxa"/>
            <w:gridSpan w:val="2"/>
            <w:shd w:val="clear" w:color="auto" w:fill="auto"/>
            <w:tcMar>
              <w:top w:w="58" w:type="dxa"/>
              <w:bottom w:w="58" w:type="dxa"/>
            </w:tcMar>
          </w:tcPr>
          <w:p w:rsidRPr="00E456A1" w:rsidR="002F7F1F" w:rsidP="3F5C64A4" w:rsidRDefault="43DCA397" w14:paraId="3063B6A0" w14:textId="77777777">
            <w:pPr>
              <w:rPr>
                <w:rFonts w:eastAsia="Calibri" w:asciiTheme="majorHAnsi" w:hAnsiTheme="majorHAnsi" w:cstheme="majorBidi"/>
              </w:rPr>
            </w:pPr>
            <w:r w:rsidRPr="3F5C64A4">
              <w:rPr>
                <w:rFonts w:eastAsia="Calibri" w:asciiTheme="majorHAnsi" w:hAnsiTheme="majorHAnsi" w:cstheme="majorBidi"/>
              </w:rPr>
              <w:t xml:space="preserve">After what </w:t>
            </w:r>
            <w:bookmarkStart w:name="_Int_YrfY1Vqm" w:id="402"/>
            <w:proofErr w:type="gramStart"/>
            <w:r w:rsidRPr="3F5C64A4">
              <w:rPr>
                <w:rFonts w:eastAsia="Calibri" w:asciiTheme="majorHAnsi" w:hAnsiTheme="majorHAnsi" w:cstheme="majorBidi"/>
              </w:rPr>
              <w:t>period of time</w:t>
            </w:r>
            <w:bookmarkEnd w:id="402"/>
            <w:proofErr w:type="gramEnd"/>
            <w:r w:rsidRPr="3F5C64A4">
              <w:rPr>
                <w:rFonts w:eastAsia="Calibri" w:asciiTheme="majorHAnsi" w:hAnsiTheme="majorHAnsi" w:cstheme="majorBidi"/>
              </w:rPr>
              <w:t xml:space="preserve"> was the student able to continue attending your school?</w:t>
            </w:r>
          </w:p>
        </w:tc>
        <w:tc>
          <w:tcPr>
            <w:tcW w:w="6575" w:type="dxa"/>
            <w:gridSpan w:val="9"/>
            <w:shd w:val="clear" w:color="auto" w:fill="auto"/>
            <w:tcMar>
              <w:top w:w="58" w:type="dxa"/>
              <w:bottom w:w="58" w:type="dxa"/>
            </w:tcMar>
          </w:tcPr>
          <w:p w:rsidRPr="00E456A1" w:rsidR="002F7F1F" w:rsidP="2BC597D1" w:rsidRDefault="43DCA397" w14:paraId="7C61F362" w14:textId="3957129E">
            <w:pPr>
              <w:pBdr>
                <w:top w:val="nil" w:color="000000" w:sz="0" w:space="0"/>
                <w:left w:val="nil" w:color="000000" w:sz="0" w:space="0"/>
                <w:bottom w:val="nil" w:color="000000" w:sz="0" w:space="0"/>
                <w:right w:val="nil" w:color="000000" w:sz="0" w:space="0"/>
                <w:between w:val="nil" w:color="000000" w:sz="0" w:space="0"/>
              </w:pBdr>
              <w:spacing w:line="259" w:lineRule="auto"/>
              <w:rPr>
                <w:rFonts w:ascii="Calibri" w:hAnsi="Calibri" w:eastAsia="Calibri" w:cs="" w:asciiTheme="majorAscii" w:hAnsiTheme="majorAscii" w:cstheme="majorBidi"/>
              </w:rPr>
            </w:pPr>
            <w:r w:rsidRPr="2BC597D1" w:rsidR="54893FA8">
              <w:rPr>
                <w:rFonts w:ascii="Calibri" w:hAnsi="Calibri" w:eastAsia="Calibri" w:cs="" w:asciiTheme="majorAscii" w:hAnsiTheme="majorAscii" w:cstheme="majorBidi"/>
                <w:i w:val="1"/>
                <w:iCs w:val="1"/>
              </w:rPr>
              <w:t xml:space="preserve">Please answer for each primary </w:t>
            </w:r>
            <w:bookmarkStart w:name="_Int_AnDyk0rW" w:id="404"/>
            <w:r w:rsidRPr="2BC597D1" w:rsidR="54893FA8">
              <w:rPr>
                <w:rFonts w:ascii="Calibri" w:hAnsi="Calibri" w:eastAsia="Calibri" w:cs="" w:asciiTheme="majorAscii" w:hAnsiTheme="majorAscii" w:cstheme="majorBidi"/>
                <w:i w:val="1"/>
                <w:iCs w:val="1"/>
              </w:rPr>
              <w:t>student</w:t>
            </w:r>
            <w:bookmarkEnd w:id="404"/>
            <w:r w:rsidRPr="2BC597D1" w:rsidR="54893FA8">
              <w:rPr>
                <w:rFonts w:ascii="Calibri" w:hAnsi="Calibri" w:eastAsia="Calibri" w:cs="" w:asciiTheme="majorAscii" w:hAnsiTheme="majorAscii" w:cstheme="majorBidi"/>
                <w:i w:val="1"/>
                <w:iCs w:val="1"/>
              </w:rPr>
              <w:t xml:space="preserve"> (up to 5)</w:t>
            </w:r>
          </w:p>
          <w:p w:rsidRPr="00E845E7" w:rsidR="002F7F1F" w:rsidP="002F7F1F" w:rsidRDefault="002F7F1F" w14:paraId="54C2FFF2" w14:textId="77777777">
            <w:pPr>
              <w:numPr>
                <w:ilvl w:val="0"/>
                <w:numId w:val="10"/>
              </w:numPr>
              <w:pBdr>
                <w:top w:val="nil"/>
                <w:left w:val="nil"/>
                <w:bottom w:val="nil"/>
                <w:right w:val="nil"/>
                <w:between w:val="nil"/>
              </w:pBdr>
              <w:spacing w:line="259" w:lineRule="auto"/>
              <w:rPr>
                <w:rFonts w:eastAsia="Calibri" w:asciiTheme="majorHAnsi" w:hAnsiTheme="majorHAnsi" w:cstheme="majorHAnsi"/>
              </w:rPr>
            </w:pPr>
            <w:r w:rsidRPr="00E845E7">
              <w:rPr>
                <w:rFonts w:eastAsia="Calibri" w:asciiTheme="majorHAnsi" w:hAnsiTheme="majorHAnsi" w:cstheme="majorHAnsi"/>
              </w:rPr>
              <w:t>Immediately</w:t>
            </w:r>
          </w:p>
          <w:p w:rsidRPr="00E845E7" w:rsidR="002F7F1F" w:rsidP="002F7F1F" w:rsidRDefault="002F7F1F" w14:paraId="57E1BECE" w14:textId="77777777">
            <w:pPr>
              <w:numPr>
                <w:ilvl w:val="0"/>
                <w:numId w:val="10"/>
              </w:numPr>
              <w:pBdr>
                <w:top w:val="nil"/>
                <w:left w:val="nil"/>
                <w:bottom w:val="nil"/>
                <w:right w:val="nil"/>
                <w:between w:val="nil"/>
              </w:pBdr>
              <w:spacing w:line="259" w:lineRule="auto"/>
              <w:rPr>
                <w:rFonts w:eastAsia="Calibri" w:asciiTheme="majorHAnsi" w:hAnsiTheme="majorHAnsi" w:cstheme="majorHAnsi"/>
              </w:rPr>
            </w:pPr>
            <w:r w:rsidRPr="00E845E7">
              <w:rPr>
                <w:rFonts w:eastAsia="Calibri" w:asciiTheme="majorHAnsi" w:hAnsiTheme="majorHAnsi" w:cstheme="majorHAnsi"/>
              </w:rPr>
              <w:t>3 school days</w:t>
            </w:r>
          </w:p>
          <w:p w:rsidRPr="00E845E7" w:rsidR="002F7F1F" w:rsidP="002F7F1F" w:rsidRDefault="002F7F1F" w14:paraId="0A61C127" w14:textId="77777777">
            <w:pPr>
              <w:numPr>
                <w:ilvl w:val="0"/>
                <w:numId w:val="10"/>
              </w:numPr>
              <w:pBdr>
                <w:top w:val="nil"/>
                <w:left w:val="nil"/>
                <w:bottom w:val="nil"/>
                <w:right w:val="nil"/>
                <w:between w:val="nil"/>
              </w:pBdr>
              <w:spacing w:line="259" w:lineRule="auto"/>
              <w:rPr>
                <w:rFonts w:eastAsia="Calibri" w:asciiTheme="majorHAnsi" w:hAnsiTheme="majorHAnsi" w:cstheme="majorHAnsi"/>
              </w:rPr>
            </w:pPr>
            <w:r w:rsidRPr="00E845E7">
              <w:rPr>
                <w:rFonts w:eastAsia="Calibri" w:asciiTheme="majorHAnsi" w:hAnsiTheme="majorHAnsi" w:cstheme="majorHAnsi"/>
              </w:rPr>
              <w:t>5 school days</w:t>
            </w:r>
          </w:p>
          <w:p w:rsidRPr="00E845E7" w:rsidR="002F7F1F" w:rsidP="002F7F1F" w:rsidRDefault="002F7F1F" w14:paraId="633BA040" w14:textId="77777777">
            <w:pPr>
              <w:numPr>
                <w:ilvl w:val="0"/>
                <w:numId w:val="10"/>
              </w:numPr>
              <w:pBdr>
                <w:top w:val="nil"/>
                <w:left w:val="nil"/>
                <w:bottom w:val="nil"/>
                <w:right w:val="nil"/>
                <w:between w:val="nil"/>
              </w:pBdr>
              <w:spacing w:line="259" w:lineRule="auto"/>
              <w:rPr>
                <w:rFonts w:eastAsia="Calibri" w:asciiTheme="majorHAnsi" w:hAnsiTheme="majorHAnsi" w:cstheme="majorHAnsi"/>
              </w:rPr>
            </w:pPr>
            <w:r w:rsidRPr="00E845E7">
              <w:rPr>
                <w:rFonts w:eastAsia="Calibri" w:asciiTheme="majorHAnsi" w:hAnsiTheme="majorHAnsi" w:cstheme="majorHAnsi"/>
              </w:rPr>
              <w:t>10 school days</w:t>
            </w:r>
          </w:p>
          <w:p w:rsidRPr="00E845E7" w:rsidR="002F7F1F" w:rsidP="002F7F1F" w:rsidRDefault="002F7F1F" w14:paraId="017FA21A" w14:textId="77777777">
            <w:pPr>
              <w:numPr>
                <w:ilvl w:val="0"/>
                <w:numId w:val="10"/>
              </w:numPr>
              <w:pBdr>
                <w:top w:val="nil"/>
                <w:left w:val="nil"/>
                <w:bottom w:val="nil"/>
                <w:right w:val="nil"/>
                <w:between w:val="nil"/>
              </w:pBdr>
              <w:spacing w:line="259" w:lineRule="auto"/>
              <w:rPr>
                <w:rFonts w:eastAsia="Calibri" w:asciiTheme="majorHAnsi" w:hAnsiTheme="majorHAnsi" w:cstheme="majorHAnsi"/>
              </w:rPr>
            </w:pPr>
            <w:r w:rsidRPr="00E845E7">
              <w:rPr>
                <w:rFonts w:eastAsia="Calibri" w:asciiTheme="majorHAnsi" w:hAnsiTheme="majorHAnsi" w:cstheme="majorHAnsi"/>
              </w:rPr>
              <w:t>11–45 school days</w:t>
            </w:r>
          </w:p>
          <w:p w:rsidRPr="00E845E7" w:rsidR="002F7F1F" w:rsidP="002F7F1F" w:rsidRDefault="002F7F1F" w14:paraId="187A73AC" w14:textId="77777777">
            <w:pPr>
              <w:numPr>
                <w:ilvl w:val="0"/>
                <w:numId w:val="10"/>
              </w:numPr>
              <w:pBdr>
                <w:top w:val="nil"/>
                <w:left w:val="nil"/>
                <w:bottom w:val="nil"/>
                <w:right w:val="nil"/>
                <w:between w:val="nil"/>
              </w:pBdr>
              <w:spacing w:line="259" w:lineRule="auto"/>
              <w:rPr>
                <w:rFonts w:eastAsia="Calibri" w:asciiTheme="majorHAnsi" w:hAnsiTheme="majorHAnsi" w:cstheme="majorHAnsi"/>
              </w:rPr>
            </w:pPr>
            <w:r w:rsidRPr="00E845E7">
              <w:rPr>
                <w:rFonts w:eastAsia="Calibri" w:asciiTheme="majorHAnsi" w:hAnsiTheme="majorHAnsi" w:cstheme="majorHAnsi"/>
              </w:rPr>
              <w:t>More than 45 school days</w:t>
            </w:r>
          </w:p>
          <w:p w:rsidRPr="00E845E7" w:rsidR="002F7F1F" w:rsidP="002F7F1F" w:rsidRDefault="002F7F1F" w14:paraId="2CB4581E" w14:textId="77777777">
            <w:pPr>
              <w:numPr>
                <w:ilvl w:val="0"/>
                <w:numId w:val="10"/>
              </w:numPr>
              <w:pBdr>
                <w:top w:val="nil"/>
                <w:left w:val="nil"/>
                <w:bottom w:val="nil"/>
                <w:right w:val="nil"/>
                <w:between w:val="nil"/>
              </w:pBdr>
              <w:spacing w:line="259" w:lineRule="auto"/>
              <w:rPr>
                <w:rFonts w:eastAsia="Calibri" w:asciiTheme="majorHAnsi" w:hAnsiTheme="majorHAnsi" w:cstheme="majorHAnsi"/>
              </w:rPr>
            </w:pPr>
            <w:r w:rsidRPr="00E845E7">
              <w:rPr>
                <w:rFonts w:eastAsia="Calibri" w:asciiTheme="majorHAnsi" w:hAnsiTheme="majorHAnsi" w:cstheme="majorHAnsi"/>
              </w:rPr>
              <w:t>After alternative school placement (please note how long) _____</w:t>
            </w:r>
          </w:p>
          <w:p w:rsidRPr="00E845E7" w:rsidR="002F7F1F" w:rsidP="002F7F1F" w:rsidRDefault="002F7F1F" w14:paraId="1DA53295" w14:textId="77777777">
            <w:pPr>
              <w:numPr>
                <w:ilvl w:val="0"/>
                <w:numId w:val="10"/>
              </w:numPr>
              <w:pBdr>
                <w:top w:val="nil"/>
                <w:left w:val="nil"/>
                <w:bottom w:val="nil"/>
                <w:right w:val="nil"/>
                <w:between w:val="nil"/>
              </w:pBdr>
              <w:spacing w:line="259" w:lineRule="auto"/>
              <w:rPr>
                <w:rFonts w:eastAsia="Calibri" w:asciiTheme="majorHAnsi" w:hAnsiTheme="majorHAnsi" w:cstheme="majorHAnsi"/>
              </w:rPr>
            </w:pPr>
            <w:r w:rsidRPr="00E845E7">
              <w:rPr>
                <w:rFonts w:eastAsia="Calibri" w:asciiTheme="majorHAnsi" w:hAnsiTheme="majorHAnsi" w:cstheme="majorHAnsi"/>
              </w:rPr>
              <w:t>After assessment completed and/or plan written</w:t>
            </w:r>
          </w:p>
          <w:p w:rsidR="002F7F1F" w:rsidP="002F7F1F" w:rsidRDefault="002F7F1F" w14:paraId="65923862" w14:textId="14BF072E">
            <w:pPr>
              <w:numPr>
                <w:ilvl w:val="0"/>
                <w:numId w:val="10"/>
              </w:numPr>
              <w:pBdr>
                <w:top w:val="nil"/>
                <w:left w:val="nil"/>
                <w:bottom w:val="nil"/>
                <w:right w:val="nil"/>
                <w:between w:val="nil"/>
              </w:pBdr>
              <w:spacing w:line="259" w:lineRule="auto"/>
              <w:rPr>
                <w:rFonts w:eastAsia="Calibri" w:asciiTheme="majorHAnsi" w:hAnsiTheme="majorHAnsi" w:cstheme="majorHAnsi"/>
              </w:rPr>
            </w:pPr>
            <w:r w:rsidRPr="00E845E7">
              <w:rPr>
                <w:rFonts w:eastAsia="Calibri" w:asciiTheme="majorHAnsi" w:hAnsiTheme="majorHAnsi" w:cstheme="majorHAnsi"/>
              </w:rPr>
              <w:t>After hospitalization</w:t>
            </w:r>
          </w:p>
          <w:p w:rsidRPr="00AB3E50" w:rsidR="002F7F1F" w:rsidP="002F7F1F" w:rsidRDefault="002F7F1F" w14:paraId="7F8323C8" w14:textId="2295D29C">
            <w:pPr>
              <w:numPr>
                <w:ilvl w:val="0"/>
                <w:numId w:val="10"/>
              </w:numPr>
              <w:pBdr>
                <w:top w:val="nil"/>
                <w:left w:val="nil"/>
                <w:bottom w:val="nil"/>
                <w:right w:val="nil"/>
                <w:between w:val="nil"/>
              </w:pBdr>
              <w:textAlignment w:val="baseline"/>
              <w:rPr>
                <w:rFonts w:asciiTheme="majorHAnsi" w:hAnsiTheme="majorHAnsi" w:cstheme="majorHAnsi"/>
                <w:color w:val="000000"/>
              </w:rPr>
            </w:pPr>
            <w:r>
              <w:rPr>
                <w:rFonts w:eastAsia="Calibri" w:asciiTheme="majorHAnsi" w:hAnsiTheme="majorHAnsi" w:cstheme="majorHAnsi"/>
                <w:color w:val="000000"/>
              </w:rPr>
              <w:t xml:space="preserve">Expelled for 364 </w:t>
            </w:r>
            <w:proofErr w:type="gramStart"/>
            <w:r>
              <w:rPr>
                <w:rFonts w:eastAsia="Calibri" w:asciiTheme="majorHAnsi" w:hAnsiTheme="majorHAnsi" w:cstheme="majorHAnsi"/>
                <w:color w:val="000000"/>
              </w:rPr>
              <w:t>days</w:t>
            </w:r>
            <w:proofErr w:type="gramEnd"/>
          </w:p>
          <w:p w:rsidRPr="00E845E7" w:rsidR="002F7F1F" w:rsidP="002F7F1F" w:rsidRDefault="002F7F1F" w14:paraId="3589FD47" w14:textId="77777777">
            <w:pPr>
              <w:numPr>
                <w:ilvl w:val="0"/>
                <w:numId w:val="10"/>
              </w:numPr>
              <w:pBdr>
                <w:top w:val="nil"/>
                <w:left w:val="nil"/>
                <w:bottom w:val="nil"/>
                <w:right w:val="nil"/>
                <w:between w:val="nil"/>
              </w:pBdr>
              <w:spacing w:line="259" w:lineRule="auto"/>
              <w:rPr>
                <w:rFonts w:eastAsia="Calibri" w:asciiTheme="majorHAnsi" w:hAnsiTheme="majorHAnsi" w:cstheme="majorHAnsi"/>
              </w:rPr>
            </w:pPr>
            <w:r w:rsidRPr="00E456A1">
              <w:rPr>
                <w:rFonts w:eastAsia="Calibri" w:asciiTheme="majorHAnsi" w:hAnsiTheme="majorHAnsi" w:cstheme="majorHAnsi"/>
              </w:rPr>
              <w:t>N</w:t>
            </w:r>
            <w:r w:rsidRPr="00E845E7">
              <w:rPr>
                <w:rFonts w:eastAsia="Calibri" w:asciiTheme="majorHAnsi" w:hAnsiTheme="majorHAnsi" w:cstheme="majorHAnsi"/>
              </w:rPr>
              <w:t>ot permitted to return</w:t>
            </w:r>
          </w:p>
          <w:p w:rsidRPr="00E845E7" w:rsidR="002F7F1F" w:rsidP="002F7F1F" w:rsidRDefault="002F7F1F" w14:paraId="09C65DB8" w14:textId="77777777">
            <w:pPr>
              <w:numPr>
                <w:ilvl w:val="0"/>
                <w:numId w:val="10"/>
              </w:numPr>
              <w:pBdr>
                <w:top w:val="nil"/>
                <w:left w:val="nil"/>
                <w:bottom w:val="nil"/>
                <w:right w:val="nil"/>
                <w:between w:val="nil"/>
              </w:pBdr>
              <w:spacing w:line="259" w:lineRule="auto"/>
              <w:rPr>
                <w:rFonts w:eastAsia="Calibri" w:asciiTheme="majorHAnsi" w:hAnsiTheme="majorHAnsi" w:cstheme="majorHAnsi"/>
              </w:rPr>
            </w:pPr>
            <w:r w:rsidRPr="00E456A1">
              <w:rPr>
                <w:rFonts w:eastAsia="Calibri" w:asciiTheme="majorHAnsi" w:hAnsiTheme="majorHAnsi" w:cstheme="majorHAnsi"/>
              </w:rPr>
              <w:t>P</w:t>
            </w:r>
            <w:r w:rsidRPr="00E845E7">
              <w:rPr>
                <w:rFonts w:eastAsia="Calibri" w:asciiTheme="majorHAnsi" w:hAnsiTheme="majorHAnsi" w:cstheme="majorHAnsi"/>
              </w:rPr>
              <w:t>laced on home-based status</w:t>
            </w:r>
            <w:r w:rsidRPr="00E456A1">
              <w:rPr>
                <w:rFonts w:eastAsia="Calibri" w:asciiTheme="majorHAnsi" w:hAnsiTheme="majorHAnsi" w:cstheme="majorHAnsi"/>
              </w:rPr>
              <w:t xml:space="preserve"> for the remainder of the </w:t>
            </w:r>
            <w:proofErr w:type="gramStart"/>
            <w:r w:rsidRPr="00E456A1">
              <w:rPr>
                <w:rFonts w:eastAsia="Calibri" w:asciiTheme="majorHAnsi" w:hAnsiTheme="majorHAnsi" w:cstheme="majorHAnsi"/>
              </w:rPr>
              <w:t>year</w:t>
            </w:r>
            <w:proofErr w:type="gramEnd"/>
          </w:p>
          <w:p w:rsidRPr="00E845E7" w:rsidR="002F7F1F" w:rsidP="002F7F1F" w:rsidRDefault="002F7F1F" w14:paraId="1A0615EA" w14:textId="77777777">
            <w:pPr>
              <w:numPr>
                <w:ilvl w:val="0"/>
                <w:numId w:val="10"/>
              </w:numPr>
              <w:pBdr>
                <w:top w:val="nil"/>
                <w:left w:val="nil"/>
                <w:bottom w:val="nil"/>
                <w:right w:val="nil"/>
                <w:between w:val="nil"/>
              </w:pBdr>
              <w:spacing w:line="259" w:lineRule="auto"/>
              <w:rPr>
                <w:rFonts w:eastAsia="Calibri" w:asciiTheme="majorHAnsi" w:hAnsiTheme="majorHAnsi" w:cstheme="majorHAnsi"/>
              </w:rPr>
            </w:pPr>
            <w:r w:rsidRPr="00E845E7">
              <w:rPr>
                <w:rFonts w:eastAsia="Calibri" w:asciiTheme="majorHAnsi" w:hAnsiTheme="majorHAnsi" w:cstheme="majorHAnsi"/>
              </w:rPr>
              <w:t xml:space="preserve">Student transferred or </w:t>
            </w:r>
            <w:proofErr w:type="gramStart"/>
            <w:r w:rsidRPr="00E845E7">
              <w:rPr>
                <w:rFonts w:eastAsia="Calibri" w:asciiTheme="majorHAnsi" w:hAnsiTheme="majorHAnsi" w:cstheme="majorHAnsi"/>
              </w:rPr>
              <w:t>unenrolled</w:t>
            </w:r>
            <w:proofErr w:type="gramEnd"/>
          </w:p>
          <w:p w:rsidRPr="00E845E7" w:rsidR="002F7F1F" w:rsidP="002F7F1F" w:rsidRDefault="002F7F1F" w14:paraId="76838314" w14:textId="455598AB">
            <w:pPr>
              <w:numPr>
                <w:ilvl w:val="0"/>
                <w:numId w:val="10"/>
              </w:numPr>
              <w:pBdr>
                <w:top w:val="nil"/>
                <w:left w:val="nil"/>
                <w:bottom w:val="nil"/>
                <w:right w:val="nil"/>
                <w:between w:val="nil"/>
              </w:pBdr>
              <w:spacing w:line="259" w:lineRule="auto"/>
              <w:rPr>
                <w:rFonts w:eastAsia="Calibri" w:asciiTheme="majorHAnsi" w:hAnsiTheme="majorHAnsi" w:cstheme="majorHAnsi"/>
              </w:rPr>
            </w:pPr>
            <w:r w:rsidRPr="00E845E7">
              <w:rPr>
                <w:rFonts w:eastAsia="Calibri" w:asciiTheme="majorHAnsi" w:hAnsiTheme="majorHAnsi" w:cstheme="majorHAnsi"/>
              </w:rPr>
              <w:t>Unable to return due to death</w:t>
            </w:r>
            <w:r>
              <w:rPr>
                <w:rFonts w:eastAsia="Calibri" w:asciiTheme="majorHAnsi" w:hAnsiTheme="majorHAnsi" w:cstheme="majorHAnsi"/>
              </w:rPr>
              <w:t xml:space="preserve"> or </w:t>
            </w:r>
            <w:proofErr w:type="gramStart"/>
            <w:r>
              <w:rPr>
                <w:rFonts w:eastAsia="Calibri" w:asciiTheme="majorHAnsi" w:hAnsiTheme="majorHAnsi" w:cstheme="majorHAnsi"/>
              </w:rPr>
              <w:t>incarceration</w:t>
            </w:r>
            <w:proofErr w:type="gramEnd"/>
          </w:p>
          <w:p w:rsidRPr="00E456A1" w:rsidR="002F7F1F" w:rsidP="002F7F1F" w:rsidRDefault="002F7F1F" w14:paraId="2E4884A3" w14:textId="77777777">
            <w:pPr>
              <w:numPr>
                <w:ilvl w:val="0"/>
                <w:numId w:val="10"/>
              </w:numPr>
              <w:pBdr>
                <w:top w:val="nil"/>
                <w:left w:val="nil"/>
                <w:bottom w:val="nil"/>
                <w:right w:val="nil"/>
                <w:between w:val="nil"/>
              </w:pBdr>
              <w:spacing w:line="259" w:lineRule="auto"/>
              <w:rPr>
                <w:rFonts w:asciiTheme="majorHAnsi" w:hAnsiTheme="majorHAnsi" w:cstheme="majorHAnsi"/>
                <w:color w:val="000000"/>
              </w:rPr>
            </w:pPr>
            <w:r w:rsidRPr="00E845E7">
              <w:rPr>
                <w:rFonts w:eastAsia="Calibri" w:asciiTheme="majorHAnsi" w:hAnsiTheme="majorHAnsi" w:cstheme="majorHAnsi"/>
              </w:rPr>
              <w:t>Other (describe</w:t>
            </w:r>
            <w:r w:rsidRPr="00E456A1">
              <w:rPr>
                <w:rFonts w:eastAsia="Calibri" w:asciiTheme="majorHAnsi" w:hAnsiTheme="majorHAnsi" w:cstheme="majorHAnsi"/>
                <w:i/>
                <w:color w:val="000000"/>
              </w:rPr>
              <w:t>) _____</w:t>
            </w:r>
            <w:r w:rsidRPr="00E456A1">
              <w:rPr>
                <w:rFonts w:eastAsia="Calibri" w:asciiTheme="majorHAnsi" w:hAnsiTheme="majorHAnsi" w:cstheme="majorHAnsi"/>
                <w:color w:val="000000"/>
              </w:rPr>
              <w:t xml:space="preserve"> </w:t>
            </w:r>
          </w:p>
        </w:tc>
      </w:tr>
      <w:tr w:rsidRPr="00E456A1" w:rsidR="002F7F1F" w:rsidTr="2BC597D1" w14:paraId="42E5850C" w14:textId="77777777">
        <w:trPr>
          <w:trHeight w:val="300"/>
        </w:trPr>
        <w:tc>
          <w:tcPr>
            <w:tcW w:w="7730" w:type="dxa"/>
            <w:gridSpan w:val="7"/>
            <w:shd w:val="clear" w:color="auto" w:fill="auto"/>
            <w:tcMar>
              <w:top w:w="58" w:type="dxa"/>
              <w:bottom w:w="58" w:type="dxa"/>
            </w:tcMar>
          </w:tcPr>
          <w:p w:rsidRPr="00E456A1" w:rsidR="002F7F1F" w:rsidP="002F7F1F" w:rsidRDefault="002F7F1F" w14:paraId="59FDB6FC" w14:textId="77777777">
            <w:pPr>
              <w:rPr>
                <w:rFonts w:eastAsia="Calibri" w:asciiTheme="majorHAnsi" w:hAnsiTheme="majorHAnsi" w:cstheme="majorHAnsi"/>
              </w:rPr>
            </w:pPr>
            <w:r w:rsidRPr="00E456A1">
              <w:rPr>
                <w:rFonts w:eastAsia="Calibri" w:asciiTheme="majorHAnsi" w:hAnsiTheme="majorHAnsi" w:cstheme="majorHAnsi"/>
              </w:rPr>
              <w:t>What other information about this event that you think would help explain the event to us?</w:t>
            </w:r>
          </w:p>
        </w:tc>
        <w:tc>
          <w:tcPr>
            <w:tcW w:w="3155" w:type="dxa"/>
            <w:gridSpan w:val="4"/>
            <w:shd w:val="clear" w:color="auto" w:fill="auto"/>
            <w:tcMar>
              <w:top w:w="58" w:type="dxa"/>
              <w:bottom w:w="58" w:type="dxa"/>
            </w:tcMar>
          </w:tcPr>
          <w:p w:rsidRPr="00E456A1" w:rsidR="002F7F1F" w:rsidP="002F7F1F" w:rsidRDefault="002F7F1F" w14:paraId="7561C593" w14:textId="77777777">
            <w:pPr>
              <w:ind w:left="576"/>
              <w:rPr>
                <w:rFonts w:eastAsia="Calibri" w:asciiTheme="majorHAnsi" w:hAnsiTheme="majorHAnsi" w:cstheme="majorHAnsi"/>
              </w:rPr>
            </w:pPr>
          </w:p>
        </w:tc>
      </w:tr>
      <w:tr w:rsidRPr="00E456A1" w:rsidR="002F7F1F" w:rsidTr="2BC597D1" w14:paraId="16C26E5C" w14:textId="77777777">
        <w:trPr>
          <w:trHeight w:val="300"/>
        </w:trPr>
        <w:tc>
          <w:tcPr>
            <w:tcW w:w="10885" w:type="dxa"/>
            <w:gridSpan w:val="11"/>
            <w:shd w:val="clear" w:color="auto" w:fill="D9D9D9" w:themeFill="background1" w:themeFillShade="D9"/>
            <w:tcMar>
              <w:top w:w="58" w:type="dxa"/>
              <w:bottom w:w="58" w:type="dxa"/>
            </w:tcMar>
            <w:vAlign w:val="center"/>
          </w:tcPr>
          <w:p w:rsidRPr="00E456A1" w:rsidR="002F7F1F" w:rsidP="2BC597D1" w:rsidRDefault="002F7F1F" w14:paraId="20F5F4F0" w14:textId="78624F30">
            <w:pPr>
              <w:ind w:left="576"/>
              <w:jc w:val="center"/>
              <w:rPr>
                <w:rFonts w:ascii="Calibri" w:hAnsi="Calibri" w:cs="Calibri" w:asciiTheme="majorAscii" w:hAnsiTheme="majorAscii" w:cstheme="majorAscii"/>
              </w:rPr>
            </w:pPr>
            <w:bookmarkStart w:name="_Hlk124344368" w:id="409"/>
            <w:r w:rsidRPr="2BC597D1" w:rsidR="67F2155C">
              <w:rPr>
                <w:rFonts w:ascii="Calibri" w:hAnsi="Calibri" w:cs="Calibri" w:asciiTheme="majorAscii" w:hAnsiTheme="majorAscii" w:cstheme="majorAscii"/>
                <w:color w:val="000000" w:themeColor="text1" w:themeTint="FF" w:themeShade="FF"/>
                <w:sz w:val="28"/>
                <w:szCs w:val="28"/>
              </w:rPr>
              <w:t xml:space="preserve">If you had </w:t>
            </w:r>
            <w:r w:rsidRPr="2BC597D1" w:rsidR="67F2155C">
              <w:rPr>
                <w:rFonts w:ascii="Calibri" w:hAnsi="Calibri" w:cs="Calibri" w:asciiTheme="majorAscii" w:hAnsiTheme="majorAscii" w:cstheme="majorAscii"/>
                <w:b w:val="1"/>
                <w:bCs w:val="1"/>
                <w:color w:val="000000" w:themeColor="text1" w:themeTint="FF" w:themeShade="FF"/>
                <w:sz w:val="28"/>
                <w:szCs w:val="28"/>
              </w:rPr>
              <w:t>PRIORITY 3</w:t>
            </w:r>
            <w:r w:rsidRPr="2BC597D1" w:rsidR="00DE25FB">
              <w:rPr>
                <w:rFonts w:ascii="Calibri" w:hAnsi="Calibri" w:cs="Calibri" w:asciiTheme="majorAscii" w:hAnsiTheme="majorAscii" w:cstheme="majorAscii"/>
                <w:b w:val="1"/>
                <w:bCs w:val="1"/>
                <w:color w:val="000000" w:themeColor="text1" w:themeTint="FF" w:themeShade="FF"/>
                <w:sz w:val="28"/>
                <w:szCs w:val="28"/>
              </w:rPr>
              <w:t>–</w:t>
            </w:r>
            <w:r w:rsidRPr="2BC597D1" w:rsidR="67F2155C">
              <w:rPr>
                <w:rFonts w:ascii="Calibri" w:hAnsi="Calibri" w:cs="Calibri" w:asciiTheme="majorAscii" w:hAnsiTheme="majorAscii" w:cstheme="majorAscii"/>
                <w:b w:val="1"/>
                <w:bCs w:val="1"/>
                <w:color w:val="000000" w:themeColor="text1" w:themeTint="FF" w:themeShade="FF"/>
                <w:sz w:val="28"/>
                <w:szCs w:val="28"/>
              </w:rPr>
              <w:t xml:space="preserve">5 </w:t>
            </w:r>
            <w:r w:rsidRPr="2BC597D1" w:rsidR="67F2155C">
              <w:rPr>
                <w:rFonts w:ascii="Calibri" w:hAnsi="Calibri" w:cs="Calibri" w:asciiTheme="majorAscii" w:hAnsiTheme="majorAscii" w:cstheme="majorAscii"/>
                <w:color w:val="000000" w:themeColor="text1" w:themeTint="FF" w:themeShade="FF"/>
                <w:sz w:val="28"/>
                <w:szCs w:val="28"/>
              </w:rPr>
              <w:t>cases</w:t>
            </w:r>
            <w:r w:rsidRPr="2BC597D1" w:rsidR="67F2155C">
              <w:rPr>
                <w:rFonts w:ascii="Calibri" w:hAnsi="Calibri" w:cs="Calibri" w:asciiTheme="majorAscii" w:hAnsiTheme="majorAscii" w:cstheme="majorAscii"/>
                <w:color w:val="000000" w:themeColor="text1" w:themeTint="FF" w:themeShade="FF"/>
                <w:sz w:val="28"/>
                <w:szCs w:val="28"/>
              </w:rPr>
              <w:t xml:space="preserve"> reported in question 3</w:t>
            </w:r>
            <w:r w:rsidRPr="2BC597D1" w:rsidR="67F2155C">
              <w:rPr>
                <w:rFonts w:ascii="Calibri" w:hAnsi="Calibri" w:cs="Calibri" w:asciiTheme="majorAscii" w:hAnsiTheme="majorAscii" w:cstheme="majorAscii"/>
                <w:color w:val="000000" w:themeColor="text1" w:themeTint="FF" w:themeShade="FF"/>
                <w:sz w:val="28"/>
                <w:szCs w:val="28"/>
              </w:rPr>
              <w:t xml:space="preserve">5l </w:t>
            </w:r>
            <w:r w:rsidRPr="2BC597D1" w:rsidR="67F2155C">
              <w:rPr>
                <w:rFonts w:ascii="Calibri" w:hAnsi="Calibri" w:cs="Calibri" w:asciiTheme="majorAscii" w:hAnsiTheme="majorAscii" w:cstheme="majorAscii"/>
                <w:color w:val="000000" w:themeColor="text1" w:themeTint="FF" w:themeShade="FF"/>
                <w:sz w:val="28"/>
                <w:szCs w:val="28"/>
              </w:rPr>
              <w:t xml:space="preserve">where an act of </w:t>
            </w:r>
            <w:r>
              <w:br/>
            </w:r>
            <w:r w:rsidRPr="2BC597D1" w:rsidR="67F2155C">
              <w:rPr>
                <w:rFonts w:ascii="Calibri" w:hAnsi="Calibri" w:cs="Calibri" w:asciiTheme="majorAscii" w:hAnsiTheme="majorAscii" w:cstheme="majorAscii"/>
                <w:color w:val="000000" w:themeColor="text1" w:themeTint="FF" w:themeShade="FF"/>
                <w:sz w:val="28"/>
                <w:szCs w:val="28"/>
              </w:rPr>
              <w:t xml:space="preserve">harm to self or others occurred </w:t>
            </w:r>
            <w:r w:rsidRPr="2BC597D1" w:rsidR="67F2155C">
              <w:rPr>
                <w:rFonts w:ascii="Calibri" w:hAnsi="Calibri" w:cs="Calibri" w:asciiTheme="majorAscii" w:hAnsiTheme="majorAscii" w:cstheme="majorAscii"/>
                <w:b w:val="1"/>
                <w:bCs w:val="1"/>
                <w:color w:val="000000" w:themeColor="text1" w:themeTint="FF" w:themeShade="FF"/>
                <w:sz w:val="28"/>
                <w:szCs w:val="28"/>
              </w:rPr>
              <w:t>after</w:t>
            </w:r>
            <w:r w:rsidRPr="2BC597D1" w:rsidR="67F2155C">
              <w:rPr>
                <w:rFonts w:ascii="Calibri" w:hAnsi="Calibri" w:cs="Calibri" w:asciiTheme="majorAscii" w:hAnsiTheme="majorAscii" w:cstheme="majorAscii"/>
                <w:color w:val="000000" w:themeColor="text1" w:themeTint="FF" w:themeShade="FF"/>
                <w:sz w:val="28"/>
                <w:szCs w:val="28"/>
              </w:rPr>
              <w:t xml:space="preserve"> a threat assessment was conducted</w:t>
            </w:r>
            <w:r w:rsidRPr="2BC597D1" w:rsidR="67F2155C">
              <w:rPr>
                <w:rFonts w:ascii="Calibri" w:hAnsi="Calibri" w:cs="Calibri" w:asciiTheme="majorAscii" w:hAnsiTheme="majorAscii" w:cstheme="majorAscii"/>
                <w:color w:val="000000" w:themeColor="text1" w:themeTint="FF" w:themeShade="FF"/>
                <w:sz w:val="28"/>
                <w:szCs w:val="28"/>
              </w:rPr>
              <w:t xml:space="preserve"> </w:t>
            </w:r>
            <w:r>
              <w:br/>
            </w:r>
            <w:r w:rsidRPr="2BC597D1" w:rsidR="67F2155C">
              <w:rPr>
                <w:rFonts w:ascii="Calibri" w:hAnsi="Calibri" w:cs="Calibri" w:asciiTheme="majorAscii" w:hAnsiTheme="majorAscii" w:cstheme="majorAscii"/>
                <w:color w:val="000000" w:themeColor="text1" w:themeTint="FF" w:themeShade="FF"/>
                <w:sz w:val="28"/>
                <w:szCs w:val="28"/>
              </w:rPr>
              <w:t>and steps were taken to avert the threat</w:t>
            </w:r>
            <w:r w:rsidRPr="2BC597D1" w:rsidR="67F2155C">
              <w:rPr>
                <w:rFonts w:ascii="Calibri" w:hAnsi="Calibri" w:cs="Calibri" w:asciiTheme="majorAscii" w:hAnsiTheme="majorAscii" w:cstheme="majorAscii"/>
                <w:color w:val="000000" w:themeColor="text1" w:themeTint="FF" w:themeShade="FF"/>
                <w:sz w:val="28"/>
                <w:szCs w:val="28"/>
              </w:rPr>
              <w:t>.</w:t>
            </w:r>
          </w:p>
        </w:tc>
      </w:tr>
      <w:tr w:rsidRPr="00E456A1" w:rsidR="002F7F1F" w:rsidTr="2BC597D1" w14:paraId="63882DCF" w14:textId="77777777">
        <w:trPr>
          <w:trHeight w:val="300"/>
        </w:trPr>
        <w:tc>
          <w:tcPr>
            <w:tcW w:w="10885" w:type="dxa"/>
            <w:gridSpan w:val="11"/>
            <w:shd w:val="clear" w:color="auto" w:fill="auto"/>
            <w:tcMar>
              <w:top w:w="58" w:type="dxa"/>
              <w:bottom w:w="58" w:type="dxa"/>
            </w:tcMar>
          </w:tcPr>
          <w:p w:rsidRPr="00E456A1" w:rsidR="002F7F1F" w:rsidP="2BC597D1" w:rsidRDefault="002F7F1F" w14:paraId="70A0CA92" w14:textId="1DE7444C">
            <w:pPr>
              <w:ind w:left="576"/>
              <w:rPr>
                <w:rFonts w:ascii="Calibri" w:hAnsi="Calibri" w:cs="Calibri" w:asciiTheme="majorAscii" w:hAnsiTheme="majorAscii" w:cstheme="majorAscii"/>
              </w:rPr>
            </w:pPr>
            <w:r w:rsidRPr="2BC597D1" w:rsidR="67F2155C">
              <w:rPr>
                <w:rFonts w:ascii="Calibri" w:hAnsi="Calibri" w:cs="Calibri" w:asciiTheme="majorAscii" w:hAnsiTheme="majorAscii" w:cstheme="majorAscii"/>
              </w:rPr>
              <w:t>How often were the following consequences/outcomes/interventions utilized to avert Priority 3</w:t>
            </w:r>
            <w:r w:rsidRPr="2BC597D1" w:rsidR="00DE25FB">
              <w:rPr>
                <w:rFonts w:ascii="Calibri" w:hAnsi="Calibri" w:cs="Calibri" w:asciiTheme="majorAscii" w:hAnsiTheme="majorAscii" w:cstheme="majorAscii"/>
              </w:rPr>
              <w:t>–</w:t>
            </w:r>
            <w:r w:rsidRPr="2BC597D1" w:rsidR="67F2155C">
              <w:rPr>
                <w:rFonts w:ascii="Calibri" w:hAnsi="Calibri" w:cs="Calibri" w:asciiTheme="majorAscii" w:hAnsiTheme="majorAscii" w:cstheme="majorAscii"/>
              </w:rPr>
              <w:t>5 threats?</w:t>
            </w:r>
          </w:p>
        </w:tc>
      </w:tr>
      <w:tr w:rsidRPr="00E456A1" w:rsidR="002F7F1F" w:rsidTr="2BC597D1" w14:paraId="2A69D588" w14:textId="77777777">
        <w:trPr>
          <w:trHeight w:val="300"/>
        </w:trPr>
        <w:tc>
          <w:tcPr>
            <w:tcW w:w="7730" w:type="dxa"/>
            <w:gridSpan w:val="7"/>
            <w:shd w:val="clear" w:color="auto" w:fill="auto"/>
            <w:tcMar>
              <w:top w:w="58" w:type="dxa"/>
              <w:bottom w:w="58" w:type="dxa"/>
            </w:tcMar>
          </w:tcPr>
          <w:p w:rsidRPr="00E456A1" w:rsidR="002F7F1F" w:rsidP="002F7F1F" w:rsidRDefault="002F7F1F" w14:paraId="4F7DCBB6" w14:textId="77777777">
            <w:pPr>
              <w:rPr>
                <w:rFonts w:asciiTheme="majorHAnsi" w:hAnsiTheme="majorHAnsi" w:cstheme="majorHAnsi"/>
              </w:rPr>
            </w:pPr>
          </w:p>
        </w:tc>
        <w:tc>
          <w:tcPr>
            <w:tcW w:w="3155" w:type="dxa"/>
            <w:gridSpan w:val="4"/>
            <w:shd w:val="clear" w:color="auto" w:fill="auto"/>
            <w:tcMar>
              <w:top w:w="58" w:type="dxa"/>
              <w:bottom w:w="58" w:type="dxa"/>
            </w:tcMar>
          </w:tcPr>
          <w:p w:rsidRPr="00E456A1" w:rsidR="002F7F1F" w:rsidP="2BC597D1" w:rsidRDefault="002F7F1F" w14:paraId="27FCDAFD" w14:textId="4862C788">
            <w:pPr>
              <w:ind w:left="76"/>
              <w:rPr>
                <w:rFonts w:ascii="Calibri" w:hAnsi="Calibri" w:cs="Calibri" w:asciiTheme="majorAscii" w:hAnsiTheme="majorAscii" w:cstheme="majorAscii"/>
              </w:rPr>
            </w:pPr>
            <w:r w:rsidRPr="2BC597D1" w:rsidR="67F2155C">
              <w:rPr>
                <w:rFonts w:ascii="Calibri" w:hAnsi="Calibri" w:cs="Calibri" w:asciiTheme="majorAscii" w:hAnsiTheme="majorAscii" w:cstheme="majorAscii"/>
              </w:rPr>
              <w:t>Number of times (should add up to total priorities 3</w:t>
            </w:r>
            <w:r w:rsidRPr="2BC597D1" w:rsidR="00DE25FB">
              <w:rPr>
                <w:rFonts w:ascii="Calibri" w:hAnsi="Calibri" w:cs="Calibri" w:asciiTheme="majorAscii" w:hAnsiTheme="majorAscii" w:cstheme="majorAscii"/>
              </w:rPr>
              <w:t>–</w:t>
            </w:r>
            <w:r w:rsidRPr="2BC597D1" w:rsidR="67F2155C">
              <w:rPr>
                <w:rFonts w:ascii="Calibri" w:hAnsi="Calibri" w:cs="Calibri" w:asciiTheme="majorAscii" w:hAnsiTheme="majorAscii" w:cstheme="majorAscii"/>
              </w:rPr>
              <w:t>5)</w:t>
            </w:r>
          </w:p>
        </w:tc>
      </w:tr>
      <w:tr w:rsidRPr="00E456A1" w:rsidR="002F7F1F" w:rsidTr="2BC597D1" w14:paraId="09A8B227" w14:textId="77777777">
        <w:trPr>
          <w:trHeight w:val="300"/>
        </w:trPr>
        <w:tc>
          <w:tcPr>
            <w:tcW w:w="7730" w:type="dxa"/>
            <w:gridSpan w:val="7"/>
            <w:shd w:val="clear" w:color="auto" w:fill="auto"/>
            <w:tcMar>
              <w:top w:w="58" w:type="dxa"/>
              <w:bottom w:w="58" w:type="dxa"/>
            </w:tcMar>
          </w:tcPr>
          <w:p w:rsidRPr="00E456A1" w:rsidR="002F7F1F" w:rsidP="002F7F1F" w:rsidRDefault="002F7F1F" w14:paraId="6DE858D1" w14:textId="573C84D6">
            <w:pPr>
              <w:rPr>
                <w:rFonts w:asciiTheme="majorHAnsi" w:hAnsiTheme="majorHAnsi" w:cstheme="majorHAnsi"/>
              </w:rPr>
            </w:pPr>
            <w:r w:rsidRPr="00495781">
              <w:rPr>
                <w:rFonts w:eastAsia="Times New Roman" w:asciiTheme="majorHAnsi" w:hAnsiTheme="majorHAnsi" w:cstheme="majorHAnsi"/>
                <w:color w:val="000000"/>
              </w:rPr>
              <w:t>Community services board contact</w:t>
            </w:r>
          </w:p>
        </w:tc>
        <w:tc>
          <w:tcPr>
            <w:tcW w:w="3155" w:type="dxa"/>
            <w:gridSpan w:val="4"/>
            <w:shd w:val="clear" w:color="auto" w:fill="auto"/>
            <w:tcMar>
              <w:top w:w="58" w:type="dxa"/>
              <w:bottom w:w="58" w:type="dxa"/>
            </w:tcMar>
          </w:tcPr>
          <w:p w:rsidR="002F7F1F" w:rsidP="002F7F1F" w:rsidRDefault="002F7F1F" w14:paraId="05A442F0" w14:textId="77777777">
            <w:pPr>
              <w:ind w:left="576"/>
              <w:rPr>
                <w:rFonts w:asciiTheme="majorHAnsi" w:hAnsiTheme="majorHAnsi" w:cstheme="majorHAnsi"/>
              </w:rPr>
            </w:pPr>
          </w:p>
        </w:tc>
      </w:tr>
      <w:tr w:rsidRPr="00E456A1" w:rsidR="002F7F1F" w:rsidTr="2BC597D1" w14:paraId="16A71FAA" w14:textId="77777777">
        <w:trPr>
          <w:trHeight w:val="300"/>
        </w:trPr>
        <w:tc>
          <w:tcPr>
            <w:tcW w:w="7730" w:type="dxa"/>
            <w:gridSpan w:val="7"/>
            <w:shd w:val="clear" w:color="auto" w:fill="auto"/>
            <w:tcMar>
              <w:top w:w="58" w:type="dxa"/>
              <w:bottom w:w="58" w:type="dxa"/>
            </w:tcMar>
          </w:tcPr>
          <w:p w:rsidRPr="00E456A1" w:rsidR="002F7F1F" w:rsidP="002F7F1F" w:rsidRDefault="002F7F1F" w14:paraId="767BC631" w14:textId="47C0E07B">
            <w:pPr>
              <w:rPr>
                <w:rFonts w:asciiTheme="majorHAnsi" w:hAnsiTheme="majorHAnsi" w:cstheme="majorHAnsi"/>
              </w:rPr>
            </w:pPr>
            <w:r w:rsidRPr="00495781">
              <w:rPr>
                <w:rFonts w:eastAsia="Times New Roman" w:asciiTheme="majorHAnsi" w:hAnsiTheme="majorHAnsi" w:cstheme="majorHAnsi"/>
                <w:color w:val="000000"/>
              </w:rPr>
              <w:t>Counseling (by school or outside service)</w:t>
            </w:r>
          </w:p>
        </w:tc>
        <w:tc>
          <w:tcPr>
            <w:tcW w:w="3155" w:type="dxa"/>
            <w:gridSpan w:val="4"/>
            <w:shd w:val="clear" w:color="auto" w:fill="auto"/>
            <w:tcMar>
              <w:top w:w="58" w:type="dxa"/>
              <w:bottom w:w="58" w:type="dxa"/>
            </w:tcMar>
          </w:tcPr>
          <w:p w:rsidR="002F7F1F" w:rsidP="002F7F1F" w:rsidRDefault="002F7F1F" w14:paraId="056F373F" w14:textId="77777777">
            <w:pPr>
              <w:ind w:left="576"/>
              <w:rPr>
                <w:rFonts w:asciiTheme="majorHAnsi" w:hAnsiTheme="majorHAnsi" w:cstheme="majorHAnsi"/>
              </w:rPr>
            </w:pPr>
          </w:p>
        </w:tc>
      </w:tr>
      <w:tr w:rsidRPr="00E456A1" w:rsidR="002F7F1F" w:rsidTr="2BC597D1" w14:paraId="20EB55BB" w14:textId="77777777">
        <w:trPr>
          <w:trHeight w:val="300"/>
        </w:trPr>
        <w:tc>
          <w:tcPr>
            <w:tcW w:w="7730" w:type="dxa"/>
            <w:gridSpan w:val="7"/>
            <w:shd w:val="clear" w:color="auto" w:fill="auto"/>
            <w:tcMar>
              <w:top w:w="58" w:type="dxa"/>
              <w:bottom w:w="58" w:type="dxa"/>
            </w:tcMar>
          </w:tcPr>
          <w:p w:rsidRPr="00E456A1" w:rsidR="002F7F1F" w:rsidP="002F7F1F" w:rsidRDefault="002F7F1F" w14:paraId="1AC9C13B" w14:textId="4D70A740">
            <w:pPr>
              <w:rPr>
                <w:rFonts w:asciiTheme="majorHAnsi" w:hAnsiTheme="majorHAnsi" w:cstheme="majorHAnsi"/>
              </w:rPr>
            </w:pPr>
            <w:r w:rsidRPr="00495781">
              <w:rPr>
                <w:rFonts w:eastAsia="Times New Roman" w:asciiTheme="majorHAnsi" w:hAnsiTheme="majorHAnsi" w:cstheme="majorHAnsi"/>
                <w:color w:val="000000"/>
              </w:rPr>
              <w:t>De-escalation</w:t>
            </w:r>
          </w:p>
        </w:tc>
        <w:tc>
          <w:tcPr>
            <w:tcW w:w="3155" w:type="dxa"/>
            <w:gridSpan w:val="4"/>
            <w:shd w:val="clear" w:color="auto" w:fill="auto"/>
            <w:tcMar>
              <w:top w:w="58" w:type="dxa"/>
              <w:bottom w:w="58" w:type="dxa"/>
            </w:tcMar>
          </w:tcPr>
          <w:p w:rsidR="002F7F1F" w:rsidP="002F7F1F" w:rsidRDefault="002F7F1F" w14:paraId="4906B219" w14:textId="77777777">
            <w:pPr>
              <w:ind w:left="576"/>
              <w:rPr>
                <w:rFonts w:asciiTheme="majorHAnsi" w:hAnsiTheme="majorHAnsi" w:cstheme="majorHAnsi"/>
              </w:rPr>
            </w:pPr>
          </w:p>
        </w:tc>
      </w:tr>
      <w:tr w:rsidRPr="00E456A1" w:rsidR="002F7F1F" w:rsidTr="2BC597D1" w14:paraId="3AD8A266" w14:textId="77777777">
        <w:trPr>
          <w:trHeight w:val="300"/>
        </w:trPr>
        <w:tc>
          <w:tcPr>
            <w:tcW w:w="7730" w:type="dxa"/>
            <w:gridSpan w:val="7"/>
            <w:shd w:val="clear" w:color="auto" w:fill="auto"/>
            <w:tcMar>
              <w:top w:w="58" w:type="dxa"/>
              <w:bottom w:w="58" w:type="dxa"/>
            </w:tcMar>
          </w:tcPr>
          <w:p w:rsidRPr="00495781" w:rsidR="002F7F1F" w:rsidP="002F7F1F" w:rsidRDefault="002F7F1F" w14:paraId="55293CC0" w14:textId="4EEE4D96">
            <w:pPr>
              <w:rPr>
                <w:rFonts w:eastAsia="Times New Roman" w:asciiTheme="majorHAnsi" w:hAnsiTheme="majorHAnsi" w:cstheme="majorHAnsi"/>
                <w:color w:val="000000"/>
              </w:rPr>
            </w:pPr>
            <w:r>
              <w:rPr>
                <w:rFonts w:eastAsia="Times New Roman" w:asciiTheme="majorHAnsi" w:hAnsiTheme="majorHAnsi" w:cstheme="majorHAnsi"/>
                <w:color w:val="000000"/>
              </w:rPr>
              <w:t xml:space="preserve">Discipline consequences given </w:t>
            </w:r>
            <w:r w:rsidRPr="00495781">
              <w:rPr>
                <w:rFonts w:eastAsia="Calibri" w:asciiTheme="majorHAnsi" w:hAnsiTheme="majorHAnsi" w:cstheme="majorHAnsi"/>
              </w:rPr>
              <w:t>(describe) _____</w:t>
            </w:r>
          </w:p>
        </w:tc>
        <w:tc>
          <w:tcPr>
            <w:tcW w:w="3155" w:type="dxa"/>
            <w:gridSpan w:val="4"/>
            <w:shd w:val="clear" w:color="auto" w:fill="auto"/>
            <w:tcMar>
              <w:top w:w="58" w:type="dxa"/>
              <w:bottom w:w="58" w:type="dxa"/>
            </w:tcMar>
          </w:tcPr>
          <w:p w:rsidR="002F7F1F" w:rsidP="002F7F1F" w:rsidRDefault="002F7F1F" w14:paraId="2A0C745B" w14:textId="77777777">
            <w:pPr>
              <w:ind w:left="576"/>
              <w:rPr>
                <w:rFonts w:asciiTheme="majorHAnsi" w:hAnsiTheme="majorHAnsi" w:cstheme="majorHAnsi"/>
              </w:rPr>
            </w:pPr>
          </w:p>
        </w:tc>
      </w:tr>
      <w:tr w:rsidRPr="00E456A1" w:rsidR="002F7F1F" w:rsidTr="2BC597D1" w14:paraId="00F9D303" w14:textId="77777777">
        <w:trPr>
          <w:trHeight w:val="300"/>
        </w:trPr>
        <w:tc>
          <w:tcPr>
            <w:tcW w:w="7730" w:type="dxa"/>
            <w:gridSpan w:val="7"/>
            <w:shd w:val="clear" w:color="auto" w:fill="auto"/>
            <w:tcMar>
              <w:top w:w="58" w:type="dxa"/>
              <w:bottom w:w="58" w:type="dxa"/>
            </w:tcMar>
          </w:tcPr>
          <w:p w:rsidRPr="00E456A1" w:rsidR="002F7F1F" w:rsidP="002F7F1F" w:rsidRDefault="002F7F1F" w14:paraId="3B648D1B" w14:textId="75CD108C">
            <w:pPr>
              <w:rPr>
                <w:rFonts w:asciiTheme="majorHAnsi" w:hAnsiTheme="majorHAnsi" w:cstheme="majorHAnsi"/>
              </w:rPr>
            </w:pPr>
            <w:r w:rsidRPr="00495781">
              <w:rPr>
                <w:rFonts w:eastAsia="Times New Roman" w:asciiTheme="majorHAnsi" w:hAnsiTheme="majorHAnsi" w:cstheme="majorHAnsi"/>
                <w:color w:val="000000"/>
              </w:rPr>
              <w:t>Hospitalized for assessment</w:t>
            </w:r>
          </w:p>
        </w:tc>
        <w:tc>
          <w:tcPr>
            <w:tcW w:w="3155" w:type="dxa"/>
            <w:gridSpan w:val="4"/>
            <w:shd w:val="clear" w:color="auto" w:fill="auto"/>
            <w:tcMar>
              <w:top w:w="58" w:type="dxa"/>
              <w:bottom w:w="58" w:type="dxa"/>
            </w:tcMar>
          </w:tcPr>
          <w:p w:rsidR="002F7F1F" w:rsidP="002F7F1F" w:rsidRDefault="002F7F1F" w14:paraId="1B860EFD" w14:textId="77777777">
            <w:pPr>
              <w:ind w:left="576"/>
              <w:rPr>
                <w:rFonts w:asciiTheme="majorHAnsi" w:hAnsiTheme="majorHAnsi" w:cstheme="majorHAnsi"/>
              </w:rPr>
            </w:pPr>
          </w:p>
        </w:tc>
      </w:tr>
      <w:tr w:rsidRPr="00E456A1" w:rsidR="002F7F1F" w:rsidTr="2BC597D1" w14:paraId="2C588FE5" w14:textId="77777777">
        <w:trPr>
          <w:trHeight w:val="300"/>
        </w:trPr>
        <w:tc>
          <w:tcPr>
            <w:tcW w:w="7730" w:type="dxa"/>
            <w:gridSpan w:val="7"/>
            <w:shd w:val="clear" w:color="auto" w:fill="auto"/>
            <w:tcMar>
              <w:top w:w="58" w:type="dxa"/>
              <w:bottom w:w="58" w:type="dxa"/>
            </w:tcMar>
          </w:tcPr>
          <w:p w:rsidRPr="00E456A1" w:rsidR="002F7F1F" w:rsidP="002F7F1F" w:rsidRDefault="002F7F1F" w14:paraId="5D98559A" w14:textId="5700C3F1">
            <w:pPr>
              <w:rPr>
                <w:rFonts w:asciiTheme="majorHAnsi" w:hAnsiTheme="majorHAnsi" w:cstheme="majorHAnsi"/>
              </w:rPr>
            </w:pPr>
            <w:r w:rsidRPr="00495781">
              <w:rPr>
                <w:rFonts w:eastAsia="Times New Roman" w:asciiTheme="majorHAnsi" w:hAnsiTheme="majorHAnsi" w:cstheme="majorHAnsi"/>
                <w:color w:val="000000"/>
              </w:rPr>
              <w:t>Mental health service recommendation</w:t>
            </w:r>
          </w:p>
        </w:tc>
        <w:tc>
          <w:tcPr>
            <w:tcW w:w="3155" w:type="dxa"/>
            <w:gridSpan w:val="4"/>
            <w:shd w:val="clear" w:color="auto" w:fill="auto"/>
            <w:tcMar>
              <w:top w:w="58" w:type="dxa"/>
              <w:bottom w:w="58" w:type="dxa"/>
            </w:tcMar>
          </w:tcPr>
          <w:p w:rsidR="002F7F1F" w:rsidP="002F7F1F" w:rsidRDefault="002F7F1F" w14:paraId="3818D963" w14:textId="77777777">
            <w:pPr>
              <w:ind w:left="576"/>
              <w:rPr>
                <w:rFonts w:asciiTheme="majorHAnsi" w:hAnsiTheme="majorHAnsi" w:cstheme="majorHAnsi"/>
              </w:rPr>
            </w:pPr>
          </w:p>
        </w:tc>
      </w:tr>
      <w:tr w:rsidRPr="00E456A1" w:rsidR="002F7F1F" w:rsidTr="2BC597D1" w14:paraId="59F8DDDE" w14:textId="77777777">
        <w:trPr>
          <w:trHeight w:val="300"/>
        </w:trPr>
        <w:tc>
          <w:tcPr>
            <w:tcW w:w="7730" w:type="dxa"/>
            <w:gridSpan w:val="7"/>
            <w:shd w:val="clear" w:color="auto" w:fill="auto"/>
            <w:tcMar>
              <w:top w:w="58" w:type="dxa"/>
              <w:bottom w:w="58" w:type="dxa"/>
            </w:tcMar>
          </w:tcPr>
          <w:p w:rsidRPr="00E456A1" w:rsidR="002F7F1F" w:rsidP="002F7F1F" w:rsidRDefault="002F7F1F" w14:paraId="619121A2" w14:textId="5369E2C5">
            <w:pPr>
              <w:rPr>
                <w:rFonts w:asciiTheme="majorHAnsi" w:hAnsiTheme="majorHAnsi" w:cstheme="majorHAnsi"/>
              </w:rPr>
            </w:pPr>
            <w:r w:rsidRPr="00495781">
              <w:rPr>
                <w:rFonts w:eastAsia="Times New Roman" w:asciiTheme="majorHAnsi" w:hAnsiTheme="majorHAnsi" w:cstheme="majorHAnsi"/>
                <w:color w:val="000000"/>
              </w:rPr>
              <w:t>Monitor social media</w:t>
            </w:r>
          </w:p>
        </w:tc>
        <w:tc>
          <w:tcPr>
            <w:tcW w:w="3155" w:type="dxa"/>
            <w:gridSpan w:val="4"/>
            <w:shd w:val="clear" w:color="auto" w:fill="auto"/>
            <w:tcMar>
              <w:top w:w="58" w:type="dxa"/>
              <w:bottom w:w="58" w:type="dxa"/>
            </w:tcMar>
          </w:tcPr>
          <w:p w:rsidR="002F7F1F" w:rsidP="002F7F1F" w:rsidRDefault="002F7F1F" w14:paraId="17C41F7E" w14:textId="77777777">
            <w:pPr>
              <w:ind w:left="576"/>
              <w:rPr>
                <w:rFonts w:asciiTheme="majorHAnsi" w:hAnsiTheme="majorHAnsi" w:cstheme="majorHAnsi"/>
              </w:rPr>
            </w:pPr>
          </w:p>
        </w:tc>
      </w:tr>
      <w:tr w:rsidRPr="00E456A1" w:rsidR="002F7F1F" w:rsidTr="2BC597D1" w14:paraId="5900C23D" w14:textId="77777777">
        <w:trPr>
          <w:trHeight w:val="300"/>
        </w:trPr>
        <w:tc>
          <w:tcPr>
            <w:tcW w:w="7730" w:type="dxa"/>
            <w:gridSpan w:val="7"/>
            <w:shd w:val="clear" w:color="auto" w:fill="auto"/>
            <w:tcMar>
              <w:top w:w="58" w:type="dxa"/>
              <w:bottom w:w="58" w:type="dxa"/>
            </w:tcMar>
          </w:tcPr>
          <w:p w:rsidRPr="00E456A1" w:rsidR="002F7F1F" w:rsidP="002F7F1F" w:rsidRDefault="002F7F1F" w14:paraId="3516F40F" w14:textId="202D80D3">
            <w:pPr>
              <w:rPr>
                <w:rFonts w:asciiTheme="majorHAnsi" w:hAnsiTheme="majorHAnsi" w:cstheme="majorHAnsi"/>
              </w:rPr>
            </w:pPr>
            <w:r w:rsidRPr="00495781">
              <w:rPr>
                <w:rFonts w:eastAsia="Times New Roman" w:asciiTheme="majorHAnsi" w:hAnsiTheme="majorHAnsi" w:cstheme="majorHAnsi"/>
                <w:color w:val="000000"/>
              </w:rPr>
              <w:t>Nurse consultation</w:t>
            </w:r>
          </w:p>
        </w:tc>
        <w:tc>
          <w:tcPr>
            <w:tcW w:w="3155" w:type="dxa"/>
            <w:gridSpan w:val="4"/>
            <w:shd w:val="clear" w:color="auto" w:fill="auto"/>
            <w:tcMar>
              <w:top w:w="58" w:type="dxa"/>
              <w:bottom w:w="58" w:type="dxa"/>
            </w:tcMar>
          </w:tcPr>
          <w:p w:rsidR="002F7F1F" w:rsidP="002F7F1F" w:rsidRDefault="002F7F1F" w14:paraId="4C9DB39F" w14:textId="77777777">
            <w:pPr>
              <w:ind w:left="576"/>
              <w:rPr>
                <w:rFonts w:asciiTheme="majorHAnsi" w:hAnsiTheme="majorHAnsi" w:cstheme="majorHAnsi"/>
              </w:rPr>
            </w:pPr>
          </w:p>
        </w:tc>
      </w:tr>
      <w:tr w:rsidRPr="00E456A1" w:rsidR="002F7F1F" w:rsidTr="2BC597D1" w14:paraId="1B03D08D" w14:textId="77777777">
        <w:trPr>
          <w:trHeight w:val="300"/>
        </w:trPr>
        <w:tc>
          <w:tcPr>
            <w:tcW w:w="7730" w:type="dxa"/>
            <w:gridSpan w:val="7"/>
            <w:shd w:val="clear" w:color="auto" w:fill="auto"/>
            <w:tcMar>
              <w:top w:w="58" w:type="dxa"/>
              <w:bottom w:w="58" w:type="dxa"/>
            </w:tcMar>
          </w:tcPr>
          <w:p w:rsidRPr="00E456A1" w:rsidR="002F7F1F" w:rsidP="002F7F1F" w:rsidRDefault="002F7F1F" w14:paraId="0B781784" w14:textId="0CB3EFA7">
            <w:pPr>
              <w:rPr>
                <w:rFonts w:asciiTheme="majorHAnsi" w:hAnsiTheme="majorHAnsi" w:cstheme="majorHAnsi"/>
              </w:rPr>
            </w:pPr>
            <w:r w:rsidRPr="00495781">
              <w:rPr>
                <w:rFonts w:eastAsia="Times New Roman" w:asciiTheme="majorHAnsi" w:hAnsiTheme="majorHAnsi" w:cstheme="majorHAnsi"/>
                <w:color w:val="000000"/>
              </w:rPr>
              <w:t>Parent contact</w:t>
            </w:r>
          </w:p>
        </w:tc>
        <w:tc>
          <w:tcPr>
            <w:tcW w:w="3155" w:type="dxa"/>
            <w:gridSpan w:val="4"/>
            <w:shd w:val="clear" w:color="auto" w:fill="auto"/>
            <w:tcMar>
              <w:top w:w="58" w:type="dxa"/>
              <w:bottom w:w="58" w:type="dxa"/>
            </w:tcMar>
          </w:tcPr>
          <w:p w:rsidR="002F7F1F" w:rsidP="002F7F1F" w:rsidRDefault="002F7F1F" w14:paraId="192AD396" w14:textId="77777777">
            <w:pPr>
              <w:ind w:left="576"/>
              <w:rPr>
                <w:rFonts w:asciiTheme="majorHAnsi" w:hAnsiTheme="majorHAnsi" w:cstheme="majorHAnsi"/>
              </w:rPr>
            </w:pPr>
          </w:p>
        </w:tc>
      </w:tr>
      <w:tr w:rsidRPr="00E456A1" w:rsidR="002F7F1F" w:rsidTr="2BC597D1" w14:paraId="15D9A6E7" w14:textId="77777777">
        <w:trPr>
          <w:trHeight w:val="300"/>
        </w:trPr>
        <w:tc>
          <w:tcPr>
            <w:tcW w:w="7730" w:type="dxa"/>
            <w:gridSpan w:val="7"/>
            <w:shd w:val="clear" w:color="auto" w:fill="auto"/>
            <w:tcMar>
              <w:top w:w="58" w:type="dxa"/>
              <w:bottom w:w="58" w:type="dxa"/>
            </w:tcMar>
          </w:tcPr>
          <w:p w:rsidRPr="00E456A1" w:rsidR="002F7F1F" w:rsidP="002F7F1F" w:rsidRDefault="002F7F1F" w14:paraId="4173A8A1" w14:textId="6DFD9AB4">
            <w:pPr>
              <w:rPr>
                <w:rFonts w:asciiTheme="majorHAnsi" w:hAnsiTheme="majorHAnsi" w:cstheme="majorHAnsi"/>
              </w:rPr>
            </w:pPr>
            <w:r w:rsidRPr="00495781">
              <w:rPr>
                <w:rFonts w:eastAsia="Times New Roman" w:asciiTheme="majorHAnsi" w:hAnsiTheme="majorHAnsi" w:cstheme="majorHAnsi"/>
                <w:color w:val="000000"/>
              </w:rPr>
              <w:t>Safety plan</w:t>
            </w:r>
          </w:p>
        </w:tc>
        <w:tc>
          <w:tcPr>
            <w:tcW w:w="3155" w:type="dxa"/>
            <w:gridSpan w:val="4"/>
            <w:shd w:val="clear" w:color="auto" w:fill="auto"/>
            <w:tcMar>
              <w:top w:w="58" w:type="dxa"/>
              <w:bottom w:w="58" w:type="dxa"/>
            </w:tcMar>
          </w:tcPr>
          <w:p w:rsidR="002F7F1F" w:rsidP="002F7F1F" w:rsidRDefault="002F7F1F" w14:paraId="0D191224" w14:textId="77777777">
            <w:pPr>
              <w:ind w:left="576"/>
              <w:rPr>
                <w:rFonts w:asciiTheme="majorHAnsi" w:hAnsiTheme="majorHAnsi" w:cstheme="majorHAnsi"/>
              </w:rPr>
            </w:pPr>
          </w:p>
        </w:tc>
      </w:tr>
      <w:tr w:rsidRPr="00E456A1" w:rsidR="002F7F1F" w:rsidTr="2BC597D1" w14:paraId="5CE6E30A" w14:textId="77777777">
        <w:trPr>
          <w:trHeight w:val="300"/>
        </w:trPr>
        <w:tc>
          <w:tcPr>
            <w:tcW w:w="7730" w:type="dxa"/>
            <w:gridSpan w:val="7"/>
            <w:shd w:val="clear" w:color="auto" w:fill="auto"/>
            <w:tcMar>
              <w:top w:w="58" w:type="dxa"/>
              <w:bottom w:w="58" w:type="dxa"/>
            </w:tcMar>
          </w:tcPr>
          <w:p w:rsidRPr="00E456A1" w:rsidR="002F7F1F" w:rsidP="002F7F1F" w:rsidRDefault="002F7F1F" w14:paraId="2CC08423" w14:textId="3524DEB5">
            <w:pPr>
              <w:rPr>
                <w:rFonts w:asciiTheme="majorHAnsi" w:hAnsiTheme="majorHAnsi" w:cstheme="majorHAnsi"/>
              </w:rPr>
            </w:pPr>
            <w:r w:rsidRPr="00495781">
              <w:rPr>
                <w:rFonts w:eastAsia="Times New Roman" w:asciiTheme="majorHAnsi" w:hAnsiTheme="majorHAnsi" w:cstheme="majorHAnsi"/>
                <w:color w:val="000000"/>
              </w:rPr>
              <w:t>School Resource Officer contact</w:t>
            </w:r>
          </w:p>
        </w:tc>
        <w:tc>
          <w:tcPr>
            <w:tcW w:w="3155" w:type="dxa"/>
            <w:gridSpan w:val="4"/>
            <w:shd w:val="clear" w:color="auto" w:fill="auto"/>
            <w:tcMar>
              <w:top w:w="58" w:type="dxa"/>
              <w:bottom w:w="58" w:type="dxa"/>
            </w:tcMar>
          </w:tcPr>
          <w:p w:rsidR="002F7F1F" w:rsidP="002F7F1F" w:rsidRDefault="002F7F1F" w14:paraId="7099F207" w14:textId="77777777">
            <w:pPr>
              <w:ind w:left="576"/>
              <w:rPr>
                <w:rFonts w:asciiTheme="majorHAnsi" w:hAnsiTheme="majorHAnsi" w:cstheme="majorHAnsi"/>
              </w:rPr>
            </w:pPr>
          </w:p>
        </w:tc>
      </w:tr>
      <w:tr w:rsidRPr="00E456A1" w:rsidR="002F7F1F" w:rsidTr="2BC597D1" w14:paraId="5025EB6F" w14:textId="77777777">
        <w:trPr>
          <w:trHeight w:val="300"/>
        </w:trPr>
        <w:tc>
          <w:tcPr>
            <w:tcW w:w="7730" w:type="dxa"/>
            <w:gridSpan w:val="7"/>
            <w:shd w:val="clear" w:color="auto" w:fill="auto"/>
            <w:tcMar>
              <w:top w:w="58" w:type="dxa"/>
              <w:bottom w:w="58" w:type="dxa"/>
            </w:tcMar>
          </w:tcPr>
          <w:p w:rsidRPr="00E456A1" w:rsidR="002F7F1F" w:rsidP="002F7F1F" w:rsidRDefault="002F7F1F" w14:paraId="077BE002" w14:textId="62808E35">
            <w:pPr>
              <w:rPr>
                <w:rFonts w:asciiTheme="majorHAnsi" w:hAnsiTheme="majorHAnsi" w:cstheme="majorHAnsi"/>
              </w:rPr>
            </w:pPr>
            <w:r w:rsidRPr="00495781">
              <w:rPr>
                <w:rFonts w:eastAsia="Times New Roman" w:asciiTheme="majorHAnsi" w:hAnsiTheme="majorHAnsi" w:cstheme="majorHAnsi"/>
                <w:color w:val="000000"/>
              </w:rPr>
              <w:lastRenderedPageBreak/>
              <w:t>Sent to a residential treatment facility</w:t>
            </w:r>
          </w:p>
        </w:tc>
        <w:tc>
          <w:tcPr>
            <w:tcW w:w="3155" w:type="dxa"/>
            <w:gridSpan w:val="4"/>
            <w:shd w:val="clear" w:color="auto" w:fill="auto"/>
            <w:tcMar>
              <w:top w:w="58" w:type="dxa"/>
              <w:bottom w:w="58" w:type="dxa"/>
            </w:tcMar>
          </w:tcPr>
          <w:p w:rsidR="002F7F1F" w:rsidP="002F7F1F" w:rsidRDefault="002F7F1F" w14:paraId="364D5796" w14:textId="77777777">
            <w:pPr>
              <w:ind w:left="576"/>
              <w:rPr>
                <w:rFonts w:asciiTheme="majorHAnsi" w:hAnsiTheme="majorHAnsi" w:cstheme="majorHAnsi"/>
              </w:rPr>
            </w:pPr>
          </w:p>
        </w:tc>
      </w:tr>
      <w:tr w:rsidRPr="00E456A1" w:rsidR="002F7F1F" w:rsidTr="2BC597D1" w14:paraId="783D5B8F" w14:textId="77777777">
        <w:trPr>
          <w:trHeight w:val="300"/>
        </w:trPr>
        <w:tc>
          <w:tcPr>
            <w:tcW w:w="7730" w:type="dxa"/>
            <w:gridSpan w:val="7"/>
            <w:shd w:val="clear" w:color="auto" w:fill="auto"/>
            <w:tcMar>
              <w:top w:w="58" w:type="dxa"/>
              <w:bottom w:w="58" w:type="dxa"/>
            </w:tcMar>
          </w:tcPr>
          <w:p w:rsidRPr="00E456A1" w:rsidR="002F7F1F" w:rsidP="002F7F1F" w:rsidRDefault="002F7F1F" w14:paraId="1D7405B8" w14:textId="78DC79E4">
            <w:pPr>
              <w:rPr>
                <w:rFonts w:asciiTheme="majorHAnsi" w:hAnsiTheme="majorHAnsi" w:cstheme="majorHAnsi"/>
              </w:rPr>
            </w:pPr>
            <w:r w:rsidRPr="00495781">
              <w:rPr>
                <w:rFonts w:eastAsia="Times New Roman" w:asciiTheme="majorHAnsi" w:hAnsiTheme="majorHAnsi" w:cstheme="majorHAnsi"/>
                <w:color w:val="000000"/>
              </w:rPr>
              <w:t>Transferred to alternative education placement or home-based instruction</w:t>
            </w:r>
          </w:p>
        </w:tc>
        <w:tc>
          <w:tcPr>
            <w:tcW w:w="3155" w:type="dxa"/>
            <w:gridSpan w:val="4"/>
            <w:shd w:val="clear" w:color="auto" w:fill="auto"/>
            <w:tcMar>
              <w:top w:w="58" w:type="dxa"/>
              <w:bottom w:w="58" w:type="dxa"/>
            </w:tcMar>
          </w:tcPr>
          <w:p w:rsidR="002F7F1F" w:rsidP="002F7F1F" w:rsidRDefault="002F7F1F" w14:paraId="070C26E9" w14:textId="77777777">
            <w:pPr>
              <w:ind w:left="576"/>
              <w:rPr>
                <w:rFonts w:asciiTheme="majorHAnsi" w:hAnsiTheme="majorHAnsi" w:cstheme="majorHAnsi"/>
              </w:rPr>
            </w:pPr>
          </w:p>
        </w:tc>
      </w:tr>
      <w:tr w:rsidRPr="00E456A1" w:rsidR="002F7F1F" w:rsidTr="2BC597D1" w14:paraId="28B65F96" w14:textId="77777777">
        <w:trPr>
          <w:trHeight w:val="300"/>
        </w:trPr>
        <w:tc>
          <w:tcPr>
            <w:tcW w:w="7730" w:type="dxa"/>
            <w:gridSpan w:val="7"/>
            <w:shd w:val="clear" w:color="auto" w:fill="auto"/>
            <w:tcMar>
              <w:top w:w="58" w:type="dxa"/>
              <w:bottom w:w="58" w:type="dxa"/>
            </w:tcMar>
          </w:tcPr>
          <w:p w:rsidRPr="00E456A1" w:rsidR="002F7F1F" w:rsidP="002F7F1F" w:rsidRDefault="002F7F1F" w14:paraId="64873343" w14:textId="3D3D1C96">
            <w:pPr>
              <w:rPr>
                <w:rFonts w:asciiTheme="majorHAnsi" w:hAnsiTheme="majorHAnsi" w:cstheme="majorHAnsi"/>
              </w:rPr>
            </w:pPr>
            <w:r w:rsidRPr="00495781">
              <w:rPr>
                <w:rFonts w:eastAsia="Calibri" w:asciiTheme="majorHAnsi" w:hAnsiTheme="majorHAnsi" w:cstheme="majorHAnsi"/>
              </w:rPr>
              <w:t>Other (describe) _____</w:t>
            </w:r>
          </w:p>
        </w:tc>
        <w:tc>
          <w:tcPr>
            <w:tcW w:w="3155" w:type="dxa"/>
            <w:gridSpan w:val="4"/>
            <w:shd w:val="clear" w:color="auto" w:fill="auto"/>
            <w:tcMar>
              <w:top w:w="58" w:type="dxa"/>
              <w:bottom w:w="58" w:type="dxa"/>
            </w:tcMar>
          </w:tcPr>
          <w:p w:rsidR="002F7F1F" w:rsidP="002F7F1F" w:rsidRDefault="002F7F1F" w14:paraId="31C68A5A" w14:textId="77777777">
            <w:pPr>
              <w:ind w:left="576"/>
              <w:rPr>
                <w:rFonts w:asciiTheme="majorHAnsi" w:hAnsiTheme="majorHAnsi" w:cstheme="majorHAnsi"/>
              </w:rPr>
            </w:pPr>
          </w:p>
        </w:tc>
      </w:tr>
      <w:bookmarkEnd w:id="409"/>
    </w:tbl>
    <w:p w:rsidR="00A72A62" w:rsidP="2BC597D1" w:rsidRDefault="00A72A62" w14:paraId="34835B1B" w14:textId="77777777" w14:noSpellErr="1">
      <w:pPr>
        <w:rPr>
          <w:rFonts w:ascii="Calibri" w:hAnsi="Calibri" w:cs="Calibri" w:asciiTheme="majorAscii" w:hAnsiTheme="majorAscii" w:cstheme="majorAscii"/>
          <w:b w:val="1"/>
          <w:bCs w:val="1"/>
          <w:color w:val="000000"/>
          <w:sz w:val="28"/>
          <w:szCs w:val="28"/>
        </w:rPr>
      </w:pPr>
    </w:p>
    <w:p w:rsidR="00A72A62" w:rsidP="2BC597D1" w:rsidRDefault="00A72A62" w14:paraId="22863007" w14:textId="27C10FAE" w14:noSpellErr="1">
      <w:pPr>
        <w:rPr>
          <w:rFonts w:ascii="Calibri" w:hAnsi="Calibri" w:cs="Calibri" w:asciiTheme="majorAscii" w:hAnsiTheme="majorAscii" w:cstheme="majorAscii"/>
          <w:b w:val="1"/>
          <w:bCs w:val="1"/>
          <w:color w:val="000000"/>
          <w:sz w:val="28"/>
          <w:szCs w:val="28"/>
        </w:rPr>
      </w:pPr>
      <w:r w:rsidRPr="2BC597D1">
        <w:rPr>
          <w:rFonts w:ascii="Calibri" w:hAnsi="Calibri" w:cs="Calibri" w:asciiTheme="majorAscii" w:hAnsiTheme="majorAscii" w:cstheme="majorAscii"/>
          <w:b w:val="1"/>
          <w:bCs w:val="1"/>
          <w:color w:val="000000" w:themeColor="text1" w:themeTint="FF" w:themeShade="FF"/>
          <w:sz w:val="28"/>
          <w:szCs w:val="28"/>
        </w:rPr>
        <w:br w:type="page"/>
      </w:r>
    </w:p>
    <w:p w:rsidRPr="00E456A1" w:rsidR="0073107C" w:rsidRDefault="00292720" w14:paraId="7A2E05E2" w14:textId="74A2BEFF">
      <w:pPr>
        <w:pBdr>
          <w:top w:val="nil"/>
          <w:left w:val="nil"/>
          <w:bottom w:val="nil"/>
          <w:right w:val="nil"/>
          <w:between w:val="nil"/>
        </w:pBdr>
        <w:shd w:val="clear" w:color="auto" w:fill="FFFFFF"/>
        <w:spacing w:before="480" w:after="240" w:line="240" w:lineRule="auto"/>
        <w:rPr>
          <w:rFonts w:asciiTheme="majorHAnsi" w:hAnsiTheme="majorHAnsi" w:cstheme="majorHAnsi"/>
          <w:b/>
          <w:color w:val="000000"/>
          <w:sz w:val="28"/>
          <w:szCs w:val="28"/>
        </w:rPr>
      </w:pPr>
      <w:r w:rsidRPr="00E456A1">
        <w:rPr>
          <w:rFonts w:asciiTheme="majorHAnsi" w:hAnsiTheme="majorHAnsi" w:cstheme="majorHAnsi"/>
          <w:b/>
          <w:color w:val="000000"/>
          <w:sz w:val="28"/>
          <w:szCs w:val="28"/>
        </w:rPr>
        <w:lastRenderedPageBreak/>
        <w:t>V</w:t>
      </w:r>
      <w:r w:rsidRPr="00E456A1" w:rsidR="00951F64">
        <w:rPr>
          <w:rFonts w:asciiTheme="majorHAnsi" w:hAnsiTheme="majorHAnsi" w:cstheme="majorHAnsi"/>
          <w:b/>
          <w:color w:val="000000"/>
          <w:sz w:val="28"/>
          <w:szCs w:val="28"/>
        </w:rPr>
        <w:t>I. SCHOOL SAFETY AUDIT</w:t>
      </w:r>
    </w:p>
    <w:tbl>
      <w:tblPr>
        <w:tblW w:w="10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4225"/>
        <w:gridCol w:w="2070"/>
        <w:gridCol w:w="1350"/>
        <w:gridCol w:w="1440"/>
        <w:gridCol w:w="1800"/>
      </w:tblGrid>
      <w:tr w:rsidRPr="00E456A1" w:rsidR="0073107C" w:rsidTr="2BC597D1" w14:paraId="0F625DA4" w14:textId="77777777">
        <w:trPr>
          <w:trHeight w:val="252"/>
        </w:trPr>
        <w:tc>
          <w:tcPr>
            <w:tcW w:w="10885" w:type="dxa"/>
            <w:gridSpan w:val="5"/>
            <w:tcMar/>
          </w:tcPr>
          <w:p w:rsidRPr="00E456A1" w:rsidR="0073107C" w:rsidRDefault="00292720" w14:paraId="52A497DA" w14:textId="77777777">
            <w:pPr>
              <w:pBdr>
                <w:top w:val="nil"/>
                <w:left w:val="nil"/>
                <w:bottom w:val="nil"/>
                <w:right w:val="nil"/>
                <w:between w:val="nil"/>
              </w:pBdr>
              <w:ind w:right="-144"/>
              <w:rPr>
                <w:rFonts w:eastAsia="Calibri" w:asciiTheme="majorHAnsi" w:hAnsiTheme="majorHAnsi" w:cstheme="majorHAnsi"/>
                <w:b/>
                <w:i/>
                <w:color w:val="000000"/>
                <w:sz w:val="28"/>
                <w:szCs w:val="28"/>
              </w:rPr>
            </w:pPr>
            <w:r w:rsidRPr="00E456A1">
              <w:rPr>
                <w:rFonts w:eastAsia="Calibri" w:asciiTheme="majorHAnsi" w:hAnsiTheme="majorHAnsi" w:cstheme="majorHAnsi"/>
                <w:b/>
                <w:i/>
                <w:color w:val="000000"/>
                <w:sz w:val="28"/>
                <w:szCs w:val="28"/>
              </w:rPr>
              <w:t>School Safety Audit</w:t>
            </w:r>
          </w:p>
        </w:tc>
      </w:tr>
      <w:tr w:rsidRPr="00E456A1" w:rsidR="0073107C" w:rsidTr="2BC597D1" w14:paraId="1187E36C" w14:textId="77777777">
        <w:trPr>
          <w:trHeight w:val="313"/>
        </w:trPr>
        <w:tc>
          <w:tcPr>
            <w:tcW w:w="10885" w:type="dxa"/>
            <w:gridSpan w:val="5"/>
            <w:tcMar/>
          </w:tcPr>
          <w:p w:rsidRPr="00E456A1" w:rsidR="0073107C" w:rsidRDefault="00292720" w14:paraId="4BAF0F14" w14:textId="77777777">
            <w:pPr>
              <w:shd w:val="clear" w:color="auto" w:fill="FFFFFF"/>
              <w:rPr>
                <w:rFonts w:eastAsia="Calibri" w:asciiTheme="majorHAnsi" w:hAnsiTheme="majorHAnsi" w:cstheme="majorHAnsi"/>
                <w:color w:val="404040"/>
              </w:rPr>
            </w:pPr>
            <w:r w:rsidRPr="00E456A1">
              <w:rPr>
                <w:rFonts w:eastAsia="Calibri" w:asciiTheme="majorHAnsi" w:hAnsiTheme="majorHAnsi" w:cstheme="majorHAnsi"/>
                <w:color w:val="000000"/>
              </w:rPr>
              <w:t xml:space="preserve">The </w:t>
            </w:r>
            <w:r w:rsidRPr="00E456A1">
              <w:rPr>
                <w:rFonts w:eastAsia="Calibri" w:asciiTheme="majorHAnsi" w:hAnsiTheme="majorHAnsi" w:cstheme="majorHAnsi"/>
                <w:i/>
                <w:color w:val="000000"/>
              </w:rPr>
              <w:t>Code of Virginia</w:t>
            </w:r>
            <w:r w:rsidRPr="00E456A1">
              <w:rPr>
                <w:rFonts w:eastAsia="Calibri" w:asciiTheme="majorHAnsi" w:hAnsiTheme="majorHAnsi" w:cstheme="majorHAnsi"/>
                <w:color w:val="000000"/>
              </w:rPr>
              <w:t xml:space="preserve"> </w:t>
            </w:r>
            <w:hyperlink r:id="rId26">
              <w:r w:rsidRPr="00E456A1">
                <w:rPr>
                  <w:rFonts w:eastAsia="Calibri" w:asciiTheme="majorHAnsi" w:hAnsiTheme="majorHAnsi" w:cstheme="majorHAnsi"/>
                  <w:color w:val="1155CC"/>
                  <w:u w:val="single"/>
                </w:rPr>
                <w:t>§22.1-279.8</w:t>
              </w:r>
            </w:hyperlink>
            <w:r w:rsidRPr="00E456A1">
              <w:rPr>
                <w:rFonts w:eastAsia="Calibri" w:asciiTheme="majorHAnsi" w:hAnsiTheme="majorHAnsi" w:cstheme="majorHAnsi"/>
                <w:color w:val="0000FF"/>
              </w:rPr>
              <w:t xml:space="preserve"> </w:t>
            </w:r>
            <w:r w:rsidRPr="00E456A1">
              <w:rPr>
                <w:rFonts w:eastAsia="Calibri" w:asciiTheme="majorHAnsi" w:hAnsiTheme="majorHAnsi" w:cstheme="majorHAnsi"/>
                <w:color w:val="000000"/>
              </w:rPr>
              <w:t>requires that all schools in Virginia complete an annual safety audit.</w:t>
            </w:r>
            <w:r w:rsidRPr="00E456A1" w:rsidR="008E2A0B">
              <w:rPr>
                <w:rFonts w:eastAsia="Calibri" w:asciiTheme="majorHAnsi" w:hAnsiTheme="majorHAnsi" w:cstheme="majorHAnsi"/>
                <w:color w:val="000000"/>
              </w:rPr>
              <w:t xml:space="preserve"> </w:t>
            </w:r>
            <w:r w:rsidRPr="00E456A1">
              <w:rPr>
                <w:rFonts w:eastAsia="Calibri" w:asciiTheme="majorHAnsi" w:hAnsiTheme="majorHAnsi" w:cstheme="majorHAnsi"/>
                <w:color w:val="000000"/>
              </w:rPr>
              <w:t>The audit is a</w:t>
            </w:r>
          </w:p>
          <w:p w:rsidRPr="00E456A1" w:rsidR="0073107C" w:rsidP="3F5C64A4" w:rsidRDefault="00292720" w14:paraId="15E25C71" w14:textId="77777777">
            <w:pPr>
              <w:shd w:val="clear" w:color="auto" w:fill="FFFFFF" w:themeFill="background1"/>
              <w:rPr>
                <w:rFonts w:eastAsia="Calibri" w:asciiTheme="majorHAnsi" w:hAnsiTheme="majorHAnsi" w:cstheme="majorBidi"/>
                <w:color w:val="404040"/>
              </w:rPr>
            </w:pPr>
            <w:r w:rsidRPr="3F5C64A4">
              <w:rPr>
                <w:rFonts w:eastAsia="Calibri" w:asciiTheme="majorHAnsi" w:hAnsiTheme="majorHAnsi" w:cstheme="majorBidi"/>
                <w:color w:val="000000" w:themeColor="text1"/>
              </w:rPr>
              <w:t>“</w:t>
            </w:r>
            <w:bookmarkStart w:name="_Int_2zevRB73" w:id="452"/>
            <w:r w:rsidRPr="3F5C64A4">
              <w:rPr>
                <w:rFonts w:eastAsia="Calibri" w:asciiTheme="majorHAnsi" w:hAnsiTheme="majorHAnsi" w:cstheme="majorBidi"/>
                <w:b/>
                <w:bCs/>
                <w:color w:val="000000" w:themeColor="text1"/>
              </w:rPr>
              <w:t>written</w:t>
            </w:r>
            <w:bookmarkEnd w:id="452"/>
            <w:r w:rsidRPr="3F5C64A4">
              <w:rPr>
                <w:rFonts w:eastAsia="Calibri" w:asciiTheme="majorHAnsi" w:hAnsiTheme="majorHAnsi" w:cstheme="majorBidi"/>
                <w:b/>
                <w:bCs/>
                <w:color w:val="000000" w:themeColor="text1"/>
              </w:rPr>
              <w:t xml:space="preserve"> assessment</w:t>
            </w:r>
            <w:r w:rsidRPr="3F5C64A4">
              <w:rPr>
                <w:rFonts w:eastAsia="Calibri" w:asciiTheme="majorHAnsi" w:hAnsiTheme="majorHAnsi" w:cstheme="majorBidi"/>
                <w:color w:val="000000" w:themeColor="text1"/>
              </w:rPr>
              <w:t xml:space="preserve"> of the safety conditions in each public school to (</w:t>
            </w:r>
            <w:proofErr w:type="spellStart"/>
            <w:r w:rsidRPr="3F5C64A4">
              <w:rPr>
                <w:rFonts w:eastAsia="Calibri" w:asciiTheme="majorHAnsi" w:hAnsiTheme="majorHAnsi" w:cstheme="majorBidi"/>
                <w:color w:val="000000" w:themeColor="text1"/>
              </w:rPr>
              <w:t>i</w:t>
            </w:r>
            <w:proofErr w:type="spellEnd"/>
            <w:r w:rsidRPr="3F5C64A4">
              <w:rPr>
                <w:rFonts w:eastAsia="Calibri" w:asciiTheme="majorHAnsi" w:hAnsiTheme="majorHAnsi" w:cstheme="majorBidi"/>
                <w:color w:val="000000" w:themeColor="text1"/>
              </w:rPr>
              <w:t xml:space="preserve">) </w:t>
            </w:r>
            <w:r w:rsidRPr="3F5C64A4">
              <w:rPr>
                <w:rFonts w:eastAsia="Calibri" w:asciiTheme="majorHAnsi" w:hAnsiTheme="majorHAnsi" w:cstheme="majorBidi"/>
                <w:b/>
                <w:bCs/>
                <w:color w:val="000000" w:themeColor="text1"/>
              </w:rPr>
              <w:t>identify</w:t>
            </w:r>
            <w:r w:rsidRPr="3F5C64A4">
              <w:rPr>
                <w:rFonts w:eastAsia="Calibri" w:asciiTheme="majorHAnsi" w:hAnsiTheme="majorHAnsi" w:cstheme="majorBidi"/>
                <w:color w:val="000000" w:themeColor="text1"/>
              </w:rPr>
              <w:t xml:space="preserve"> and </w:t>
            </w:r>
            <w:r w:rsidRPr="3F5C64A4">
              <w:rPr>
                <w:rFonts w:eastAsia="Calibri" w:asciiTheme="majorHAnsi" w:hAnsiTheme="majorHAnsi" w:cstheme="majorBidi"/>
                <w:b/>
                <w:bCs/>
                <w:color w:val="000000" w:themeColor="text1"/>
              </w:rPr>
              <w:t>if necessary</w:t>
            </w:r>
            <w:r w:rsidRPr="3F5C64A4">
              <w:rPr>
                <w:rFonts w:eastAsia="Calibri" w:asciiTheme="majorHAnsi" w:hAnsiTheme="majorHAnsi" w:cstheme="majorBidi"/>
                <w:color w:val="000000" w:themeColor="text1"/>
              </w:rPr>
              <w:t xml:space="preserve">, </w:t>
            </w:r>
            <w:r w:rsidRPr="3F5C64A4">
              <w:rPr>
                <w:rFonts w:eastAsia="Calibri" w:asciiTheme="majorHAnsi" w:hAnsiTheme="majorHAnsi" w:cstheme="majorBidi"/>
                <w:b/>
                <w:bCs/>
                <w:color w:val="000000" w:themeColor="text1"/>
              </w:rPr>
              <w:t>develop solutions</w:t>
            </w:r>
            <w:r w:rsidRPr="3F5C64A4">
              <w:rPr>
                <w:rFonts w:eastAsia="Calibri" w:asciiTheme="majorHAnsi" w:hAnsiTheme="majorHAnsi" w:cstheme="majorBidi"/>
                <w:color w:val="000000" w:themeColor="text1"/>
              </w:rPr>
              <w:t xml:space="preserve"> for </w:t>
            </w:r>
            <w:r w:rsidRPr="3F5C64A4">
              <w:rPr>
                <w:rFonts w:eastAsia="Calibri" w:asciiTheme="majorHAnsi" w:hAnsiTheme="majorHAnsi" w:cstheme="majorBidi"/>
                <w:b/>
                <w:bCs/>
                <w:color w:val="000000" w:themeColor="text1"/>
              </w:rPr>
              <w:t>physical safety concerns</w:t>
            </w:r>
            <w:r w:rsidRPr="3F5C64A4">
              <w:rPr>
                <w:rFonts w:eastAsia="Calibri" w:asciiTheme="majorHAnsi" w:hAnsiTheme="majorHAnsi" w:cstheme="majorBidi"/>
                <w:color w:val="000000" w:themeColor="text1"/>
              </w:rPr>
              <w:t xml:space="preserve">, including building security issues and (ii) </w:t>
            </w:r>
            <w:r w:rsidRPr="3F5C64A4">
              <w:rPr>
                <w:rFonts w:eastAsia="Calibri" w:asciiTheme="majorHAnsi" w:hAnsiTheme="majorHAnsi" w:cstheme="majorBidi"/>
                <w:b/>
                <w:bCs/>
                <w:color w:val="000000" w:themeColor="text1"/>
              </w:rPr>
              <w:t>identify and evaluate any patterns of student safety concerns</w:t>
            </w:r>
            <w:r w:rsidRPr="3F5C64A4">
              <w:rPr>
                <w:rFonts w:eastAsia="Calibri" w:asciiTheme="majorHAnsi" w:hAnsiTheme="majorHAnsi" w:cstheme="majorBidi"/>
                <w:color w:val="000000" w:themeColor="text1"/>
              </w:rPr>
              <w:t xml:space="preserve"> occurring on school property or at school sponsored events.</w:t>
            </w:r>
            <w:r w:rsidRPr="3F5C64A4" w:rsidR="568C34A1">
              <w:rPr>
                <w:rFonts w:eastAsia="Calibri" w:asciiTheme="majorHAnsi" w:hAnsiTheme="majorHAnsi" w:cstheme="majorBidi"/>
                <w:color w:val="000000" w:themeColor="text1"/>
              </w:rPr>
              <w:t xml:space="preserve"> </w:t>
            </w:r>
            <w:r w:rsidRPr="3F5C64A4">
              <w:rPr>
                <w:rFonts w:eastAsia="Calibri" w:asciiTheme="majorHAnsi" w:hAnsiTheme="majorHAnsi" w:cstheme="majorBidi"/>
                <w:color w:val="000000" w:themeColor="text1"/>
              </w:rPr>
              <w:t>Solutions and responses shall include recommendations for structural adjustments, changes in school safety procedures, and revisions to the school board’s standards for student conduct.”  </w:t>
            </w:r>
          </w:p>
          <w:p w:rsidRPr="00E456A1" w:rsidR="0073107C" w:rsidP="2BC597D1" w:rsidRDefault="00292720" w14:paraId="28011D4A" w14:textId="0E56CC43" w14:noSpellErr="1">
            <w:pPr>
              <w:shd w:val="clear" w:color="auto" w:fill="FFFFFF" w:themeFill="background1"/>
              <w:spacing w:before="120"/>
              <w:rPr>
                <w:rFonts w:ascii="Calibri" w:hAnsi="Calibri" w:eastAsia="Calibri" w:cs="Calibri" w:asciiTheme="majorAscii" w:hAnsiTheme="majorAscii" w:cstheme="majorAscii"/>
                <w:color w:val="404040"/>
              </w:rPr>
            </w:pPr>
            <w:r>
              <w:br/>
            </w:r>
            <w:r w:rsidRPr="2BC597D1" w:rsidR="00292720">
              <w:rPr>
                <w:rFonts w:ascii="Calibri" w:hAnsi="Calibri" w:eastAsia="Calibri" w:cs="Calibri" w:asciiTheme="majorAscii" w:hAnsiTheme="majorAscii" w:cstheme="majorAscii"/>
                <w:color w:val="000000" w:themeColor="text1" w:themeTint="FF" w:themeShade="FF"/>
              </w:rPr>
              <w:t xml:space="preserve">The </w:t>
            </w:r>
            <w:r w:rsidRPr="2BC597D1">
              <w:rPr>
                <w:rFonts w:ascii="Calibri" w:hAnsi="Calibri" w:cs="Calibri"/>
              </w:rPr>
              <w:fldChar w:fldCharType="begin"/>
            </w:r>
            <w:r>
              <w:instrText xml:space="preserve">HYPERLINK "https://www</w:instrText>
            </w:r>
            <w:r>
              <w:instrText xml:space="preserve">.dcjs.virginia.gov/node/355" \h</w:instrText>
            </w:r>
            <w:r w:rsidRPr="2BC597D1">
              <w:rPr>
                <w:rFonts w:ascii="Calibri" w:hAnsi="Calibri" w:cs="Calibri"/>
              </w:rPr>
              <w:fldChar w:fldCharType="separate"/>
            </w:r>
            <w:r w:rsidRPr="2BC597D1" w:rsidR="00292720">
              <w:rPr>
                <w:rFonts w:ascii="Calibri" w:hAnsi="Calibri" w:eastAsia="Calibri" w:cs="Calibri" w:asciiTheme="majorAscii" w:hAnsiTheme="majorAscii" w:cstheme="majorAscii"/>
                <w:color w:val="1155CC"/>
                <w:u w:val="single"/>
              </w:rPr>
              <w:t>School Safety Audit Program</w:t>
            </w:r>
            <w:r w:rsidRPr="2BC597D1">
              <w:rPr>
                <w:rFonts w:ascii="Calibri" w:hAnsi="Calibri" w:cs="Calibri" w:asciiTheme="majorAscii" w:hAnsiTheme="majorAscii" w:cstheme="majorAscii"/>
                <w:color w:val="1155CC"/>
                <w:u w:val="single"/>
              </w:rPr>
              <w:fldChar w:fldCharType="end"/>
            </w:r>
            <w:r w:rsidRPr="2BC597D1" w:rsidR="00292720">
              <w:rPr>
                <w:rFonts w:ascii="Calibri" w:hAnsi="Calibri" w:eastAsia="Calibri" w:cs="Calibri" w:asciiTheme="majorAscii" w:hAnsiTheme="majorAscii" w:cstheme="majorAscii"/>
                <w:color w:val="0000FF"/>
              </w:rPr>
              <w:t xml:space="preserve"> </w:t>
            </w:r>
            <w:r w:rsidRPr="2BC597D1" w:rsidR="00292720">
              <w:rPr>
                <w:rFonts w:ascii="Calibri" w:hAnsi="Calibri" w:eastAsia="Calibri" w:cs="Calibri" w:asciiTheme="majorAscii" w:hAnsiTheme="majorAscii" w:cstheme="majorAscii"/>
                <w:color w:val="000000" w:themeColor="text1" w:themeTint="FF" w:themeShade="FF"/>
              </w:rPr>
              <w:t>consists of five key components. These components are:</w:t>
            </w:r>
          </w:p>
          <w:p w:rsidRPr="00E456A1" w:rsidR="0073107C" w:rsidP="009355B6" w:rsidRDefault="00577D07" w14:paraId="4DCD693D" w14:textId="77777777">
            <w:pPr>
              <w:shd w:val="clear" w:color="auto" w:fill="FFFFFF"/>
              <w:ind w:left="705"/>
              <w:rPr>
                <w:rFonts w:eastAsia="Calibri" w:asciiTheme="majorHAnsi" w:hAnsiTheme="majorHAnsi" w:cstheme="majorHAnsi"/>
                <w:color w:val="404040"/>
              </w:rPr>
            </w:pPr>
            <w:hyperlink r:id="rId27">
              <w:r w:rsidRPr="00E456A1" w:rsidR="00292720">
                <w:rPr>
                  <w:rFonts w:eastAsia="Calibri" w:asciiTheme="majorHAnsi" w:hAnsiTheme="majorHAnsi" w:cstheme="majorHAnsi"/>
                  <w:color w:val="1155CC"/>
                  <w:u w:val="single"/>
                </w:rPr>
                <w:t>School Safety Survey</w:t>
              </w:r>
            </w:hyperlink>
            <w:r w:rsidRPr="00E456A1" w:rsidR="00292720">
              <w:rPr>
                <w:rFonts w:eastAsia="Calibri" w:asciiTheme="majorHAnsi" w:hAnsiTheme="majorHAnsi" w:cstheme="majorHAnsi"/>
                <w:color w:val="0000FF"/>
                <w:u w:val="single"/>
              </w:rPr>
              <w:t xml:space="preserve"> </w:t>
            </w:r>
          </w:p>
          <w:p w:rsidRPr="00E456A1" w:rsidR="0073107C" w:rsidP="009355B6" w:rsidRDefault="00577D07" w14:paraId="5C4B1C54" w14:textId="77777777">
            <w:pPr>
              <w:shd w:val="clear" w:color="auto" w:fill="FFFFFF"/>
              <w:ind w:left="705"/>
              <w:rPr>
                <w:rFonts w:eastAsia="Calibri" w:asciiTheme="majorHAnsi" w:hAnsiTheme="majorHAnsi" w:cstheme="majorHAnsi"/>
                <w:color w:val="404040"/>
              </w:rPr>
            </w:pPr>
            <w:hyperlink r:id="rId28">
              <w:r w:rsidRPr="00E456A1" w:rsidR="00292720">
                <w:rPr>
                  <w:rFonts w:eastAsia="Calibri" w:asciiTheme="majorHAnsi" w:hAnsiTheme="majorHAnsi" w:cstheme="majorHAnsi"/>
                  <w:color w:val="1155CC"/>
                  <w:u w:val="single"/>
                </w:rPr>
                <w:t xml:space="preserve">Division Safety Survey </w:t>
              </w:r>
            </w:hyperlink>
          </w:p>
          <w:p w:rsidRPr="00E456A1" w:rsidR="0073107C" w:rsidP="009355B6" w:rsidRDefault="00577D07" w14:paraId="488AB42F" w14:textId="77777777">
            <w:pPr>
              <w:shd w:val="clear" w:color="auto" w:fill="FFFFFF"/>
              <w:ind w:left="705"/>
              <w:rPr>
                <w:rFonts w:eastAsia="Calibri" w:asciiTheme="majorHAnsi" w:hAnsiTheme="majorHAnsi" w:cstheme="majorHAnsi"/>
                <w:color w:val="404040"/>
              </w:rPr>
            </w:pPr>
            <w:hyperlink r:id="rId29">
              <w:r w:rsidRPr="00E456A1" w:rsidR="00292720">
                <w:rPr>
                  <w:rFonts w:eastAsia="Calibri" w:asciiTheme="majorHAnsi" w:hAnsiTheme="majorHAnsi" w:cstheme="majorHAnsi"/>
                  <w:color w:val="1155CC"/>
                  <w:u w:val="single"/>
                </w:rPr>
                <w:t>Crisis Management Plan Certification</w:t>
              </w:r>
            </w:hyperlink>
            <w:r w:rsidRPr="00E456A1" w:rsidR="00292720">
              <w:rPr>
                <w:rFonts w:eastAsia="Calibri" w:asciiTheme="majorHAnsi" w:hAnsiTheme="majorHAnsi" w:cstheme="majorHAnsi"/>
                <w:color w:val="0000FF"/>
                <w:u w:val="single"/>
              </w:rPr>
              <w:t xml:space="preserve"> </w:t>
            </w:r>
          </w:p>
          <w:p w:rsidRPr="00E456A1" w:rsidR="0073107C" w:rsidP="009355B6" w:rsidRDefault="00577D07" w14:paraId="0C2F379C" w14:textId="77777777">
            <w:pPr>
              <w:shd w:val="clear" w:color="auto" w:fill="FFFFFF"/>
              <w:ind w:left="705"/>
              <w:rPr>
                <w:rFonts w:eastAsia="Calibri" w:asciiTheme="majorHAnsi" w:hAnsiTheme="majorHAnsi" w:cstheme="majorHAnsi"/>
                <w:color w:val="404040"/>
              </w:rPr>
            </w:pPr>
            <w:hyperlink r:id="rId30">
              <w:r w:rsidRPr="00E456A1" w:rsidR="00292720">
                <w:rPr>
                  <w:rFonts w:eastAsia="Calibri" w:asciiTheme="majorHAnsi" w:hAnsiTheme="majorHAnsi" w:cstheme="majorHAnsi"/>
                  <w:color w:val="1155CC"/>
                  <w:u w:val="single"/>
                </w:rPr>
                <w:t xml:space="preserve">Virginia School Survey of Climate and Working Conditions </w:t>
              </w:r>
            </w:hyperlink>
          </w:p>
          <w:p w:rsidRPr="005147EE" w:rsidR="0073107C" w:rsidP="005147EE" w:rsidRDefault="00577D07" w14:paraId="0373EE41" w14:textId="0ED39924">
            <w:pPr>
              <w:shd w:val="clear" w:color="auto" w:fill="FFFFFF"/>
              <w:ind w:left="705"/>
              <w:rPr>
                <w:rFonts w:eastAsia="Calibri" w:asciiTheme="majorHAnsi" w:hAnsiTheme="majorHAnsi" w:cstheme="majorHAnsi"/>
                <w:color w:val="404040"/>
              </w:rPr>
            </w:pPr>
            <w:hyperlink r:id="rId31">
              <w:r w:rsidRPr="00E456A1" w:rsidR="00292720">
                <w:rPr>
                  <w:rFonts w:eastAsia="Calibri" w:asciiTheme="majorHAnsi" w:hAnsiTheme="majorHAnsi" w:cstheme="majorHAnsi"/>
                  <w:color w:val="1155CC"/>
                  <w:u w:val="single"/>
                </w:rPr>
                <w:t>School Safety Inspection Checklist</w:t>
              </w:r>
            </w:hyperlink>
            <w:r w:rsidRPr="00E456A1" w:rsidR="00292720">
              <w:rPr>
                <w:rFonts w:eastAsia="Calibri" w:asciiTheme="majorHAnsi" w:hAnsiTheme="majorHAnsi" w:cstheme="majorHAnsi"/>
                <w:color w:val="0000FF"/>
                <w:u w:val="single"/>
              </w:rPr>
              <w:t xml:space="preserve"> </w:t>
            </w:r>
          </w:p>
        </w:tc>
      </w:tr>
      <w:tr w:rsidRPr="00E456A1" w:rsidR="0073107C" w:rsidTr="2BC597D1" w14:paraId="44B85D1D" w14:textId="77777777">
        <w:trPr>
          <w:trHeight w:val="457"/>
        </w:trPr>
        <w:tc>
          <w:tcPr>
            <w:tcW w:w="7645" w:type="dxa"/>
            <w:gridSpan w:val="3"/>
            <w:tcMar>
              <w:top w:w="72" w:type="dxa"/>
              <w:bottom w:w="0" w:type="dxa"/>
            </w:tcMar>
            <w:vAlign w:val="center"/>
          </w:tcPr>
          <w:p w:rsidRPr="00E456A1" w:rsidR="0073107C" w:rsidP="00D448F7" w:rsidRDefault="001161B8" w14:paraId="252C555E" w14:textId="0F4236B0">
            <w:pPr>
              <w:tabs>
                <w:tab w:val="left" w:pos="432"/>
              </w:tabs>
              <w:rPr>
                <w:rFonts w:eastAsia="Calibri" w:asciiTheme="majorHAnsi" w:hAnsiTheme="majorHAnsi" w:cstheme="majorHAnsi"/>
              </w:rPr>
            </w:pPr>
            <w:r w:rsidRPr="00E456A1">
              <w:rPr>
                <w:rFonts w:eastAsia="Calibri" w:asciiTheme="majorHAnsi" w:hAnsiTheme="majorHAnsi" w:cstheme="majorHAnsi"/>
              </w:rPr>
              <w:t>3</w:t>
            </w:r>
            <w:r w:rsidR="001E05BB">
              <w:rPr>
                <w:rFonts w:eastAsia="Calibri" w:asciiTheme="majorHAnsi" w:hAnsiTheme="majorHAnsi" w:cstheme="majorHAnsi"/>
              </w:rPr>
              <w:t>6</w:t>
            </w:r>
            <w:r w:rsidRPr="00E456A1" w:rsidR="00292720">
              <w:rPr>
                <w:rFonts w:eastAsia="Calibri" w:asciiTheme="majorHAnsi" w:hAnsiTheme="majorHAnsi" w:cstheme="majorHAnsi"/>
              </w:rPr>
              <w:t xml:space="preserve">. Date of most recent Crisis Management Plan update and review </w:t>
            </w:r>
            <w:r w:rsidRPr="00E456A1" w:rsidR="00292720">
              <w:rPr>
                <w:rFonts w:eastAsia="Calibri" w:asciiTheme="majorHAnsi" w:hAnsiTheme="majorHAnsi" w:cstheme="majorHAnsi"/>
                <w:i/>
              </w:rPr>
              <w:t>(mm/dd/</w:t>
            </w:r>
            <w:proofErr w:type="spellStart"/>
            <w:r w:rsidRPr="00E456A1" w:rsidR="00292720">
              <w:rPr>
                <w:rFonts w:eastAsia="Calibri" w:asciiTheme="majorHAnsi" w:hAnsiTheme="majorHAnsi" w:cstheme="majorHAnsi"/>
                <w:i/>
              </w:rPr>
              <w:t>yyyy</w:t>
            </w:r>
            <w:proofErr w:type="spellEnd"/>
            <w:r w:rsidRPr="00E456A1" w:rsidR="00292720">
              <w:rPr>
                <w:rFonts w:eastAsia="Calibri" w:asciiTheme="majorHAnsi" w:hAnsiTheme="majorHAnsi" w:cstheme="majorHAnsi"/>
                <w:i/>
              </w:rPr>
              <w:t>)</w:t>
            </w:r>
          </w:p>
        </w:tc>
        <w:tc>
          <w:tcPr>
            <w:tcW w:w="3240" w:type="dxa"/>
            <w:gridSpan w:val="2"/>
            <w:tcMar>
              <w:top w:w="72" w:type="dxa"/>
              <w:bottom w:w="0" w:type="dxa"/>
            </w:tcMar>
            <w:vAlign w:val="center"/>
          </w:tcPr>
          <w:p w:rsidRPr="00E456A1" w:rsidR="0073107C" w:rsidP="008E2A0B" w:rsidRDefault="0073107C" w14:paraId="30D3B44B" w14:textId="77777777">
            <w:pPr>
              <w:pBdr>
                <w:top w:val="nil"/>
                <w:left w:val="nil"/>
                <w:bottom w:val="nil"/>
                <w:right w:val="nil"/>
                <w:between w:val="nil"/>
              </w:pBdr>
              <w:tabs>
                <w:tab w:val="left" w:pos="432"/>
              </w:tabs>
              <w:rPr>
                <w:rFonts w:asciiTheme="majorHAnsi" w:hAnsiTheme="majorHAnsi" w:cstheme="majorHAnsi"/>
                <w:color w:val="000000"/>
              </w:rPr>
            </w:pPr>
          </w:p>
        </w:tc>
      </w:tr>
      <w:tr w:rsidRPr="00E456A1" w:rsidR="0073107C" w:rsidTr="2BC597D1" w14:paraId="72F0FAE1" w14:textId="77777777">
        <w:trPr>
          <w:trHeight w:val="557"/>
        </w:trPr>
        <w:tc>
          <w:tcPr>
            <w:tcW w:w="10885" w:type="dxa"/>
            <w:gridSpan w:val="5"/>
            <w:tcBorders>
              <w:bottom w:val="single" w:color="000000" w:themeColor="text1" w:sz="4" w:space="0"/>
            </w:tcBorders>
            <w:tcMar/>
          </w:tcPr>
          <w:p w:rsidRPr="00E456A1" w:rsidR="0073107C" w:rsidP="009355B6" w:rsidRDefault="00D448F7" w14:paraId="6FD90064" w14:textId="6FB2765F">
            <w:pPr>
              <w:pBdr>
                <w:top w:val="nil"/>
                <w:left w:val="nil"/>
                <w:bottom w:val="nil"/>
                <w:right w:val="nil"/>
                <w:between w:val="nil"/>
              </w:pBdr>
              <w:spacing w:line="259" w:lineRule="auto"/>
              <w:ind w:left="345" w:right="151" w:hanging="345"/>
              <w:rPr>
                <w:rFonts w:eastAsia="Calibri" w:asciiTheme="majorHAnsi" w:hAnsiTheme="majorHAnsi" w:cstheme="majorHAnsi"/>
                <w:color w:val="000000"/>
              </w:rPr>
            </w:pPr>
            <w:bookmarkStart w:name="_Hlk124344743" w:id="455"/>
            <w:r w:rsidRPr="00E456A1">
              <w:rPr>
                <w:rFonts w:eastAsia="Calibri" w:asciiTheme="majorHAnsi" w:hAnsiTheme="majorHAnsi" w:cstheme="majorHAnsi"/>
                <w:highlight w:val="white"/>
              </w:rPr>
              <w:t>3</w:t>
            </w:r>
            <w:r w:rsidR="001E05BB">
              <w:rPr>
                <w:rFonts w:eastAsia="Calibri" w:asciiTheme="majorHAnsi" w:hAnsiTheme="majorHAnsi" w:cstheme="majorHAnsi"/>
                <w:highlight w:val="white"/>
              </w:rPr>
              <w:t>7</w:t>
            </w:r>
            <w:r w:rsidRPr="00E456A1" w:rsidR="00292720">
              <w:rPr>
                <w:rFonts w:eastAsia="Calibri" w:asciiTheme="majorHAnsi" w:hAnsiTheme="majorHAnsi" w:cstheme="majorHAnsi"/>
                <w:highlight w:val="white"/>
              </w:rPr>
              <w:t xml:space="preserve">. </w:t>
            </w:r>
            <w:r w:rsidRPr="00764DB7" w:rsidR="00292720">
              <w:rPr>
                <w:rFonts w:eastAsia="Calibri" w:asciiTheme="majorHAnsi" w:hAnsiTheme="majorHAnsi" w:cstheme="majorHAnsi"/>
                <w:b/>
                <w:bCs/>
                <w:highlight w:val="white"/>
              </w:rPr>
              <w:t>Safety Audit Review:</w:t>
            </w:r>
            <w:r w:rsidRPr="00E456A1" w:rsidR="009355B6">
              <w:rPr>
                <w:rFonts w:eastAsia="Calibri" w:asciiTheme="majorHAnsi" w:hAnsiTheme="majorHAnsi" w:cstheme="majorHAnsi"/>
                <w:highlight w:val="white"/>
              </w:rPr>
              <w:t xml:space="preserve"> </w:t>
            </w:r>
            <w:r w:rsidRPr="00E456A1" w:rsidR="00292720">
              <w:rPr>
                <w:rFonts w:eastAsia="Calibri" w:asciiTheme="majorHAnsi" w:hAnsiTheme="majorHAnsi" w:cstheme="majorHAnsi"/>
                <w:highlight w:val="white"/>
              </w:rPr>
              <w:t>The culmination of the School Safety Audit is a review of the data collected for each component.</w:t>
            </w:r>
            <w:r w:rsidRPr="00E456A1" w:rsidR="009355B6">
              <w:rPr>
                <w:rFonts w:eastAsia="Calibri" w:asciiTheme="majorHAnsi" w:hAnsiTheme="majorHAnsi" w:cstheme="majorHAnsi"/>
                <w:highlight w:val="white"/>
              </w:rPr>
              <w:t xml:space="preserve"> </w:t>
            </w:r>
            <w:r w:rsidRPr="00E456A1" w:rsidR="00292720">
              <w:rPr>
                <w:rFonts w:eastAsia="Calibri" w:asciiTheme="majorHAnsi" w:hAnsiTheme="majorHAnsi" w:cstheme="majorHAnsi"/>
                <w:highlight w:val="white"/>
              </w:rPr>
              <w:t>In the following questions, please provide the top two issues or concerns identified from the review of each component. </w:t>
            </w:r>
          </w:p>
        </w:tc>
      </w:tr>
      <w:bookmarkEnd w:id="455"/>
      <w:tr w:rsidRPr="00E456A1" w:rsidR="00DE25FB" w:rsidTr="2BC597D1" w14:paraId="01C50352" w14:textId="77777777">
        <w:trPr>
          <w:trHeight w:val="462"/>
        </w:trPr>
        <w:tc>
          <w:tcPr>
            <w:tcW w:w="9085" w:type="dxa"/>
            <w:gridSpan w:val="4"/>
            <w:tcMar>
              <w:top w:w="29" w:type="dxa"/>
              <w:left w:w="58" w:type="dxa"/>
              <w:bottom w:w="29" w:type="dxa"/>
              <w:right w:w="58" w:type="dxa"/>
            </w:tcMar>
          </w:tcPr>
          <w:p w:rsidRPr="00E456A1" w:rsidR="00DE25FB" w:rsidP="2BC597D1" w:rsidRDefault="00DE25FB" w14:paraId="3D7D068B" w14:textId="79F015BB" w14:noSpellErr="1">
            <w:pPr>
              <w:pBdr>
                <w:top w:val="nil" w:color="000000" w:sz="0" w:space="0"/>
                <w:left w:val="nil" w:color="000000" w:sz="0" w:space="0"/>
                <w:bottom w:val="nil" w:color="000000" w:sz="0" w:space="0"/>
                <w:right w:val="nil" w:color="000000" w:sz="0" w:space="0"/>
                <w:between w:val="nil" w:color="000000" w:sz="0" w:space="0"/>
              </w:pBdr>
              <w:ind w:left="525" w:right="151" w:hanging="360"/>
              <w:rPr>
                <w:rFonts w:ascii="Calibri" w:hAnsi="Calibri" w:eastAsia="Calibri" w:cs="Calibri" w:asciiTheme="majorAscii" w:hAnsiTheme="majorAscii" w:cstheme="majorAscii"/>
                <w:color w:val="000000"/>
              </w:rPr>
            </w:pPr>
            <w:r w:rsidRPr="2BC597D1" w:rsidR="00DE25FB">
              <w:rPr>
                <w:rFonts w:ascii="Calibri" w:hAnsi="Calibri" w:eastAsia="Calibri" w:cs="Calibri" w:asciiTheme="majorAscii" w:hAnsiTheme="majorAscii" w:cstheme="majorAscii"/>
                <w:color w:val="000000" w:themeColor="text1" w:themeTint="FF" w:themeShade="FF"/>
              </w:rPr>
              <w:t xml:space="preserve">37a. </w:t>
            </w:r>
            <w:r w:rsidRPr="2BC597D1" w:rsidR="00DE25FB">
              <w:rPr>
                <w:rFonts w:ascii="Calibri" w:hAnsi="Calibri" w:eastAsia="Calibri" w:cs="Calibri" w:asciiTheme="majorAscii" w:hAnsiTheme="majorAscii" w:cstheme="majorAscii"/>
                <w:color w:val="000000" w:themeColor="text1" w:themeTint="FF" w:themeShade="FF"/>
              </w:rPr>
              <w:t xml:space="preserve">Top issues </w:t>
            </w:r>
            <w:r w:rsidRPr="2BC597D1" w:rsidR="00DE25FB">
              <w:rPr>
                <w:rFonts w:ascii="Calibri" w:hAnsi="Calibri" w:eastAsia="Calibri" w:cs="Calibri" w:asciiTheme="majorAscii" w:hAnsiTheme="majorAscii" w:cstheme="majorAscii"/>
                <w:color w:val="000000" w:themeColor="text1" w:themeTint="FF" w:themeShade="FF"/>
              </w:rPr>
              <w:t>related to school safety/crisis management (Data sources such as School Safety Survey, Crisis Management Plan after action assessment, etc.)</w:t>
            </w:r>
          </w:p>
        </w:tc>
        <w:tc>
          <w:tcPr>
            <w:tcW w:w="1800" w:type="dxa"/>
            <w:tcMar>
              <w:top w:w="29" w:type="dxa"/>
              <w:left w:w="58" w:type="dxa"/>
              <w:bottom w:w="29" w:type="dxa"/>
              <w:right w:w="58" w:type="dxa"/>
            </w:tcMar>
          </w:tcPr>
          <w:p w:rsidRPr="00DE25FB" w:rsidR="00DE25FB" w:rsidP="2BC597D1" w:rsidRDefault="00DE25FB" w14:paraId="0070C869" w14:textId="33E423C4">
            <w:pPr>
              <w:ind w:left="106"/>
              <w:rPr>
                <w:rFonts w:ascii="Calibri" w:hAnsi="Calibri" w:eastAsia="Calibri" w:cs="Calibri" w:asciiTheme="majorAscii" w:hAnsiTheme="majorAscii" w:cstheme="majorAscii"/>
                <w:i w:val="1"/>
                <w:iCs w:val="1"/>
                <w:color w:val="222222"/>
              </w:rPr>
            </w:pPr>
            <w:r w:rsidRPr="2BC597D1" w:rsidR="00DE25FB">
              <w:rPr>
                <w:rFonts w:ascii="Calibri" w:hAnsi="Calibri" w:eastAsia="Calibri" w:cs="Calibri" w:asciiTheme="majorAscii" w:hAnsiTheme="majorAscii" w:cstheme="majorAscii"/>
                <w:i w:val="1"/>
                <w:iCs w:val="1"/>
                <w:color w:val="222222"/>
              </w:rPr>
              <w:t>A dropdown list will be provided.</w:t>
            </w:r>
          </w:p>
        </w:tc>
      </w:tr>
      <w:tr w:rsidRPr="00E456A1" w:rsidR="00DE25FB" w:rsidTr="2BC597D1" w14:paraId="4B4A6C29" w14:textId="77777777">
        <w:trPr>
          <w:trHeight w:val="591"/>
        </w:trPr>
        <w:tc>
          <w:tcPr>
            <w:tcW w:w="9085" w:type="dxa"/>
            <w:gridSpan w:val="4"/>
            <w:tcMar>
              <w:top w:w="29" w:type="dxa"/>
              <w:bottom w:w="29" w:type="dxa"/>
            </w:tcMar>
          </w:tcPr>
          <w:p w:rsidRPr="00E456A1" w:rsidR="00DE25FB" w:rsidP="2BC597D1" w:rsidRDefault="00DE25FB" w14:paraId="05E85E07" w14:textId="7D56164A" w14:noSpellErr="1">
            <w:pPr>
              <w:pBdr>
                <w:top w:val="nil" w:color="000000" w:sz="0" w:space="0"/>
                <w:left w:val="nil" w:color="000000" w:sz="0" w:space="0"/>
                <w:bottom w:val="nil" w:color="000000" w:sz="0" w:space="0"/>
                <w:right w:val="nil" w:color="000000" w:sz="0" w:space="0"/>
                <w:between w:val="nil" w:color="000000" w:sz="0" w:space="0"/>
              </w:pBdr>
              <w:tabs>
                <w:tab w:val="left" w:pos="432"/>
              </w:tabs>
              <w:ind w:left="525" w:hanging="360"/>
              <w:rPr>
                <w:rFonts w:ascii="Calibri" w:hAnsi="Calibri" w:cs="Calibri" w:asciiTheme="majorAscii" w:hAnsiTheme="majorAscii" w:cstheme="majorAscii"/>
                <w:color w:val="000000"/>
              </w:rPr>
            </w:pPr>
            <w:r w:rsidRPr="2BC597D1" w:rsidR="00DE25FB">
              <w:rPr>
                <w:rFonts w:ascii="Calibri" w:hAnsi="Calibri" w:eastAsia="Calibri" w:cs="Calibri" w:asciiTheme="majorAscii" w:hAnsiTheme="majorAscii" w:cstheme="majorAscii"/>
                <w:color w:val="000000" w:themeColor="text1" w:themeTint="FF" w:themeShade="FF"/>
              </w:rPr>
              <w:t xml:space="preserve">37b. </w:t>
            </w:r>
            <w:r w:rsidRPr="2BC597D1" w:rsidR="00DE25FB">
              <w:rPr>
                <w:rFonts w:ascii="Calibri" w:hAnsi="Calibri" w:eastAsia="Calibri" w:cs="Calibri" w:asciiTheme="majorAscii" w:hAnsiTheme="majorAscii" w:cstheme="majorAscii"/>
                <w:color w:val="000000" w:themeColor="text1" w:themeTint="FF" w:themeShade="FF"/>
              </w:rPr>
              <w:t xml:space="preserve">Top issues </w:t>
            </w:r>
            <w:r w:rsidRPr="2BC597D1" w:rsidR="00DE25FB">
              <w:rPr>
                <w:rFonts w:ascii="Calibri" w:hAnsi="Calibri" w:eastAsia="Calibri" w:cs="Calibri" w:asciiTheme="majorAscii" w:hAnsiTheme="majorAscii" w:cstheme="majorAscii"/>
                <w:color w:val="000000" w:themeColor="text1" w:themeTint="FF" w:themeShade="FF"/>
              </w:rPr>
              <w:t>related to school climate (Data sources such as the Virginia School Survey of Climate and Working Conditions, Counseling needs assessment, etc.)</w:t>
            </w:r>
          </w:p>
        </w:tc>
        <w:tc>
          <w:tcPr>
            <w:tcW w:w="1800" w:type="dxa"/>
            <w:tcMar>
              <w:top w:w="29" w:type="dxa"/>
              <w:left w:w="72" w:type="dxa"/>
              <w:bottom w:w="29" w:type="dxa"/>
              <w:right w:w="72" w:type="dxa"/>
            </w:tcMar>
          </w:tcPr>
          <w:p w:rsidRPr="00DE25FB" w:rsidR="00DE25FB" w:rsidP="2BC597D1" w:rsidRDefault="00DE25FB" w14:paraId="3E6BDEAD" w14:textId="12513B38" w14:noSpellErr="1">
            <w:pPr>
              <w:ind w:left="106"/>
              <w:rPr>
                <w:rFonts w:ascii="Calibri" w:hAnsi="Calibri" w:eastAsia="Calibri" w:cs="Calibri" w:asciiTheme="majorAscii" w:hAnsiTheme="majorAscii" w:cstheme="majorAscii"/>
                <w:i w:val="1"/>
                <w:iCs w:val="1"/>
                <w:color w:val="222222"/>
              </w:rPr>
            </w:pPr>
            <w:r w:rsidRPr="2BC597D1" w:rsidR="00DE25FB">
              <w:rPr>
                <w:rFonts w:ascii="Calibri" w:hAnsi="Calibri" w:eastAsia="Calibri" w:cs="Calibri" w:asciiTheme="majorAscii" w:hAnsiTheme="majorAscii" w:cstheme="majorAscii"/>
                <w:i w:val="1"/>
                <w:iCs w:val="1"/>
                <w:color w:val="222222"/>
              </w:rPr>
              <w:t>A dropdown list will be provided.</w:t>
            </w:r>
          </w:p>
        </w:tc>
      </w:tr>
      <w:tr w:rsidRPr="00E456A1" w:rsidR="00DE25FB" w:rsidTr="2BC597D1" w14:paraId="37EF2498" w14:textId="77777777">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Change w:author="Dietz, Marsha (DCJS)" w:date="2023-03-13T11:14:00Z" w:id="463">
            <w:tblPrEx>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Ex>
          </w:tblPrExChange>
        </w:tblPrEx>
        <w:trPr>
          <w:trHeight w:val="483"/>
        </w:trPr>
        <w:tc>
          <w:tcPr>
            <w:tcW w:w="9085" w:type="dxa"/>
            <w:gridSpan w:val="4"/>
            <w:tcBorders>
              <w:top w:val="single" w:color="000000" w:themeColor="text1" w:sz="4"/>
              <w:left w:val="single" w:color="000000" w:themeColor="text1" w:sz="4"/>
              <w:bottom w:val="single" w:color="000000" w:themeColor="text1" w:sz="4"/>
              <w:right w:val="single" w:color="000000" w:themeColor="text1" w:sz="4"/>
            </w:tcBorders>
            <w:tcMar>
              <w:top w:w="29" w:type="dxa"/>
              <w:bottom w:w="29" w:type="dxa"/>
            </w:tcMar>
          </w:tcPr>
          <w:p w:rsidRPr="00E456A1" w:rsidR="00DE25FB" w:rsidP="2BC597D1" w:rsidRDefault="00DE25FB" w14:paraId="05907BE3" w14:textId="68D5EA4E" w14:noSpellErr="1">
            <w:pPr>
              <w:pBdr>
                <w:top w:val="nil" w:color="000000" w:sz="0" w:space="0"/>
                <w:left w:val="nil" w:color="000000" w:sz="0" w:space="0"/>
                <w:bottom w:val="nil" w:color="000000" w:sz="0" w:space="0"/>
                <w:right w:val="nil" w:color="000000" w:sz="0" w:space="0"/>
                <w:between w:val="nil" w:color="000000" w:sz="0" w:space="0"/>
              </w:pBdr>
              <w:tabs>
                <w:tab w:val="left" w:pos="432"/>
              </w:tabs>
              <w:ind w:left="525" w:hanging="360"/>
              <w:rPr>
                <w:rFonts w:ascii="Calibri" w:hAnsi="Calibri" w:cs="Calibri" w:asciiTheme="majorAscii" w:hAnsiTheme="majorAscii" w:cstheme="majorAscii"/>
                <w:color w:val="000000"/>
              </w:rPr>
            </w:pPr>
            <w:r w:rsidRPr="2BC597D1" w:rsidR="00DE25FB">
              <w:rPr>
                <w:rFonts w:ascii="Calibri" w:hAnsi="Calibri" w:eastAsia="Calibri" w:cs="Calibri" w:asciiTheme="majorAscii" w:hAnsiTheme="majorAscii" w:cstheme="majorAscii"/>
                <w:color w:val="000000" w:themeColor="text1" w:themeTint="FF" w:themeShade="FF"/>
              </w:rPr>
              <w:t xml:space="preserve">37c. </w:t>
            </w:r>
            <w:r w:rsidRPr="2BC597D1" w:rsidR="00DE25FB">
              <w:rPr>
                <w:rFonts w:ascii="Calibri" w:hAnsi="Calibri" w:eastAsia="Calibri" w:cs="Calibri" w:asciiTheme="majorAscii" w:hAnsiTheme="majorAscii" w:cstheme="majorAscii"/>
                <w:color w:val="000000" w:themeColor="text1" w:themeTint="FF" w:themeShade="FF"/>
              </w:rPr>
              <w:t xml:space="preserve">Top issues </w:t>
            </w:r>
            <w:r w:rsidRPr="2BC597D1" w:rsidR="00DE25FB">
              <w:rPr>
                <w:rFonts w:ascii="Calibri" w:hAnsi="Calibri" w:eastAsia="Calibri" w:cs="Calibri" w:asciiTheme="majorAscii" w:hAnsiTheme="majorAscii" w:cstheme="majorAscii"/>
                <w:color w:val="000000" w:themeColor="text1" w:themeTint="FF" w:themeShade="FF"/>
              </w:rPr>
              <w:t>related to facility safety (Data sources such as Safety Inspection Checklist or physical assessment of the buildings and grounds, etc.)</w:t>
            </w:r>
          </w:p>
        </w:tc>
        <w:tc>
          <w:tcPr>
            <w:tcW w:w="1800" w:type="dxa"/>
            <w:tcBorders>
              <w:top w:val="single" w:color="000000" w:themeColor="text1" w:sz="4"/>
              <w:left w:val="single" w:color="000000" w:themeColor="text1" w:sz="4"/>
              <w:bottom w:val="single" w:color="000000" w:themeColor="text1" w:sz="4"/>
              <w:right w:val="single" w:color="000000" w:themeColor="text1" w:sz="4"/>
            </w:tcBorders>
            <w:tcMar>
              <w:top w:w="29" w:type="dxa"/>
              <w:left w:w="72" w:type="dxa"/>
              <w:bottom w:w="29" w:type="dxa"/>
              <w:right w:w="72" w:type="dxa"/>
            </w:tcMar>
          </w:tcPr>
          <w:p w:rsidRPr="00E456A1" w:rsidR="00DE25FB" w:rsidP="00DE25FB" w:rsidRDefault="00DE25FB" w14:paraId="12ED62AC" w14:textId="51597C67">
            <w:pPr>
              <w:ind w:left="106"/>
              <w:rPr>
                <w:rFonts w:asciiTheme="majorHAnsi" w:hAnsiTheme="majorHAnsi" w:cstheme="majorHAnsi"/>
              </w:rPr>
            </w:pPr>
            <w:r w:rsidRPr="00E456A1">
              <w:rPr>
                <w:rFonts w:eastAsia="Calibri" w:asciiTheme="majorHAnsi" w:hAnsiTheme="majorHAnsi" w:cstheme="majorHAnsi"/>
                <w:i/>
                <w:color w:val="222222"/>
              </w:rPr>
              <w:t>A dropdown list will be provided.</w:t>
            </w:r>
          </w:p>
        </w:tc>
      </w:tr>
      <w:tr w:rsidRPr="00E456A1" w:rsidR="00DE25FB" w:rsidTr="2BC597D1" w14:paraId="6E027D34" w14:textId="77777777">
        <w:trPr>
          <w:trHeight w:val="654"/>
        </w:trPr>
        <w:tc>
          <w:tcPr>
            <w:tcW w:w="9085" w:type="dxa"/>
            <w:gridSpan w:val="4"/>
            <w:tcMar>
              <w:top w:w="29" w:type="dxa"/>
              <w:bottom w:w="29" w:type="dxa"/>
            </w:tcMar>
          </w:tcPr>
          <w:p w:rsidRPr="00E456A1" w:rsidR="00DE25FB" w:rsidP="2BC597D1" w:rsidRDefault="00DE25FB" w14:paraId="0AE761AC" w14:textId="3DB1C985" w14:noSpellErr="1">
            <w:pPr>
              <w:pBdr>
                <w:top w:val="nil" w:color="000000" w:sz="0" w:space="0"/>
                <w:left w:val="nil" w:color="000000" w:sz="0" w:space="0"/>
                <w:bottom w:val="nil" w:color="000000" w:sz="0" w:space="0"/>
                <w:right w:val="nil" w:color="000000" w:sz="0" w:space="0"/>
                <w:between w:val="nil" w:color="000000" w:sz="0" w:space="0"/>
              </w:pBdr>
              <w:tabs>
                <w:tab w:val="left" w:pos="432"/>
              </w:tabs>
              <w:ind w:left="525" w:hanging="360"/>
              <w:rPr>
                <w:rFonts w:ascii="Calibri" w:hAnsi="Calibri" w:cs="Calibri" w:asciiTheme="majorAscii" w:hAnsiTheme="majorAscii" w:cstheme="majorAscii"/>
                <w:color w:val="000000"/>
              </w:rPr>
            </w:pPr>
            <w:r w:rsidRPr="2BC597D1" w:rsidR="00DE25FB">
              <w:rPr>
                <w:rFonts w:ascii="Calibri" w:hAnsi="Calibri" w:eastAsia="Calibri" w:cs="Calibri" w:asciiTheme="majorAscii" w:hAnsiTheme="majorAscii" w:cstheme="majorAscii"/>
                <w:color w:val="000000" w:themeColor="text1" w:themeTint="FF" w:themeShade="FF"/>
              </w:rPr>
              <w:t xml:space="preserve">37d. </w:t>
            </w:r>
            <w:r w:rsidRPr="2BC597D1" w:rsidR="00DE25FB">
              <w:rPr>
                <w:rFonts w:ascii="Calibri" w:hAnsi="Calibri" w:eastAsia="Calibri" w:cs="Calibri" w:asciiTheme="majorAscii" w:hAnsiTheme="majorAscii" w:cstheme="majorAscii"/>
                <w:color w:val="000000" w:themeColor="text1" w:themeTint="FF" w:themeShade="FF"/>
              </w:rPr>
              <w:t xml:space="preserve">Top </w:t>
            </w:r>
            <w:r w:rsidRPr="2BC597D1" w:rsidR="00DE25FB">
              <w:rPr>
                <w:rFonts w:ascii="Calibri" w:hAnsi="Calibri" w:eastAsia="Calibri" w:cs="Calibri" w:asciiTheme="majorAscii" w:hAnsiTheme="majorAscii" w:cstheme="majorAscii"/>
                <w:color w:val="000000" w:themeColor="text1" w:themeTint="FF" w:themeShade="FF"/>
              </w:rPr>
              <w:t>“other” issues (Data sources such as discipline, attendance, community input, etc.)</w:t>
            </w:r>
          </w:p>
        </w:tc>
        <w:tc>
          <w:tcPr>
            <w:tcW w:w="1800" w:type="dxa"/>
            <w:tcMar>
              <w:top w:w="29" w:type="dxa"/>
              <w:left w:w="72" w:type="dxa"/>
              <w:bottom w:w="29" w:type="dxa"/>
              <w:right w:w="72" w:type="dxa"/>
            </w:tcMar>
          </w:tcPr>
          <w:p w:rsidRPr="00E456A1" w:rsidR="00DE25FB" w:rsidP="00DE25FB" w:rsidRDefault="00DE25FB" w14:paraId="699AAD98" w14:textId="708A1DB0">
            <w:pPr>
              <w:ind w:left="106"/>
              <w:rPr>
                <w:rFonts w:asciiTheme="majorHAnsi" w:hAnsiTheme="majorHAnsi" w:cstheme="majorHAnsi"/>
                <w:i/>
                <w:color w:val="222222"/>
              </w:rPr>
            </w:pPr>
            <w:r w:rsidRPr="00E456A1">
              <w:rPr>
                <w:rFonts w:eastAsia="Calibri" w:asciiTheme="majorHAnsi" w:hAnsiTheme="majorHAnsi" w:cstheme="majorHAnsi"/>
                <w:i/>
                <w:color w:val="222222"/>
              </w:rPr>
              <w:t>A dropdown list will be provided.</w:t>
            </w:r>
          </w:p>
        </w:tc>
      </w:tr>
      <w:tr w:rsidRPr="00E456A1" w:rsidR="00DE25FB" w:rsidTr="2BC597D1" w14:paraId="430F598B" w14:textId="77777777">
        <w:trPr>
          <w:trHeight w:val="591"/>
        </w:trPr>
        <w:tc>
          <w:tcPr>
            <w:tcW w:w="9085" w:type="dxa"/>
            <w:gridSpan w:val="4"/>
            <w:tcMar>
              <w:top w:w="29" w:type="dxa"/>
              <w:bottom w:w="29" w:type="dxa"/>
            </w:tcMar>
          </w:tcPr>
          <w:p w:rsidR="00DE25FB" w:rsidP="00DE25FB" w:rsidRDefault="00DE25FB" w14:paraId="079CC9D4" w14:textId="3D9AA4E8">
            <w:pPr>
              <w:pBdr>
                <w:top w:val="nil"/>
                <w:left w:val="nil"/>
                <w:bottom w:val="nil"/>
                <w:right w:val="nil"/>
                <w:between w:val="nil"/>
              </w:pBdr>
              <w:tabs>
                <w:tab w:val="left" w:pos="432"/>
              </w:tabs>
              <w:rPr>
                <w:rFonts w:asciiTheme="majorHAnsi" w:hAnsiTheme="majorHAnsi" w:cstheme="majorHAnsi"/>
                <w:color w:val="000000"/>
              </w:rPr>
            </w:pPr>
            <w:r>
              <w:rPr>
                <w:rFonts w:asciiTheme="majorHAnsi" w:hAnsiTheme="majorHAnsi" w:cstheme="majorHAnsi"/>
                <w:color w:val="000000"/>
              </w:rPr>
              <w:t>38. What resources are needed to resolve the issues identified?</w:t>
            </w:r>
          </w:p>
        </w:tc>
        <w:tc>
          <w:tcPr>
            <w:tcW w:w="1800" w:type="dxa"/>
            <w:tcMar>
              <w:top w:w="29" w:type="dxa"/>
              <w:left w:w="72" w:type="dxa"/>
              <w:bottom w:w="29" w:type="dxa"/>
              <w:right w:w="72" w:type="dxa"/>
            </w:tcMar>
          </w:tcPr>
          <w:p w:rsidRPr="00E456A1" w:rsidR="00DE25FB" w:rsidP="00DE25FB" w:rsidRDefault="00DE25FB" w14:paraId="24F76CA2" w14:textId="044C66F8">
            <w:pPr>
              <w:ind w:left="106"/>
              <w:rPr>
                <w:rFonts w:asciiTheme="majorHAnsi" w:hAnsiTheme="majorHAnsi" w:cstheme="majorHAnsi"/>
                <w:i/>
                <w:color w:val="222222"/>
              </w:rPr>
            </w:pPr>
            <w:r w:rsidRPr="00E456A1">
              <w:rPr>
                <w:rFonts w:eastAsia="Calibri" w:asciiTheme="majorHAnsi" w:hAnsiTheme="majorHAnsi" w:cstheme="majorHAnsi"/>
                <w:i/>
                <w:color w:val="222222"/>
              </w:rPr>
              <w:t>A dropdown list will be provided.</w:t>
            </w:r>
          </w:p>
        </w:tc>
      </w:tr>
      <w:tr w:rsidRPr="00E456A1" w:rsidR="00DE25FB" w:rsidTr="2BC597D1" w14:paraId="7051F0F8" w14:textId="77777777">
        <w:trPr>
          <w:trHeight w:val="583"/>
        </w:trPr>
        <w:tc>
          <w:tcPr>
            <w:tcW w:w="6295" w:type="dxa"/>
            <w:gridSpan w:val="2"/>
            <w:tcMar>
              <w:top w:w="29" w:type="dxa"/>
              <w:bottom w:w="29" w:type="dxa"/>
            </w:tcMar>
          </w:tcPr>
          <w:p w:rsidRPr="00E456A1" w:rsidR="00DE25FB" w:rsidP="00DE25FB" w:rsidRDefault="00DE25FB" w14:paraId="59C0BCF8" w14:textId="6F11E64E">
            <w:pPr>
              <w:tabs>
                <w:tab w:val="left" w:pos="345"/>
              </w:tabs>
              <w:ind w:left="345" w:hanging="345"/>
              <w:rPr>
                <w:rFonts w:eastAsia="Calibri" w:asciiTheme="majorHAnsi" w:hAnsiTheme="majorHAnsi" w:cstheme="majorHAnsi"/>
                <w:color w:val="000000"/>
              </w:rPr>
            </w:pPr>
            <w:r w:rsidRPr="00E456A1">
              <w:rPr>
                <w:rFonts w:eastAsia="Calibri" w:asciiTheme="majorHAnsi" w:hAnsiTheme="majorHAnsi" w:cstheme="majorHAnsi"/>
                <w:highlight w:val="white"/>
              </w:rPr>
              <w:t>3</w:t>
            </w:r>
            <w:r>
              <w:rPr>
                <w:rFonts w:eastAsia="Calibri" w:asciiTheme="majorHAnsi" w:hAnsiTheme="majorHAnsi" w:cstheme="majorHAnsi"/>
                <w:highlight w:val="white"/>
              </w:rPr>
              <w:t>9</w:t>
            </w:r>
            <w:r w:rsidRPr="00E456A1">
              <w:rPr>
                <w:rFonts w:eastAsia="Calibri" w:asciiTheme="majorHAnsi" w:hAnsiTheme="majorHAnsi" w:cstheme="majorHAnsi"/>
                <w:highlight w:val="white"/>
              </w:rPr>
              <w:t xml:space="preserve">. </w:t>
            </w:r>
            <w:r w:rsidRPr="00E456A1">
              <w:rPr>
                <w:rFonts w:eastAsia="Calibri" w:asciiTheme="majorHAnsi" w:hAnsiTheme="majorHAnsi" w:cstheme="majorHAnsi"/>
              </w:rPr>
              <w:t>How has data from the 202</w:t>
            </w:r>
            <w:r>
              <w:rPr>
                <w:rFonts w:eastAsia="Calibri" w:asciiTheme="majorHAnsi" w:hAnsiTheme="majorHAnsi" w:cstheme="majorHAnsi"/>
              </w:rPr>
              <w:t>2</w:t>
            </w:r>
            <w:r w:rsidRPr="00E456A1">
              <w:rPr>
                <w:rFonts w:eastAsia="Calibri" w:asciiTheme="majorHAnsi" w:hAnsiTheme="majorHAnsi" w:cstheme="majorHAnsi"/>
              </w:rPr>
              <w:t xml:space="preserve"> or 202</w:t>
            </w:r>
            <w:r>
              <w:rPr>
                <w:rFonts w:eastAsia="Calibri" w:asciiTheme="majorHAnsi" w:hAnsiTheme="majorHAnsi" w:cstheme="majorHAnsi"/>
              </w:rPr>
              <w:t>3</w:t>
            </w:r>
            <w:r w:rsidRPr="00E456A1">
              <w:rPr>
                <w:rFonts w:eastAsia="Calibri" w:asciiTheme="majorHAnsi" w:hAnsiTheme="majorHAnsi" w:cstheme="majorHAnsi"/>
              </w:rPr>
              <w:t xml:space="preserve"> Virginia School Survey of Climate and Working Conditions been utilized in your school?</w:t>
            </w:r>
          </w:p>
        </w:tc>
        <w:tc>
          <w:tcPr>
            <w:tcW w:w="4590" w:type="dxa"/>
            <w:gridSpan w:val="3"/>
            <w:tcMar>
              <w:top w:w="29" w:type="dxa"/>
              <w:bottom w:w="29" w:type="dxa"/>
            </w:tcMar>
          </w:tcPr>
          <w:p w:rsidRPr="00E456A1" w:rsidR="00DE25FB" w:rsidP="00DE25FB" w:rsidRDefault="00DE25FB" w14:paraId="521E528E" w14:textId="77777777">
            <w:pPr>
              <w:pBdr>
                <w:top w:val="nil"/>
                <w:left w:val="nil"/>
                <w:bottom w:val="nil"/>
                <w:right w:val="nil"/>
                <w:between w:val="nil"/>
              </w:pBdr>
              <w:ind w:right="-144"/>
              <w:rPr>
                <w:rFonts w:eastAsia="Calibri" w:asciiTheme="majorHAnsi" w:hAnsiTheme="majorHAnsi" w:cstheme="majorHAnsi"/>
                <w:i/>
                <w:color w:val="000000"/>
              </w:rPr>
            </w:pPr>
          </w:p>
        </w:tc>
      </w:tr>
      <w:tr w:rsidRPr="00E456A1" w:rsidR="00DE25FB" w:rsidTr="2BC597D1" w14:paraId="06DBBF9D" w14:textId="77777777">
        <w:trPr>
          <w:trHeight w:val="538"/>
        </w:trPr>
        <w:tc>
          <w:tcPr>
            <w:tcW w:w="4225" w:type="dxa"/>
            <w:shd w:val="clear" w:color="auto" w:fill="auto"/>
            <w:tcMar>
              <w:top w:w="29" w:type="dxa"/>
              <w:left w:w="0" w:type="dxa"/>
              <w:bottom w:w="29" w:type="dxa"/>
              <w:right w:w="0" w:type="dxa"/>
            </w:tcMar>
          </w:tcPr>
          <w:p w:rsidRPr="00E456A1" w:rsidR="00DE25FB" w:rsidP="2BC597D1" w:rsidRDefault="00DE25FB" w14:paraId="12963CB4" w14:textId="2380C415">
            <w:pPr>
              <w:ind w:left="450" w:hanging="450"/>
              <w:rPr>
                <w:rFonts w:ascii="Calibri" w:hAnsi="Calibri" w:eastAsia="Calibri" w:cs="Calibri" w:asciiTheme="majorAscii" w:hAnsiTheme="majorAscii" w:cstheme="majorAscii"/>
              </w:rPr>
            </w:pPr>
            <w:r w:rsidRPr="2BC597D1" w:rsidR="00DE25FB">
              <w:rPr>
                <w:rFonts w:ascii="Calibri" w:hAnsi="Calibri" w:eastAsia="Calibri" w:cs="Calibri" w:asciiTheme="majorAscii" w:hAnsiTheme="majorAscii" w:cstheme="majorAscii"/>
              </w:rPr>
              <w:t xml:space="preserve">  </w:t>
            </w:r>
            <w:r w:rsidRPr="2BC597D1" w:rsidR="00DE25FB">
              <w:rPr>
                <w:rFonts w:ascii="Calibri" w:hAnsi="Calibri" w:eastAsia="Calibri" w:cs="Calibri" w:asciiTheme="majorAscii" w:hAnsiTheme="majorAscii" w:cstheme="majorAscii"/>
              </w:rPr>
              <w:t>40</w:t>
            </w:r>
            <w:r w:rsidRPr="2BC597D1" w:rsidR="00DE25FB">
              <w:rPr>
                <w:rFonts w:ascii="Calibri" w:hAnsi="Calibri" w:eastAsia="Calibri" w:cs="Calibri" w:asciiTheme="majorAscii" w:hAnsiTheme="majorAscii" w:cstheme="majorAscii"/>
              </w:rPr>
              <w:t xml:space="preserve">. </w:t>
            </w:r>
            <w:r w:rsidRPr="2BC597D1" w:rsidR="00DE25FB">
              <w:rPr>
                <w:rFonts w:ascii="Calibri" w:hAnsi="Calibri" w:cs="Calibri" w:asciiTheme="majorAscii" w:hAnsiTheme="majorAscii" w:cstheme="majorAscii"/>
                <w:color w:val="000000" w:themeColor="text1" w:themeTint="FF" w:themeShade="FF"/>
              </w:rPr>
              <w:t>Have you seen any of the following changes from the 202</w:t>
            </w:r>
            <w:r w:rsidRPr="2BC597D1" w:rsidR="00DE25FB">
              <w:rPr>
                <w:rFonts w:ascii="Calibri" w:hAnsi="Calibri" w:cs="Calibri" w:asciiTheme="majorAscii" w:hAnsiTheme="majorAscii" w:cstheme="majorAscii"/>
                <w:color w:val="000000" w:themeColor="text1" w:themeTint="FF" w:themeShade="FF"/>
              </w:rPr>
              <w:t>1</w:t>
            </w:r>
            <w:r w:rsidRPr="2BC597D1" w:rsidR="00DE25FB">
              <w:rPr>
                <w:rFonts w:ascii="Calibri" w:hAnsi="Calibri" w:eastAsia="Symbol" w:cs="Calibri" w:asciiTheme="majorAscii" w:hAnsiTheme="majorAscii" w:cstheme="majorAscii"/>
                <w:color w:val="000000" w:themeColor="text1" w:themeTint="FF" w:themeShade="FF"/>
              </w:rPr>
              <w:t>–</w:t>
            </w:r>
            <w:r w:rsidRPr="2BC597D1" w:rsidR="00DE25FB">
              <w:rPr>
                <w:rFonts w:ascii="Calibri" w:hAnsi="Calibri" w:cs="Calibri" w:asciiTheme="majorAscii" w:hAnsiTheme="majorAscii" w:cstheme="majorAscii"/>
                <w:color w:val="000000" w:themeColor="text1" w:themeTint="FF" w:themeShade="FF"/>
              </w:rPr>
              <w:t>202</w:t>
            </w:r>
            <w:r w:rsidRPr="2BC597D1" w:rsidR="00DE25FB">
              <w:rPr>
                <w:rFonts w:ascii="Calibri" w:hAnsi="Calibri" w:cs="Calibri" w:asciiTheme="majorAscii" w:hAnsiTheme="majorAscii" w:cstheme="majorAscii"/>
                <w:color w:val="000000" w:themeColor="text1" w:themeTint="FF" w:themeShade="FF"/>
              </w:rPr>
              <w:t>2</w:t>
            </w:r>
            <w:r w:rsidRPr="2BC597D1" w:rsidR="00DE25FB">
              <w:rPr>
                <w:rFonts w:ascii="Calibri" w:hAnsi="Calibri" w:cs="Calibri" w:asciiTheme="majorAscii" w:hAnsiTheme="majorAscii" w:cstheme="majorAscii"/>
                <w:color w:val="000000" w:themeColor="text1" w:themeTint="FF" w:themeShade="FF"/>
              </w:rPr>
              <w:t xml:space="preserve"> school year to 202</w:t>
            </w:r>
            <w:r w:rsidRPr="2BC597D1" w:rsidR="00DE25FB">
              <w:rPr>
                <w:rFonts w:ascii="Calibri" w:hAnsi="Calibri" w:cs="Calibri" w:asciiTheme="majorAscii" w:hAnsiTheme="majorAscii" w:cstheme="majorAscii"/>
                <w:color w:val="000000" w:themeColor="text1" w:themeTint="FF" w:themeShade="FF"/>
              </w:rPr>
              <w:t>2</w:t>
            </w:r>
            <w:r w:rsidRPr="2BC597D1" w:rsidR="00DE25FB">
              <w:rPr>
                <w:rFonts w:ascii="Calibri" w:hAnsi="Calibri" w:eastAsia="Symbol" w:cs="Calibri" w:asciiTheme="majorAscii" w:hAnsiTheme="majorAscii" w:cstheme="majorAscii"/>
                <w:color w:val="000000" w:themeColor="text1" w:themeTint="FF" w:themeShade="FF"/>
              </w:rPr>
              <w:t>–</w:t>
            </w:r>
            <w:r w:rsidRPr="2BC597D1" w:rsidR="00DE25FB">
              <w:rPr>
                <w:rFonts w:ascii="Calibri" w:hAnsi="Calibri" w:cs="Calibri" w:asciiTheme="majorAscii" w:hAnsiTheme="majorAscii" w:cstheme="majorAscii"/>
                <w:color w:val="000000" w:themeColor="text1" w:themeTint="FF" w:themeShade="FF"/>
              </w:rPr>
              <w:t>202</w:t>
            </w:r>
            <w:r w:rsidRPr="2BC597D1" w:rsidR="00DE25FB">
              <w:rPr>
                <w:rFonts w:ascii="Calibri" w:hAnsi="Calibri" w:cs="Calibri" w:asciiTheme="majorAscii" w:hAnsiTheme="majorAscii" w:cstheme="majorAscii"/>
                <w:color w:val="000000" w:themeColor="text1" w:themeTint="FF" w:themeShade="FF"/>
              </w:rPr>
              <w:t>3</w:t>
            </w:r>
            <w:r w:rsidRPr="2BC597D1" w:rsidR="00DE25FB">
              <w:rPr>
                <w:rFonts w:ascii="Calibri" w:hAnsi="Calibri" w:cs="Calibri" w:asciiTheme="majorAscii" w:hAnsiTheme="majorAscii" w:cstheme="majorAscii"/>
                <w:color w:val="000000" w:themeColor="text1" w:themeTint="FF" w:themeShade="FF"/>
              </w:rPr>
              <w:t>?</w:t>
            </w:r>
          </w:p>
        </w:tc>
        <w:tc>
          <w:tcPr>
            <w:tcW w:w="6660" w:type="dxa"/>
            <w:gridSpan w:val="4"/>
            <w:shd w:val="clear" w:color="auto" w:fill="auto"/>
            <w:tcMar>
              <w:top w:w="29" w:type="dxa"/>
              <w:bottom w:w="29" w:type="dxa"/>
            </w:tcMar>
          </w:tcPr>
          <w:p w:rsidRPr="00E456A1" w:rsidR="00DE25FB" w:rsidP="00DE25FB" w:rsidRDefault="00DE25FB" w14:paraId="28A37A5E" w14:textId="77777777">
            <w:pPr>
              <w:tabs>
                <w:tab w:val="left" w:pos="432"/>
              </w:tabs>
              <w:spacing w:line="259" w:lineRule="auto"/>
              <w:rPr>
                <w:rFonts w:eastAsia="Calibri" w:asciiTheme="majorHAnsi" w:hAnsiTheme="majorHAnsi" w:cstheme="majorHAnsi"/>
                <w:i/>
              </w:rPr>
            </w:pPr>
            <w:r w:rsidRPr="00E456A1">
              <w:rPr>
                <w:rFonts w:eastAsia="Calibri" w:asciiTheme="majorHAnsi" w:hAnsiTheme="majorHAnsi" w:cstheme="majorHAnsi"/>
                <w:i/>
              </w:rPr>
              <w:t xml:space="preserve">select all that </w:t>
            </w:r>
            <w:proofErr w:type="gramStart"/>
            <w:r w:rsidRPr="00E456A1">
              <w:rPr>
                <w:rFonts w:eastAsia="Calibri" w:asciiTheme="majorHAnsi" w:hAnsiTheme="majorHAnsi" w:cstheme="majorHAnsi"/>
                <w:i/>
              </w:rPr>
              <w:t>apply</w:t>
            </w:r>
            <w:proofErr w:type="gramEnd"/>
          </w:p>
          <w:p w:rsidRPr="00E456A1" w:rsidR="00DE25FB" w:rsidP="00DE25FB" w:rsidRDefault="00DE25FB" w14:paraId="229A2BBC" w14:textId="6C927C17">
            <w:pPr>
              <w:pStyle w:val="ListParagraph"/>
              <w:numPr>
                <w:ilvl w:val="0"/>
                <w:numId w:val="30"/>
              </w:numPr>
              <w:ind w:left="435"/>
              <w:textAlignment w:val="baseline"/>
              <w:rPr>
                <w:rFonts w:eastAsia="Times New Roman" w:asciiTheme="majorHAnsi" w:hAnsiTheme="majorHAnsi" w:cstheme="majorHAnsi"/>
              </w:rPr>
            </w:pPr>
            <w:r w:rsidRPr="00E456A1">
              <w:rPr>
                <w:rFonts w:eastAsia="Times New Roman" w:asciiTheme="majorHAnsi" w:hAnsiTheme="majorHAnsi" w:cstheme="majorHAnsi"/>
              </w:rPr>
              <w:t xml:space="preserve">Decrease in out-of-school </w:t>
            </w:r>
            <w:proofErr w:type="gramStart"/>
            <w:r w:rsidRPr="00E456A1">
              <w:rPr>
                <w:rFonts w:eastAsia="Times New Roman" w:asciiTheme="majorHAnsi" w:hAnsiTheme="majorHAnsi" w:cstheme="majorHAnsi"/>
              </w:rPr>
              <w:t>suspensions</w:t>
            </w:r>
            <w:proofErr w:type="gramEnd"/>
            <w:r w:rsidRPr="00E456A1">
              <w:rPr>
                <w:rFonts w:eastAsia="Times New Roman" w:asciiTheme="majorHAnsi" w:hAnsiTheme="majorHAnsi" w:cstheme="majorHAnsi"/>
              </w:rPr>
              <w:t> </w:t>
            </w:r>
          </w:p>
          <w:p w:rsidRPr="00E456A1" w:rsidR="00DE25FB" w:rsidP="00DE25FB" w:rsidRDefault="00DE25FB" w14:paraId="0F8C9EFF" w14:textId="28951108">
            <w:pPr>
              <w:pStyle w:val="ListParagraph"/>
              <w:numPr>
                <w:ilvl w:val="0"/>
                <w:numId w:val="30"/>
              </w:numPr>
              <w:ind w:left="435"/>
              <w:textAlignment w:val="baseline"/>
              <w:rPr>
                <w:rFonts w:eastAsia="Times New Roman" w:asciiTheme="majorHAnsi" w:hAnsiTheme="majorHAnsi" w:cstheme="majorHAnsi"/>
              </w:rPr>
            </w:pPr>
            <w:r w:rsidRPr="00E456A1">
              <w:rPr>
                <w:rFonts w:eastAsia="Times New Roman" w:asciiTheme="majorHAnsi" w:hAnsiTheme="majorHAnsi" w:cstheme="majorHAnsi"/>
              </w:rPr>
              <w:t xml:space="preserve">Increase in out-of-school </w:t>
            </w:r>
            <w:proofErr w:type="gramStart"/>
            <w:r w:rsidRPr="00E456A1">
              <w:rPr>
                <w:rFonts w:eastAsia="Times New Roman" w:asciiTheme="majorHAnsi" w:hAnsiTheme="majorHAnsi" w:cstheme="majorHAnsi"/>
              </w:rPr>
              <w:t>suspensions</w:t>
            </w:r>
            <w:proofErr w:type="gramEnd"/>
            <w:r w:rsidRPr="00E456A1">
              <w:rPr>
                <w:rFonts w:eastAsia="Times New Roman" w:asciiTheme="majorHAnsi" w:hAnsiTheme="majorHAnsi" w:cstheme="majorHAnsi"/>
              </w:rPr>
              <w:t> </w:t>
            </w:r>
          </w:p>
          <w:p w:rsidRPr="00E456A1" w:rsidR="00DE25FB" w:rsidP="00DE25FB" w:rsidRDefault="00DE25FB" w14:paraId="20BC4BFE" w14:textId="77777777">
            <w:pPr>
              <w:pStyle w:val="ListParagraph"/>
              <w:numPr>
                <w:ilvl w:val="0"/>
                <w:numId w:val="30"/>
              </w:numPr>
              <w:ind w:left="435"/>
              <w:textAlignment w:val="baseline"/>
              <w:rPr>
                <w:rFonts w:eastAsia="Times New Roman" w:asciiTheme="majorHAnsi" w:hAnsiTheme="majorHAnsi" w:cstheme="majorHAnsi"/>
              </w:rPr>
            </w:pPr>
            <w:r w:rsidRPr="00E456A1">
              <w:rPr>
                <w:rFonts w:eastAsia="Times New Roman" w:asciiTheme="majorHAnsi" w:hAnsiTheme="majorHAnsi" w:cstheme="majorHAnsi"/>
              </w:rPr>
              <w:t xml:space="preserve">Decrease in criminal </w:t>
            </w:r>
            <w:proofErr w:type="gramStart"/>
            <w:r w:rsidRPr="00E456A1">
              <w:rPr>
                <w:rFonts w:eastAsia="Times New Roman" w:asciiTheme="majorHAnsi" w:hAnsiTheme="majorHAnsi" w:cstheme="majorHAnsi"/>
              </w:rPr>
              <w:t>activity</w:t>
            </w:r>
            <w:proofErr w:type="gramEnd"/>
            <w:r w:rsidRPr="00E456A1">
              <w:rPr>
                <w:rFonts w:eastAsia="Times New Roman" w:asciiTheme="majorHAnsi" w:hAnsiTheme="majorHAnsi" w:cstheme="majorHAnsi"/>
              </w:rPr>
              <w:t> </w:t>
            </w:r>
          </w:p>
          <w:p w:rsidRPr="00E456A1" w:rsidR="00DE25FB" w:rsidP="00DE25FB" w:rsidRDefault="00DE25FB" w14:paraId="72BC2151" w14:textId="77777777">
            <w:pPr>
              <w:pStyle w:val="ListParagraph"/>
              <w:numPr>
                <w:ilvl w:val="0"/>
                <w:numId w:val="30"/>
              </w:numPr>
              <w:ind w:left="435"/>
              <w:textAlignment w:val="baseline"/>
              <w:rPr>
                <w:rFonts w:eastAsia="Times New Roman" w:asciiTheme="majorHAnsi" w:hAnsiTheme="majorHAnsi" w:cstheme="majorHAnsi"/>
              </w:rPr>
            </w:pPr>
            <w:r w:rsidRPr="00E456A1">
              <w:rPr>
                <w:rFonts w:eastAsia="Times New Roman" w:asciiTheme="majorHAnsi" w:hAnsiTheme="majorHAnsi" w:cstheme="majorHAnsi"/>
              </w:rPr>
              <w:t xml:space="preserve">Increase in criminal </w:t>
            </w:r>
            <w:proofErr w:type="gramStart"/>
            <w:r w:rsidRPr="00E456A1">
              <w:rPr>
                <w:rFonts w:eastAsia="Times New Roman" w:asciiTheme="majorHAnsi" w:hAnsiTheme="majorHAnsi" w:cstheme="majorHAnsi"/>
              </w:rPr>
              <w:t>activity</w:t>
            </w:r>
            <w:proofErr w:type="gramEnd"/>
            <w:r w:rsidRPr="00E456A1">
              <w:rPr>
                <w:rFonts w:eastAsia="Times New Roman" w:asciiTheme="majorHAnsi" w:hAnsiTheme="majorHAnsi" w:cstheme="majorHAnsi"/>
              </w:rPr>
              <w:t> </w:t>
            </w:r>
          </w:p>
          <w:p w:rsidRPr="00E456A1" w:rsidR="00DE25FB" w:rsidP="00DE25FB" w:rsidRDefault="00DE25FB" w14:paraId="36571CA8" w14:textId="77777777">
            <w:pPr>
              <w:pStyle w:val="ListParagraph"/>
              <w:numPr>
                <w:ilvl w:val="0"/>
                <w:numId w:val="30"/>
              </w:numPr>
              <w:ind w:left="435"/>
              <w:textAlignment w:val="baseline"/>
              <w:rPr>
                <w:rFonts w:eastAsia="Times New Roman" w:asciiTheme="majorHAnsi" w:hAnsiTheme="majorHAnsi" w:cstheme="majorHAnsi"/>
              </w:rPr>
            </w:pPr>
            <w:r w:rsidRPr="00E456A1">
              <w:rPr>
                <w:rFonts w:eastAsia="Times New Roman" w:asciiTheme="majorHAnsi" w:hAnsiTheme="majorHAnsi" w:cstheme="majorHAnsi"/>
              </w:rPr>
              <w:t xml:space="preserve">Decrease in bullying </w:t>
            </w:r>
            <w:proofErr w:type="gramStart"/>
            <w:r w:rsidRPr="00E456A1">
              <w:rPr>
                <w:rFonts w:eastAsia="Times New Roman" w:asciiTheme="majorHAnsi" w:hAnsiTheme="majorHAnsi" w:cstheme="majorHAnsi"/>
              </w:rPr>
              <w:t>behavior</w:t>
            </w:r>
            <w:proofErr w:type="gramEnd"/>
            <w:r w:rsidRPr="00E456A1">
              <w:rPr>
                <w:rFonts w:eastAsia="Times New Roman" w:asciiTheme="majorHAnsi" w:hAnsiTheme="majorHAnsi" w:cstheme="majorHAnsi"/>
              </w:rPr>
              <w:t> </w:t>
            </w:r>
          </w:p>
          <w:p w:rsidRPr="00E456A1" w:rsidR="00DE25FB" w:rsidP="00DE25FB" w:rsidRDefault="00DE25FB" w14:paraId="46F3392A" w14:textId="77777777">
            <w:pPr>
              <w:pStyle w:val="ListParagraph"/>
              <w:numPr>
                <w:ilvl w:val="0"/>
                <w:numId w:val="30"/>
              </w:numPr>
              <w:ind w:left="435"/>
              <w:textAlignment w:val="baseline"/>
              <w:rPr>
                <w:rFonts w:eastAsia="Times New Roman" w:asciiTheme="majorHAnsi" w:hAnsiTheme="majorHAnsi" w:cstheme="majorHAnsi"/>
              </w:rPr>
            </w:pPr>
            <w:r w:rsidRPr="00E456A1">
              <w:rPr>
                <w:rFonts w:eastAsia="Times New Roman" w:asciiTheme="majorHAnsi" w:hAnsiTheme="majorHAnsi" w:cstheme="majorHAnsi"/>
              </w:rPr>
              <w:t xml:space="preserve">Increase in bullying </w:t>
            </w:r>
            <w:proofErr w:type="gramStart"/>
            <w:r w:rsidRPr="00E456A1">
              <w:rPr>
                <w:rFonts w:eastAsia="Times New Roman" w:asciiTheme="majorHAnsi" w:hAnsiTheme="majorHAnsi" w:cstheme="majorHAnsi"/>
              </w:rPr>
              <w:t>behavior</w:t>
            </w:r>
            <w:proofErr w:type="gramEnd"/>
            <w:r w:rsidRPr="00E456A1">
              <w:rPr>
                <w:rFonts w:eastAsia="Times New Roman" w:asciiTheme="majorHAnsi" w:hAnsiTheme="majorHAnsi" w:cstheme="majorHAnsi"/>
              </w:rPr>
              <w:t> </w:t>
            </w:r>
          </w:p>
          <w:p w:rsidRPr="00E456A1" w:rsidR="00DE25FB" w:rsidP="00DE25FB" w:rsidRDefault="00DE25FB" w14:paraId="7BE4DBD1" w14:textId="77777777">
            <w:pPr>
              <w:pStyle w:val="ListParagraph"/>
              <w:numPr>
                <w:ilvl w:val="0"/>
                <w:numId w:val="30"/>
              </w:numPr>
              <w:ind w:left="435"/>
              <w:textAlignment w:val="baseline"/>
              <w:rPr>
                <w:rFonts w:eastAsia="Times New Roman" w:asciiTheme="majorHAnsi" w:hAnsiTheme="majorHAnsi" w:cstheme="majorHAnsi"/>
              </w:rPr>
            </w:pPr>
            <w:r w:rsidRPr="00E456A1">
              <w:rPr>
                <w:rFonts w:eastAsia="Times New Roman" w:asciiTheme="majorHAnsi" w:hAnsiTheme="majorHAnsi" w:cstheme="majorHAnsi"/>
              </w:rPr>
              <w:t xml:space="preserve">Decrease in student </w:t>
            </w:r>
            <w:proofErr w:type="gramStart"/>
            <w:r w:rsidRPr="00E456A1">
              <w:rPr>
                <w:rFonts w:eastAsia="Times New Roman" w:asciiTheme="majorHAnsi" w:hAnsiTheme="majorHAnsi" w:cstheme="majorHAnsi"/>
              </w:rPr>
              <w:t>attendance</w:t>
            </w:r>
            <w:proofErr w:type="gramEnd"/>
            <w:r w:rsidRPr="00E456A1">
              <w:rPr>
                <w:rFonts w:eastAsia="Times New Roman" w:asciiTheme="majorHAnsi" w:hAnsiTheme="majorHAnsi" w:cstheme="majorHAnsi"/>
              </w:rPr>
              <w:t> </w:t>
            </w:r>
          </w:p>
          <w:p w:rsidRPr="00E456A1" w:rsidR="00DE25FB" w:rsidP="00DE25FB" w:rsidRDefault="00DE25FB" w14:paraId="15D1DFC8" w14:textId="77777777">
            <w:pPr>
              <w:pStyle w:val="ListParagraph"/>
              <w:numPr>
                <w:ilvl w:val="0"/>
                <w:numId w:val="30"/>
              </w:numPr>
              <w:ind w:left="435"/>
              <w:textAlignment w:val="baseline"/>
              <w:rPr>
                <w:rFonts w:eastAsia="Times New Roman" w:asciiTheme="majorHAnsi" w:hAnsiTheme="majorHAnsi" w:cstheme="majorHAnsi"/>
              </w:rPr>
            </w:pPr>
            <w:r w:rsidRPr="00E456A1">
              <w:rPr>
                <w:rFonts w:eastAsia="Times New Roman" w:asciiTheme="majorHAnsi" w:hAnsiTheme="majorHAnsi" w:cstheme="majorHAnsi"/>
              </w:rPr>
              <w:t xml:space="preserve">Increase in student </w:t>
            </w:r>
            <w:proofErr w:type="gramStart"/>
            <w:r w:rsidRPr="00E456A1">
              <w:rPr>
                <w:rFonts w:eastAsia="Times New Roman" w:asciiTheme="majorHAnsi" w:hAnsiTheme="majorHAnsi" w:cstheme="majorHAnsi"/>
              </w:rPr>
              <w:t>attendance</w:t>
            </w:r>
            <w:proofErr w:type="gramEnd"/>
            <w:r w:rsidRPr="00E456A1">
              <w:rPr>
                <w:rFonts w:eastAsia="Times New Roman" w:asciiTheme="majorHAnsi" w:hAnsiTheme="majorHAnsi" w:cstheme="majorHAnsi"/>
              </w:rPr>
              <w:t> </w:t>
            </w:r>
          </w:p>
          <w:p w:rsidRPr="00E456A1" w:rsidR="00DE25FB" w:rsidP="00DE25FB" w:rsidRDefault="00DE25FB" w14:paraId="2F82C310" w14:textId="77777777">
            <w:pPr>
              <w:pStyle w:val="ListParagraph"/>
              <w:numPr>
                <w:ilvl w:val="0"/>
                <w:numId w:val="30"/>
              </w:numPr>
              <w:ind w:left="435"/>
              <w:textAlignment w:val="baseline"/>
              <w:rPr>
                <w:rFonts w:eastAsia="Times New Roman" w:asciiTheme="majorHAnsi" w:hAnsiTheme="majorHAnsi" w:cstheme="majorHAnsi"/>
              </w:rPr>
            </w:pPr>
            <w:r w:rsidRPr="00E456A1">
              <w:rPr>
                <w:rFonts w:eastAsia="Times New Roman" w:asciiTheme="majorHAnsi" w:hAnsiTheme="majorHAnsi" w:cstheme="majorHAnsi"/>
              </w:rPr>
              <w:lastRenderedPageBreak/>
              <w:t xml:space="preserve">Decrease in student reporting of threatening or aberrant </w:t>
            </w:r>
            <w:proofErr w:type="gramStart"/>
            <w:r w:rsidRPr="00E456A1">
              <w:rPr>
                <w:rFonts w:eastAsia="Times New Roman" w:asciiTheme="majorHAnsi" w:hAnsiTheme="majorHAnsi" w:cstheme="majorHAnsi"/>
              </w:rPr>
              <w:t>behavior</w:t>
            </w:r>
            <w:proofErr w:type="gramEnd"/>
            <w:r w:rsidRPr="00E456A1">
              <w:rPr>
                <w:rFonts w:eastAsia="Times New Roman" w:asciiTheme="majorHAnsi" w:hAnsiTheme="majorHAnsi" w:cstheme="majorHAnsi"/>
              </w:rPr>
              <w:t> </w:t>
            </w:r>
          </w:p>
          <w:p w:rsidRPr="00E456A1" w:rsidR="00DE25FB" w:rsidP="00DE25FB" w:rsidRDefault="00DE25FB" w14:paraId="46821A9F" w14:textId="77777777">
            <w:pPr>
              <w:pStyle w:val="ListParagraph"/>
              <w:numPr>
                <w:ilvl w:val="0"/>
                <w:numId w:val="30"/>
              </w:numPr>
              <w:ind w:left="435"/>
              <w:textAlignment w:val="baseline"/>
              <w:rPr>
                <w:rFonts w:eastAsia="Times New Roman" w:asciiTheme="majorHAnsi" w:hAnsiTheme="majorHAnsi" w:cstheme="majorHAnsi"/>
              </w:rPr>
            </w:pPr>
            <w:r w:rsidRPr="00E456A1">
              <w:rPr>
                <w:rFonts w:eastAsia="Times New Roman" w:asciiTheme="majorHAnsi" w:hAnsiTheme="majorHAnsi" w:cstheme="majorHAnsi"/>
              </w:rPr>
              <w:t xml:space="preserve">Increase in student reporting of threatening or aberrant </w:t>
            </w:r>
            <w:proofErr w:type="gramStart"/>
            <w:r w:rsidRPr="00E456A1">
              <w:rPr>
                <w:rFonts w:eastAsia="Times New Roman" w:asciiTheme="majorHAnsi" w:hAnsiTheme="majorHAnsi" w:cstheme="majorHAnsi"/>
              </w:rPr>
              <w:t>behavior</w:t>
            </w:r>
            <w:proofErr w:type="gramEnd"/>
            <w:r w:rsidRPr="00E456A1">
              <w:rPr>
                <w:rFonts w:eastAsia="Times New Roman" w:asciiTheme="majorHAnsi" w:hAnsiTheme="majorHAnsi" w:cstheme="majorHAnsi"/>
              </w:rPr>
              <w:t> </w:t>
            </w:r>
          </w:p>
          <w:p w:rsidRPr="00E456A1" w:rsidR="00DE25FB" w:rsidP="00DE25FB" w:rsidRDefault="00DE25FB" w14:paraId="08442F7D" w14:textId="77777777">
            <w:pPr>
              <w:numPr>
                <w:ilvl w:val="0"/>
                <w:numId w:val="8"/>
              </w:numPr>
              <w:ind w:left="435"/>
              <w:rPr>
                <w:rFonts w:eastAsia="Calibri" w:asciiTheme="majorHAnsi" w:hAnsiTheme="majorHAnsi" w:cstheme="majorHAnsi"/>
              </w:rPr>
            </w:pPr>
            <w:r w:rsidRPr="00E456A1">
              <w:rPr>
                <w:rFonts w:eastAsia="Calibri" w:asciiTheme="majorHAnsi" w:hAnsiTheme="majorHAnsi" w:cstheme="majorHAnsi"/>
              </w:rPr>
              <w:t xml:space="preserve">Other </w:t>
            </w:r>
            <w:r w:rsidRPr="00E456A1">
              <w:rPr>
                <w:rFonts w:eastAsia="Calibri" w:asciiTheme="majorHAnsi" w:hAnsiTheme="majorHAnsi" w:cstheme="majorHAnsi"/>
                <w:i/>
                <w:color w:val="000000"/>
              </w:rPr>
              <w:t>(describe) _____</w:t>
            </w:r>
          </w:p>
          <w:p w:rsidRPr="00E456A1" w:rsidR="00DE25FB" w:rsidP="00DE25FB" w:rsidRDefault="00DE25FB" w14:paraId="3ADE8D33" w14:textId="77777777">
            <w:pPr>
              <w:numPr>
                <w:ilvl w:val="0"/>
                <w:numId w:val="8"/>
              </w:numPr>
              <w:ind w:left="435"/>
              <w:rPr>
                <w:rFonts w:eastAsia="Calibri" w:asciiTheme="majorHAnsi" w:hAnsiTheme="majorHAnsi" w:cstheme="majorHAnsi"/>
              </w:rPr>
            </w:pPr>
            <w:r w:rsidRPr="00E456A1">
              <w:rPr>
                <w:rFonts w:eastAsia="Calibri" w:asciiTheme="majorHAnsi" w:hAnsiTheme="majorHAnsi" w:cstheme="majorHAnsi"/>
              </w:rPr>
              <w:t>None</w:t>
            </w:r>
          </w:p>
        </w:tc>
      </w:tr>
      <w:tr w:rsidRPr="00E456A1" w:rsidR="00DE25FB" w:rsidTr="2BC597D1" w14:paraId="761B6BA6" w14:textId="77777777">
        <w:trPr>
          <w:trHeight w:val="413"/>
        </w:trPr>
        <w:tc>
          <w:tcPr>
            <w:tcW w:w="10885" w:type="dxa"/>
            <w:gridSpan w:val="5"/>
            <w:shd w:val="clear" w:color="auto" w:fill="D9D9D9" w:themeFill="background1" w:themeFillShade="D9"/>
            <w:tcMar>
              <w:top w:w="29" w:type="dxa"/>
              <w:left w:w="0" w:type="dxa"/>
              <w:bottom w:w="29" w:type="dxa"/>
              <w:right w:w="0" w:type="dxa"/>
            </w:tcMar>
          </w:tcPr>
          <w:p w:rsidRPr="00E456A1" w:rsidR="00DE25FB" w:rsidP="00DE25FB" w:rsidRDefault="00DE25FB" w14:paraId="37529498" w14:textId="77777777">
            <w:pPr>
              <w:tabs>
                <w:tab w:val="left" w:pos="345"/>
              </w:tabs>
              <w:jc w:val="center"/>
              <w:rPr>
                <w:rFonts w:eastAsia="Calibri" w:asciiTheme="majorHAnsi" w:hAnsiTheme="majorHAnsi" w:cstheme="majorHAnsi"/>
                <w:sz w:val="28"/>
                <w:szCs w:val="28"/>
              </w:rPr>
            </w:pPr>
            <w:r w:rsidRPr="00E456A1">
              <w:rPr>
                <w:rFonts w:eastAsia="Calibri" w:asciiTheme="majorHAnsi" w:hAnsiTheme="majorHAnsi" w:cstheme="majorHAnsi"/>
                <w:sz w:val="28"/>
                <w:szCs w:val="28"/>
              </w:rPr>
              <w:lastRenderedPageBreak/>
              <w:t xml:space="preserve">If </w:t>
            </w:r>
            <w:r w:rsidRPr="00E456A1">
              <w:rPr>
                <w:rFonts w:eastAsia="Calibri" w:asciiTheme="majorHAnsi" w:hAnsiTheme="majorHAnsi" w:cstheme="majorHAnsi"/>
                <w:b/>
                <w:sz w:val="28"/>
                <w:szCs w:val="28"/>
              </w:rPr>
              <w:t>ANY</w:t>
            </w:r>
            <w:r w:rsidRPr="00E456A1">
              <w:rPr>
                <w:rFonts w:eastAsia="Calibri" w:asciiTheme="majorHAnsi" w:hAnsiTheme="majorHAnsi" w:cstheme="majorHAnsi"/>
                <w:sz w:val="28"/>
                <w:szCs w:val="28"/>
              </w:rPr>
              <w:t xml:space="preserve"> change has been seen </w:t>
            </w:r>
          </w:p>
        </w:tc>
      </w:tr>
      <w:tr w:rsidRPr="00E456A1" w:rsidR="00DE25FB" w:rsidTr="2BC597D1" w14:paraId="65789BDF" w14:textId="77777777">
        <w:trPr>
          <w:trHeight w:val="538"/>
        </w:trPr>
        <w:tc>
          <w:tcPr>
            <w:tcW w:w="4225" w:type="dxa"/>
            <w:tcMar>
              <w:top w:w="29" w:type="dxa"/>
              <w:bottom w:w="29" w:type="dxa"/>
            </w:tcMar>
          </w:tcPr>
          <w:p w:rsidRPr="00E456A1" w:rsidR="00DE25FB" w:rsidP="00DE25FB" w:rsidRDefault="00DE25FB" w14:paraId="14FDB6BE" w14:textId="197EA148">
            <w:pPr>
              <w:ind w:left="525" w:hanging="345"/>
              <w:rPr>
                <w:rFonts w:eastAsia="Calibri" w:asciiTheme="majorHAnsi" w:hAnsiTheme="majorHAnsi" w:cstheme="majorHAnsi"/>
              </w:rPr>
            </w:pPr>
            <w:r>
              <w:rPr>
                <w:rFonts w:eastAsia="Calibri" w:asciiTheme="majorHAnsi" w:hAnsiTheme="majorHAnsi" w:cstheme="majorHAnsi"/>
                <w:highlight w:val="white"/>
              </w:rPr>
              <w:t>40</w:t>
            </w:r>
            <w:r w:rsidRPr="00E456A1">
              <w:rPr>
                <w:rFonts w:eastAsia="Calibri" w:asciiTheme="majorHAnsi" w:hAnsiTheme="majorHAnsi" w:cstheme="majorHAnsi"/>
                <w:highlight w:val="white"/>
              </w:rPr>
              <w:t xml:space="preserve">a. What do you feel these changes could be attributed to? </w:t>
            </w:r>
          </w:p>
        </w:tc>
        <w:tc>
          <w:tcPr>
            <w:tcW w:w="6660" w:type="dxa"/>
            <w:gridSpan w:val="4"/>
            <w:tcMar>
              <w:top w:w="29" w:type="dxa"/>
              <w:bottom w:w="29" w:type="dxa"/>
            </w:tcMar>
          </w:tcPr>
          <w:p w:rsidRPr="00E456A1" w:rsidR="00DE25FB" w:rsidP="00DE25FB" w:rsidRDefault="00DE25FB" w14:paraId="64585F2D" w14:textId="77777777">
            <w:pPr>
              <w:pBdr>
                <w:top w:val="nil"/>
                <w:left w:val="nil"/>
                <w:bottom w:val="nil"/>
                <w:right w:val="nil"/>
                <w:between w:val="nil"/>
              </w:pBdr>
              <w:ind w:right="-144"/>
              <w:rPr>
                <w:rFonts w:eastAsia="Calibri" w:asciiTheme="majorHAnsi" w:hAnsiTheme="majorHAnsi" w:cstheme="majorHAnsi"/>
                <w:color w:val="000000"/>
              </w:rPr>
            </w:pPr>
            <w:r w:rsidRPr="00E456A1">
              <w:rPr>
                <w:rFonts w:eastAsia="Calibri" w:asciiTheme="majorHAnsi" w:hAnsiTheme="majorHAnsi" w:cstheme="majorHAnsi"/>
                <w:i/>
                <w:color w:val="000000"/>
              </w:rPr>
              <w:t xml:space="preserve">Select all that </w:t>
            </w:r>
            <w:proofErr w:type="gramStart"/>
            <w:r w:rsidRPr="00E456A1">
              <w:rPr>
                <w:rFonts w:eastAsia="Calibri" w:asciiTheme="majorHAnsi" w:hAnsiTheme="majorHAnsi" w:cstheme="majorHAnsi"/>
                <w:i/>
                <w:color w:val="000000"/>
              </w:rPr>
              <w:t>apply</w:t>
            </w:r>
            <w:proofErr w:type="gramEnd"/>
          </w:p>
          <w:p w:rsidR="00DE25FB" w:rsidP="00DE25FB" w:rsidRDefault="00DE25FB" w14:paraId="2D483E7B" w14:textId="2A407F6D">
            <w:pPr>
              <w:pStyle w:val="ListParagraph"/>
              <w:numPr>
                <w:ilvl w:val="0"/>
                <w:numId w:val="31"/>
              </w:numPr>
              <w:ind w:left="52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Small class size</w:t>
            </w:r>
          </w:p>
          <w:p w:rsidRPr="00E456A1" w:rsidR="00DE25FB" w:rsidP="00DE25FB" w:rsidRDefault="00DE25FB" w14:paraId="07652FAC" w14:textId="1DB876A7">
            <w:pPr>
              <w:pStyle w:val="ListParagraph"/>
              <w:numPr>
                <w:ilvl w:val="0"/>
                <w:numId w:val="31"/>
              </w:numPr>
              <w:ind w:left="526"/>
              <w:textAlignment w:val="baseline"/>
              <w:rPr>
                <w:rFonts w:eastAsia="Times New Roman" w:asciiTheme="majorHAnsi" w:hAnsiTheme="majorHAnsi" w:cstheme="majorHAnsi"/>
                <w:color w:val="000000"/>
              </w:rPr>
            </w:pPr>
            <w:r>
              <w:rPr>
                <w:rFonts w:eastAsia="Times New Roman" w:asciiTheme="majorHAnsi" w:hAnsiTheme="majorHAnsi" w:cstheme="majorHAnsi"/>
                <w:color w:val="000000"/>
              </w:rPr>
              <w:t>Large class size</w:t>
            </w:r>
          </w:p>
          <w:p w:rsidRPr="00E456A1" w:rsidR="00DE25FB" w:rsidP="00DE25FB" w:rsidRDefault="00DE25FB" w14:paraId="4791B532" w14:textId="77777777">
            <w:pPr>
              <w:pStyle w:val="ListParagraph"/>
              <w:numPr>
                <w:ilvl w:val="0"/>
                <w:numId w:val="31"/>
              </w:numPr>
              <w:ind w:left="52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Remote learning/pandemic</w:t>
            </w:r>
          </w:p>
          <w:p w:rsidRPr="00E456A1" w:rsidR="00DE25FB" w:rsidP="00DE25FB" w:rsidRDefault="00DE25FB" w14:paraId="3BE12810" w14:textId="77777777">
            <w:pPr>
              <w:pStyle w:val="ListParagraph"/>
              <w:numPr>
                <w:ilvl w:val="0"/>
                <w:numId w:val="31"/>
              </w:numPr>
              <w:ind w:left="52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 xml:space="preserve">Impact of COVID-19 mask </w:t>
            </w:r>
            <w:proofErr w:type="gramStart"/>
            <w:r w:rsidRPr="00E456A1">
              <w:rPr>
                <w:rFonts w:eastAsia="Times New Roman" w:asciiTheme="majorHAnsi" w:hAnsiTheme="majorHAnsi" w:cstheme="majorHAnsi"/>
                <w:color w:val="000000"/>
              </w:rPr>
              <w:t>mandates</w:t>
            </w:r>
            <w:proofErr w:type="gramEnd"/>
          </w:p>
          <w:p w:rsidRPr="00E456A1" w:rsidR="00DE25FB" w:rsidP="00DE25FB" w:rsidRDefault="00DE25FB" w14:paraId="47CAD30A" w14:textId="77777777">
            <w:pPr>
              <w:pStyle w:val="ListParagraph"/>
              <w:numPr>
                <w:ilvl w:val="0"/>
                <w:numId w:val="31"/>
              </w:numPr>
              <w:ind w:left="526"/>
              <w:textAlignment w:val="baseline"/>
              <w:rPr>
                <w:rFonts w:eastAsia="Times New Roman" w:asciiTheme="majorHAnsi" w:hAnsiTheme="majorHAnsi" w:cstheme="majorHAnsi"/>
                <w:color w:val="000000"/>
              </w:rPr>
            </w:pPr>
            <w:proofErr w:type="spellStart"/>
            <w:r w:rsidRPr="00E456A1">
              <w:rPr>
                <w:rFonts w:eastAsia="Times New Roman" w:asciiTheme="majorHAnsi" w:hAnsiTheme="majorHAnsi" w:cstheme="majorHAnsi"/>
                <w:color w:val="000000"/>
              </w:rPr>
              <w:t>VTSS</w:t>
            </w:r>
            <w:proofErr w:type="spellEnd"/>
            <w:r w:rsidRPr="00E456A1">
              <w:rPr>
                <w:rFonts w:eastAsia="Times New Roman" w:asciiTheme="majorHAnsi" w:hAnsiTheme="majorHAnsi" w:cstheme="majorHAnsi"/>
                <w:color w:val="000000"/>
              </w:rPr>
              <w:t>/PBIS/Restorative Justice</w:t>
            </w:r>
          </w:p>
          <w:p w:rsidRPr="00E456A1" w:rsidR="00DE25FB" w:rsidP="00DE25FB" w:rsidRDefault="00DE25FB" w14:paraId="4B0F0FAF" w14:textId="77777777">
            <w:pPr>
              <w:pStyle w:val="ListParagraph"/>
              <w:numPr>
                <w:ilvl w:val="0"/>
                <w:numId w:val="31"/>
              </w:numPr>
              <w:ind w:left="52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New/different policies and procedures</w:t>
            </w:r>
          </w:p>
          <w:p w:rsidRPr="00E456A1" w:rsidR="00DE25FB" w:rsidP="00DE25FB" w:rsidRDefault="00DE25FB" w14:paraId="1BD97961" w14:textId="77777777">
            <w:pPr>
              <w:pStyle w:val="ListParagraph"/>
              <w:numPr>
                <w:ilvl w:val="0"/>
                <w:numId w:val="31"/>
              </w:numPr>
              <w:ind w:left="52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Strong focus on relationships</w:t>
            </w:r>
          </w:p>
          <w:p w:rsidRPr="00E456A1" w:rsidR="00DE25FB" w:rsidP="00DE25FB" w:rsidRDefault="00DE25FB" w14:paraId="011238B0" w14:textId="77777777">
            <w:pPr>
              <w:pStyle w:val="ListParagraph"/>
              <w:numPr>
                <w:ilvl w:val="0"/>
                <w:numId w:val="31"/>
              </w:numPr>
              <w:ind w:left="52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School climate/culture change</w:t>
            </w:r>
          </w:p>
          <w:p w:rsidR="00DE25FB" w:rsidP="00DE25FB" w:rsidRDefault="00DE25FB" w14:paraId="33155F20" w14:textId="48ACB391">
            <w:pPr>
              <w:pStyle w:val="ListParagraph"/>
              <w:numPr>
                <w:ilvl w:val="0"/>
                <w:numId w:val="31"/>
              </w:numPr>
              <w:ind w:left="52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New administration/staff</w:t>
            </w:r>
          </w:p>
          <w:p w:rsidRPr="00E456A1" w:rsidR="00DE25FB" w:rsidP="00DE25FB" w:rsidRDefault="00DE25FB" w14:paraId="2471A5C8" w14:textId="2B6A1372">
            <w:pPr>
              <w:pStyle w:val="ListParagraph"/>
              <w:numPr>
                <w:ilvl w:val="0"/>
                <w:numId w:val="31"/>
              </w:numPr>
              <w:ind w:left="526"/>
              <w:textAlignment w:val="baseline"/>
              <w:rPr>
                <w:rFonts w:eastAsia="Times New Roman" w:asciiTheme="majorHAnsi" w:hAnsiTheme="majorHAnsi" w:cstheme="majorHAnsi"/>
                <w:color w:val="000000"/>
              </w:rPr>
            </w:pPr>
            <w:r>
              <w:rPr>
                <w:rFonts w:eastAsia="Times New Roman" w:asciiTheme="majorHAnsi" w:hAnsiTheme="majorHAnsi" w:cstheme="majorHAnsi"/>
                <w:color w:val="000000"/>
              </w:rPr>
              <w:t>SRO/</w:t>
            </w:r>
            <w:proofErr w:type="spellStart"/>
            <w:r>
              <w:rPr>
                <w:rFonts w:eastAsia="Times New Roman" w:asciiTheme="majorHAnsi" w:hAnsiTheme="majorHAnsi" w:cstheme="majorHAnsi"/>
                <w:color w:val="000000"/>
              </w:rPr>
              <w:t>SSO</w:t>
            </w:r>
            <w:proofErr w:type="spellEnd"/>
            <w:r>
              <w:rPr>
                <w:rFonts w:eastAsia="Times New Roman" w:asciiTheme="majorHAnsi" w:hAnsiTheme="majorHAnsi" w:cstheme="majorHAnsi"/>
                <w:color w:val="000000"/>
              </w:rPr>
              <w:t xml:space="preserve"> implementation </w:t>
            </w:r>
          </w:p>
          <w:p w:rsidRPr="00E456A1" w:rsidR="00DE25FB" w:rsidP="00DE25FB" w:rsidRDefault="00DE25FB" w14:paraId="55EF2864" w14:textId="77777777">
            <w:pPr>
              <w:pStyle w:val="ListParagraph"/>
              <w:numPr>
                <w:ilvl w:val="0"/>
                <w:numId w:val="31"/>
              </w:numPr>
              <w:ind w:left="52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Alternative discipline strategies</w:t>
            </w:r>
          </w:p>
          <w:p w:rsidRPr="00E456A1" w:rsidR="00DE25FB" w:rsidP="00DE25FB" w:rsidRDefault="00DE25FB" w14:paraId="52ED5A88" w14:textId="77777777">
            <w:pPr>
              <w:pStyle w:val="ListParagraph"/>
              <w:numPr>
                <w:ilvl w:val="0"/>
                <w:numId w:val="31"/>
              </w:numPr>
              <w:ind w:left="52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 xml:space="preserve">Implementation of new program </w:t>
            </w:r>
            <w:r w:rsidRPr="00E456A1">
              <w:rPr>
                <w:rFonts w:eastAsia="Calibri" w:asciiTheme="majorHAnsi" w:hAnsiTheme="majorHAnsi" w:cstheme="majorHAnsi"/>
                <w:i/>
                <w:color w:val="000000"/>
              </w:rPr>
              <w:t>(describe) _____</w:t>
            </w:r>
          </w:p>
          <w:p w:rsidRPr="00E456A1" w:rsidR="00DE25FB" w:rsidP="00DE25FB" w:rsidRDefault="00DE25FB" w14:paraId="76B6FF9A" w14:textId="77777777">
            <w:pPr>
              <w:pStyle w:val="ListParagraph"/>
              <w:numPr>
                <w:ilvl w:val="0"/>
                <w:numId w:val="31"/>
              </w:numPr>
              <w:ind w:left="526"/>
              <w:textAlignment w:val="baseline"/>
              <w:rPr>
                <w:rFonts w:eastAsia="Times New Roman" w:asciiTheme="majorHAnsi" w:hAnsiTheme="majorHAnsi" w:cstheme="majorHAnsi"/>
                <w:color w:val="000000"/>
              </w:rPr>
            </w:pPr>
            <w:r w:rsidRPr="00E456A1">
              <w:rPr>
                <w:rFonts w:eastAsia="Times New Roman" w:asciiTheme="majorHAnsi" w:hAnsiTheme="majorHAnsi" w:cstheme="majorHAnsi"/>
                <w:color w:val="000000"/>
              </w:rPr>
              <w:t xml:space="preserve">Other </w:t>
            </w:r>
            <w:r w:rsidRPr="00E456A1">
              <w:rPr>
                <w:rFonts w:eastAsia="Calibri" w:asciiTheme="majorHAnsi" w:hAnsiTheme="majorHAnsi" w:cstheme="majorHAnsi"/>
                <w:i/>
                <w:color w:val="000000"/>
              </w:rPr>
              <w:t>(describe) _____</w:t>
            </w:r>
          </w:p>
        </w:tc>
      </w:tr>
      <w:tr w:rsidRPr="00E456A1" w:rsidR="00DE25FB" w:rsidTr="2BC597D1" w14:paraId="1AB4DF6E" w14:textId="77777777">
        <w:trPr>
          <w:trHeight w:val="538"/>
        </w:trPr>
        <w:tc>
          <w:tcPr>
            <w:tcW w:w="4225" w:type="dxa"/>
            <w:tcMar>
              <w:top w:w="29" w:type="dxa"/>
              <w:bottom w:w="29" w:type="dxa"/>
            </w:tcMar>
          </w:tcPr>
          <w:p w:rsidRPr="00E456A1" w:rsidR="00DE25FB" w:rsidP="00DE25FB" w:rsidRDefault="00DE25FB" w14:paraId="5F00ADA0" w14:textId="7B758C52">
            <w:pPr>
              <w:tabs>
                <w:tab w:val="left" w:pos="345"/>
              </w:tabs>
              <w:ind w:left="345" w:hanging="345"/>
              <w:rPr>
                <w:rFonts w:eastAsia="Calibri" w:asciiTheme="majorHAnsi" w:hAnsiTheme="majorHAnsi" w:cstheme="majorHAnsi"/>
                <w:color w:val="000000"/>
              </w:rPr>
            </w:pPr>
            <w:r>
              <w:rPr>
                <w:rFonts w:eastAsia="Calibri" w:asciiTheme="majorHAnsi" w:hAnsiTheme="majorHAnsi" w:cstheme="majorHAnsi"/>
              </w:rPr>
              <w:t>41</w:t>
            </w:r>
            <w:r w:rsidRPr="00E456A1">
              <w:rPr>
                <w:rFonts w:eastAsia="Calibri" w:asciiTheme="majorHAnsi" w:hAnsiTheme="majorHAnsi" w:cstheme="majorHAnsi"/>
                <w:color w:val="000000"/>
              </w:rPr>
              <w:t xml:space="preserve">. Any </w:t>
            </w:r>
            <w:r w:rsidRPr="00E456A1">
              <w:rPr>
                <w:rFonts w:eastAsia="Calibri" w:asciiTheme="majorHAnsi" w:hAnsiTheme="majorHAnsi" w:cstheme="majorHAnsi"/>
              </w:rPr>
              <w:t>additional</w:t>
            </w:r>
            <w:r w:rsidRPr="00E456A1">
              <w:rPr>
                <w:rFonts w:eastAsia="Calibri" w:asciiTheme="majorHAnsi" w:hAnsiTheme="majorHAnsi" w:cstheme="majorHAnsi"/>
                <w:color w:val="000000"/>
              </w:rPr>
              <w:t xml:space="preserve"> safety-related comments or concerns you would like to share?</w:t>
            </w:r>
          </w:p>
        </w:tc>
        <w:tc>
          <w:tcPr>
            <w:tcW w:w="6660" w:type="dxa"/>
            <w:gridSpan w:val="4"/>
            <w:tcMar>
              <w:top w:w="29" w:type="dxa"/>
              <w:bottom w:w="29" w:type="dxa"/>
            </w:tcMar>
          </w:tcPr>
          <w:p w:rsidRPr="00E456A1" w:rsidR="00DE25FB" w:rsidP="00DE25FB" w:rsidRDefault="00DE25FB" w14:paraId="3811B761" w14:textId="77777777">
            <w:pPr>
              <w:pBdr>
                <w:top w:val="nil"/>
                <w:left w:val="nil"/>
                <w:bottom w:val="nil"/>
                <w:right w:val="nil"/>
                <w:between w:val="nil"/>
              </w:pBdr>
              <w:ind w:right="-144"/>
              <w:rPr>
                <w:rFonts w:eastAsia="Calibri" w:asciiTheme="majorHAnsi" w:hAnsiTheme="majorHAnsi" w:cstheme="majorHAnsi"/>
                <w:color w:val="000000"/>
              </w:rPr>
            </w:pPr>
          </w:p>
        </w:tc>
      </w:tr>
    </w:tbl>
    <w:p w:rsidRPr="00E456A1" w:rsidR="0073107C" w:rsidRDefault="0073107C" w14:paraId="27EC349D" w14:textId="77777777">
      <w:pPr>
        <w:rPr>
          <w:rFonts w:asciiTheme="majorHAnsi" w:hAnsiTheme="majorHAnsi" w:cstheme="majorHAnsi"/>
        </w:rPr>
      </w:pPr>
    </w:p>
    <w:p w:rsidRPr="00E456A1" w:rsidR="0073107C" w:rsidRDefault="00292720" w14:paraId="5F0ED5A4" w14:textId="5366C220">
      <w:pPr>
        <w:ind w:right="-144"/>
        <w:rPr>
          <w:rFonts w:asciiTheme="majorHAnsi" w:hAnsiTheme="majorHAnsi" w:cstheme="majorHAnsi"/>
        </w:rPr>
      </w:pPr>
      <w:bookmarkStart w:name="_3znysh7" w:colFirst="0" w:colLast="0" w:id="473"/>
      <w:bookmarkEnd w:id="473"/>
      <w:r w:rsidRPr="00E456A1">
        <w:rPr>
          <w:rFonts w:asciiTheme="majorHAnsi" w:hAnsiTheme="majorHAnsi" w:cstheme="majorHAnsi"/>
        </w:rPr>
        <w:t>Questions contained in this survey may elicit responses that are exempt from public release pursuant to</w:t>
      </w:r>
      <w:r w:rsidR="00E845E7">
        <w:rPr>
          <w:rFonts w:asciiTheme="majorHAnsi" w:hAnsiTheme="majorHAnsi" w:cstheme="majorHAnsi"/>
        </w:rPr>
        <w:t xml:space="preserve"> the</w:t>
      </w:r>
      <w:r w:rsidRPr="00E456A1">
        <w:rPr>
          <w:rFonts w:asciiTheme="majorHAnsi" w:hAnsiTheme="majorHAnsi" w:cstheme="majorHAnsi"/>
          <w:i/>
          <w:color w:val="000000"/>
        </w:rPr>
        <w:t xml:space="preserve"> Code of Virginia </w:t>
      </w:r>
      <w:hyperlink r:id="rId32">
        <w:r w:rsidRPr="00E456A1">
          <w:rPr>
            <w:rFonts w:asciiTheme="majorHAnsi" w:hAnsiTheme="majorHAnsi" w:cstheme="majorHAnsi"/>
            <w:color w:val="1155CC"/>
            <w:u w:val="single"/>
          </w:rPr>
          <w:t>§</w:t>
        </w:r>
      </w:hyperlink>
      <w:hyperlink r:id="rId33">
        <w:r w:rsidRPr="00E456A1">
          <w:rPr>
            <w:rFonts w:asciiTheme="majorHAnsi" w:hAnsiTheme="majorHAnsi" w:cstheme="majorHAnsi"/>
            <w:i/>
            <w:color w:val="1155CC"/>
            <w:u w:val="single"/>
          </w:rPr>
          <w:t> </w:t>
        </w:r>
      </w:hyperlink>
      <w:hyperlink r:id="rId34">
        <w:r w:rsidRPr="00E456A1">
          <w:rPr>
            <w:rFonts w:asciiTheme="majorHAnsi" w:hAnsiTheme="majorHAnsi" w:cstheme="majorHAnsi"/>
            <w:color w:val="1155CC"/>
            <w:u w:val="single"/>
          </w:rPr>
          <w:t>2.2-3705.2</w:t>
        </w:r>
      </w:hyperlink>
      <w:r w:rsidRPr="00E456A1">
        <w:rPr>
          <w:rFonts w:asciiTheme="majorHAnsi" w:hAnsiTheme="majorHAnsi" w:cstheme="majorHAnsi"/>
          <w:color w:val="000000"/>
        </w:rPr>
        <w:t xml:space="preserve"> and </w:t>
      </w:r>
      <w:hyperlink r:id="rId35">
        <w:r w:rsidRPr="00E456A1">
          <w:rPr>
            <w:rFonts w:asciiTheme="majorHAnsi" w:hAnsiTheme="majorHAnsi" w:cstheme="majorHAnsi"/>
            <w:color w:val="1155CC"/>
            <w:u w:val="single"/>
          </w:rPr>
          <w:t>§ 22.1-279.8</w:t>
        </w:r>
      </w:hyperlink>
      <w:r w:rsidRPr="00E456A1">
        <w:rPr>
          <w:rFonts w:asciiTheme="majorHAnsi" w:hAnsiTheme="majorHAnsi" w:cstheme="majorHAnsi"/>
        </w:rPr>
        <w:t xml:space="preserve">. Each public body is responsible for exercising its discretion in determining whether such exemptions will be invoked. The </w:t>
      </w:r>
      <w:r w:rsidRPr="00E456A1" w:rsidR="009355B6">
        <w:rPr>
          <w:rFonts w:asciiTheme="majorHAnsi" w:hAnsiTheme="majorHAnsi" w:cstheme="majorHAnsi"/>
        </w:rPr>
        <w:t xml:space="preserve">DCJS Virginia Center for School and Campus Safety </w:t>
      </w:r>
      <w:r w:rsidRPr="00E456A1">
        <w:rPr>
          <w:rFonts w:asciiTheme="majorHAnsi" w:hAnsiTheme="majorHAnsi" w:cstheme="majorHAnsi"/>
        </w:rPr>
        <w:t xml:space="preserve">will report aggregate survey data for all schools and divisions and will not share individual school responses unless otherwise required by state law. </w:t>
      </w:r>
    </w:p>
    <w:p w:rsidRPr="00E456A1" w:rsidR="0073107C" w:rsidRDefault="0073107C" w14:paraId="5726CDAB" w14:textId="77777777">
      <w:pPr>
        <w:pBdr>
          <w:top w:val="nil"/>
          <w:left w:val="nil"/>
          <w:bottom w:val="nil"/>
          <w:right w:val="nil"/>
          <w:between w:val="nil"/>
        </w:pBdr>
        <w:spacing w:line="240" w:lineRule="auto"/>
        <w:ind w:right="-144"/>
        <w:rPr>
          <w:rFonts w:asciiTheme="majorHAnsi" w:hAnsiTheme="majorHAnsi" w:cstheme="majorHAnsi"/>
          <w:b/>
          <w:color w:val="000000"/>
        </w:rPr>
      </w:pPr>
    </w:p>
    <w:p w:rsidR="00DE25FB" w:rsidP="2BC597D1" w:rsidRDefault="00DE25FB" w14:paraId="5E9B6853" w14:textId="77777777" w14:noSpellErr="1">
      <w:pPr>
        <w:rPr>
          <w:rFonts w:ascii="Calibri" w:hAnsi="Calibri" w:cs="Calibri" w:asciiTheme="majorAscii" w:hAnsiTheme="majorAscii" w:cstheme="majorAscii"/>
          <w:b w:val="1"/>
          <w:bCs w:val="1"/>
          <w:color w:val="222222"/>
          <w:sz w:val="28"/>
          <w:szCs w:val="28"/>
        </w:rPr>
      </w:pPr>
      <w:r w:rsidRPr="2BC597D1">
        <w:rPr>
          <w:rFonts w:ascii="Calibri" w:hAnsi="Calibri" w:cs="Calibri" w:asciiTheme="majorAscii" w:hAnsiTheme="majorAscii" w:cstheme="majorAscii"/>
          <w:b w:val="1"/>
          <w:bCs w:val="1"/>
          <w:color w:val="222222"/>
          <w:sz w:val="28"/>
          <w:szCs w:val="28"/>
        </w:rPr>
        <w:br w:type="page"/>
      </w:r>
    </w:p>
    <w:p w:rsidRPr="00E456A1" w:rsidR="0073107C" w:rsidRDefault="00292720" w14:paraId="6068B9A9" w14:textId="4359944F">
      <w:pPr>
        <w:pBdr>
          <w:top w:val="nil"/>
          <w:left w:val="nil"/>
          <w:bottom w:val="nil"/>
          <w:right w:val="nil"/>
          <w:between w:val="nil"/>
        </w:pBdr>
        <w:shd w:val="clear" w:color="auto" w:fill="FFFFFF"/>
        <w:spacing w:before="480" w:after="240" w:line="240" w:lineRule="auto"/>
        <w:rPr>
          <w:rFonts w:asciiTheme="majorHAnsi" w:hAnsiTheme="majorHAnsi" w:cstheme="majorHAnsi"/>
          <w:b/>
          <w:color w:val="222222"/>
          <w:sz w:val="28"/>
          <w:szCs w:val="28"/>
        </w:rPr>
      </w:pPr>
      <w:r w:rsidRPr="00E456A1">
        <w:rPr>
          <w:rFonts w:asciiTheme="majorHAnsi" w:hAnsiTheme="majorHAnsi" w:cstheme="majorHAnsi"/>
          <w:b/>
          <w:color w:val="222222"/>
          <w:sz w:val="28"/>
          <w:szCs w:val="28"/>
        </w:rPr>
        <w:lastRenderedPageBreak/>
        <w:t>Resources</w:t>
      </w:r>
    </w:p>
    <w:bookmarkStart w:name="_Hlk124242147" w:id="476"/>
    <w:p w:rsidRPr="00E456A1" w:rsidR="0073107C" w:rsidRDefault="0055248F" w14:paraId="2CA7775D"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b/>
          <w:color w:val="000000"/>
        </w:rPr>
      </w:pPr>
      <w:r>
        <w:fldChar w:fldCharType="begin"/>
      </w:r>
      <w:r>
        <w:instrText xml:space="preserve"> HYPERLINK "https://www.dcjs.virginia.gov/virginia-center-school-and-campus-safety/virginia-school-safety-audit-program" \h </w:instrText>
      </w:r>
      <w:r>
        <w:fldChar w:fldCharType="separate"/>
      </w:r>
      <w:r w:rsidRPr="00E456A1" w:rsidR="00292720">
        <w:rPr>
          <w:rFonts w:asciiTheme="majorHAnsi" w:hAnsiTheme="majorHAnsi" w:cstheme="majorHAnsi"/>
          <w:b/>
          <w:color w:val="000000"/>
        </w:rPr>
        <w:t>School Safety Audit Program</w:t>
      </w:r>
      <w:r>
        <w:rPr>
          <w:rFonts w:asciiTheme="majorHAnsi" w:hAnsiTheme="majorHAnsi" w:cstheme="majorHAnsi"/>
          <w:b/>
          <w:color w:val="000000"/>
        </w:rPr>
        <w:fldChar w:fldCharType="end"/>
      </w:r>
    </w:p>
    <w:p w:rsidRPr="00E456A1" w:rsidR="0073107C" w:rsidRDefault="00577D07" w14:paraId="2F9B0500"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u w:val="single"/>
        </w:rPr>
      </w:pPr>
      <w:hyperlink r:id="rId36">
        <w:r w:rsidRPr="00E456A1" w:rsidR="00292720">
          <w:rPr>
            <w:rFonts w:asciiTheme="majorHAnsi" w:hAnsiTheme="majorHAnsi" w:cstheme="majorHAnsi"/>
            <w:color w:val="1155CC"/>
            <w:u w:val="single"/>
          </w:rPr>
          <w:t>Virginia School Safety Audit Infographic</w:t>
        </w:r>
      </w:hyperlink>
    </w:p>
    <w:p w:rsidRPr="00E456A1" w:rsidR="00A01986" w:rsidP="00A01986" w:rsidRDefault="00577D07" w14:paraId="7FA52380" w14:textId="77777777">
      <w:pPr>
        <w:shd w:val="clear" w:color="auto" w:fill="FFFFFF"/>
        <w:spacing w:after="40" w:line="240" w:lineRule="auto"/>
        <w:ind w:left="547" w:right="720" w:hanging="360"/>
        <w:rPr>
          <w:rFonts w:asciiTheme="majorHAnsi" w:hAnsiTheme="majorHAnsi" w:cstheme="majorHAnsi"/>
          <w:color w:val="000000"/>
        </w:rPr>
      </w:pPr>
      <w:r>
        <w:rPr>
          <w:rFonts w:asciiTheme="majorHAnsi" w:hAnsiTheme="majorHAnsi" w:cstheme="majorHAnsi"/>
        </w:rPr>
        <w:pict w14:anchorId="3FCEE7F3">
          <v:rect id="_x0000_i1025" style="width:0;height:1.5pt" o:hr="t" o:hrstd="t" o:hralign="center" fillcolor="#a0a0a0" stroked="f"/>
        </w:pict>
      </w:r>
    </w:p>
    <w:p w:rsidRPr="00E456A1" w:rsidR="00A01986" w:rsidP="00A01986" w:rsidRDefault="00A01986" w14:paraId="7D4FD79D"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000000"/>
        </w:rPr>
      </w:pPr>
      <w:r w:rsidRPr="00E456A1">
        <w:rPr>
          <w:rFonts w:asciiTheme="majorHAnsi" w:hAnsiTheme="majorHAnsi" w:cstheme="majorHAnsi"/>
          <w:b/>
          <w:color w:val="000000"/>
        </w:rPr>
        <w:t>Bullying and School Climate</w:t>
      </w:r>
    </w:p>
    <w:p w:rsidRPr="00E456A1" w:rsidR="00A01986" w:rsidP="00A01986" w:rsidRDefault="00577D07" w14:paraId="7B0F9473"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37">
        <w:r w:rsidRPr="00E456A1" w:rsidR="00A01986">
          <w:rPr>
            <w:rFonts w:asciiTheme="majorHAnsi" w:hAnsiTheme="majorHAnsi" w:cstheme="majorHAnsi"/>
            <w:color w:val="1155CC"/>
            <w:u w:val="single"/>
          </w:rPr>
          <w:t>School Climate, Student Engagement and Academic Achievement</w:t>
        </w:r>
      </w:hyperlink>
    </w:p>
    <w:p w:rsidRPr="00E456A1" w:rsidR="00A01986" w:rsidP="00A01986" w:rsidRDefault="00577D07" w14:paraId="1FBEE7B5"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38">
        <w:r w:rsidRPr="00E456A1" w:rsidR="00A01986">
          <w:rPr>
            <w:rFonts w:asciiTheme="majorHAnsi" w:hAnsiTheme="majorHAnsi" w:cstheme="majorHAnsi"/>
            <w:color w:val="1155CC"/>
            <w:u w:val="single"/>
          </w:rPr>
          <w:t>Preventing Teen Dating Violence: Interactive Guide on Informing Policy</w:t>
        </w:r>
      </w:hyperlink>
    </w:p>
    <w:p w:rsidRPr="00E456A1" w:rsidR="00A01986" w:rsidP="00A01986" w:rsidRDefault="00577D07" w14:paraId="79CBBBD4"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39">
        <w:r w:rsidRPr="00E456A1" w:rsidR="00A01986">
          <w:rPr>
            <w:rFonts w:asciiTheme="majorHAnsi" w:hAnsiTheme="majorHAnsi" w:cstheme="majorHAnsi"/>
            <w:color w:val="1155CC"/>
            <w:u w:val="single"/>
          </w:rPr>
          <w:t>US DOE School Climate and Discipline Packet</w:t>
        </w:r>
      </w:hyperlink>
    </w:p>
    <w:p w:rsidRPr="00E456A1" w:rsidR="0073107C" w:rsidRDefault="00577D07" w14:paraId="691B9F26" w14:textId="77777777">
      <w:pPr>
        <w:shd w:val="clear" w:color="auto" w:fill="FFFFFF"/>
        <w:spacing w:after="40" w:line="240" w:lineRule="auto"/>
        <w:ind w:left="547" w:right="720" w:hanging="360"/>
        <w:rPr>
          <w:rFonts w:asciiTheme="majorHAnsi" w:hAnsiTheme="majorHAnsi" w:cstheme="majorHAnsi"/>
          <w:color w:val="000000"/>
        </w:rPr>
      </w:pPr>
      <w:r>
        <w:rPr>
          <w:rFonts w:asciiTheme="majorHAnsi" w:hAnsiTheme="majorHAnsi" w:cstheme="majorHAnsi"/>
        </w:rPr>
        <w:pict w14:anchorId="7404155D">
          <v:rect id="_x0000_i1026" style="width:0;height:1.5pt" o:hr="t" o:hrstd="t" o:hralign="center" fillcolor="#a0a0a0" stroked="f"/>
        </w:pict>
      </w:r>
    </w:p>
    <w:p w:rsidRPr="00E456A1" w:rsidR="0073107C" w:rsidRDefault="00292720" w14:paraId="63B55FF3"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000000"/>
        </w:rPr>
      </w:pPr>
      <w:r w:rsidRPr="00E456A1">
        <w:rPr>
          <w:rFonts w:asciiTheme="majorHAnsi" w:hAnsiTheme="majorHAnsi" w:cstheme="majorHAnsi"/>
          <w:b/>
          <w:color w:val="000000"/>
        </w:rPr>
        <w:t>Crisis and Emergency Planning</w:t>
      </w:r>
    </w:p>
    <w:p w:rsidRPr="0055248F" w:rsidR="00134ED9" w:rsidRDefault="00577D07" w14:paraId="1FB90062"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u w:val="single"/>
        </w:rPr>
      </w:pPr>
      <w:hyperlink r:id="rId40">
        <w:r w:rsidRPr="0055248F" w:rsidR="00134ED9">
          <w:rPr>
            <w:rFonts w:asciiTheme="majorHAnsi" w:hAnsiTheme="majorHAnsi" w:cstheme="majorHAnsi"/>
            <w:color w:val="1155CC"/>
            <w:u w:val="single"/>
          </w:rPr>
          <w:t>Academic Community Exercise Starter Kit</w:t>
        </w:r>
      </w:hyperlink>
    </w:p>
    <w:p w:rsidRPr="0055248F" w:rsidR="00134ED9" w:rsidRDefault="00577D07" w14:paraId="17506ACC"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41">
        <w:r w:rsidRPr="0055248F" w:rsidR="00134ED9">
          <w:rPr>
            <w:rFonts w:asciiTheme="majorHAnsi" w:hAnsiTheme="majorHAnsi" w:cstheme="majorHAnsi"/>
            <w:color w:val="1155CC"/>
            <w:u w:val="single"/>
          </w:rPr>
          <w:t>Critical Incident Response for School Faculty and Staff</w:t>
        </w:r>
      </w:hyperlink>
    </w:p>
    <w:p w:rsidRPr="0055248F" w:rsidR="00134ED9" w:rsidRDefault="00577D07" w14:paraId="031DDA9F"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w:anchor="content" r:id="rId42">
        <w:r w:rsidRPr="0055248F" w:rsidR="00134ED9">
          <w:rPr>
            <w:rFonts w:asciiTheme="majorHAnsi" w:hAnsiTheme="majorHAnsi" w:cstheme="majorHAnsi"/>
            <w:color w:val="1155CC"/>
            <w:u w:val="single"/>
          </w:rPr>
          <w:t>Critical Incident Response Video</w:t>
        </w:r>
      </w:hyperlink>
    </w:p>
    <w:p w:rsidRPr="0055248F" w:rsidR="00134ED9" w:rsidRDefault="00577D07" w14:paraId="2B58B651"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w:history="1" r:id="rId43">
        <w:r w:rsidRPr="0055248F" w:rsidR="00134ED9">
          <w:rPr>
            <w:rStyle w:val="Hyperlink"/>
            <w:rFonts w:asciiTheme="majorHAnsi" w:hAnsiTheme="majorHAnsi" w:cstheme="majorHAnsi"/>
            <w:color w:val="1155CC"/>
            <w:bdr w:val="none" w:color="auto" w:sz="0" w:space="0" w:frame="1"/>
            <w:shd w:val="clear" w:color="auto" w:fill="FFFFFF"/>
          </w:rPr>
          <w:t>Digital Mapping Program for Virginia K-12 Schools</w:t>
        </w:r>
      </w:hyperlink>
    </w:p>
    <w:p w:rsidRPr="0055248F" w:rsidR="00134ED9" w:rsidRDefault="00577D07" w14:paraId="05570FE2" w14:textId="77777777">
      <w:pPr>
        <w:pBdr>
          <w:top w:val="nil"/>
          <w:left w:val="nil"/>
          <w:bottom w:val="nil"/>
          <w:right w:val="nil"/>
          <w:between w:val="nil"/>
        </w:pBdr>
        <w:shd w:val="clear" w:color="auto" w:fill="FFFFFF"/>
        <w:spacing w:after="40" w:line="240" w:lineRule="auto"/>
        <w:ind w:left="547" w:right="720" w:hanging="360"/>
        <w:rPr>
          <w:rStyle w:val="Hyperlink"/>
          <w:rFonts w:asciiTheme="majorHAnsi" w:hAnsiTheme="majorHAnsi" w:cstheme="majorHAnsi"/>
          <w:color w:val="1155CC"/>
        </w:rPr>
      </w:pPr>
      <w:hyperlink w:history="1" r:id="rId44">
        <w:r w:rsidRPr="0055248F" w:rsidR="00134ED9">
          <w:rPr>
            <w:rStyle w:val="Hyperlink"/>
            <w:rFonts w:asciiTheme="majorHAnsi" w:hAnsiTheme="majorHAnsi" w:cstheme="majorHAnsi"/>
            <w:color w:val="1155CC"/>
          </w:rPr>
          <w:t>Division Guide for Crisis Management Planning</w:t>
        </w:r>
      </w:hyperlink>
    </w:p>
    <w:p w:rsidRPr="0055248F" w:rsidR="00134ED9" w:rsidRDefault="00577D07" w14:paraId="7808FC08"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45">
        <w:r w:rsidRPr="0055248F" w:rsidR="00134ED9">
          <w:rPr>
            <w:rFonts w:asciiTheme="majorHAnsi" w:hAnsiTheme="majorHAnsi" w:cstheme="majorHAnsi"/>
            <w:color w:val="1155CC"/>
            <w:u w:val="single"/>
          </w:rPr>
          <w:t>Guidance for School Systems in the Event Victims Arise from an Emergency 2018</w:t>
        </w:r>
      </w:hyperlink>
    </w:p>
    <w:p w:rsidRPr="0055248F" w:rsidR="00134ED9" w:rsidRDefault="00577D07" w14:paraId="0BB9C22F"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46">
        <w:r w:rsidRPr="0055248F" w:rsidR="00134ED9">
          <w:rPr>
            <w:rFonts w:asciiTheme="majorHAnsi" w:hAnsiTheme="majorHAnsi" w:cstheme="majorHAnsi"/>
            <w:color w:val="1155CC"/>
            <w:u w:val="single"/>
          </w:rPr>
          <w:t>Guidance on Emergency Manager Designee</w:t>
        </w:r>
      </w:hyperlink>
    </w:p>
    <w:p w:rsidRPr="0055248F" w:rsidR="00134ED9" w:rsidRDefault="00577D07" w14:paraId="705B418A"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i/>
          <w:color w:val="1155CC"/>
        </w:rPr>
      </w:pPr>
      <w:hyperlink r:id="rId47">
        <w:r w:rsidRPr="0055248F" w:rsidR="00134ED9">
          <w:rPr>
            <w:rFonts w:asciiTheme="majorHAnsi" w:hAnsiTheme="majorHAnsi" w:cstheme="majorHAnsi"/>
            <w:color w:val="1155CC"/>
            <w:u w:val="single"/>
          </w:rPr>
          <w:t>Guidance on Required Evacuation/Fire and Lockdown Drills 2016</w:t>
        </w:r>
      </w:hyperlink>
      <w:r w:rsidRPr="0055248F" w:rsidR="00134ED9">
        <w:rPr>
          <w:rFonts w:asciiTheme="majorHAnsi" w:hAnsiTheme="majorHAnsi" w:cstheme="majorHAnsi"/>
          <w:color w:val="1155CC"/>
          <w:u w:val="single"/>
        </w:rPr>
        <w:t xml:space="preserve"> </w:t>
      </w:r>
      <w:r w:rsidRPr="0055248F" w:rsidR="00134ED9">
        <w:rPr>
          <w:rFonts w:asciiTheme="majorHAnsi" w:hAnsiTheme="majorHAnsi" w:cstheme="majorHAnsi"/>
          <w:i/>
          <w:color w:val="1155CC"/>
        </w:rPr>
        <w:t>(update pending)</w:t>
      </w:r>
    </w:p>
    <w:p w:rsidRPr="0055248F" w:rsidR="00134ED9" w:rsidRDefault="00577D07" w14:paraId="77EE3B5F"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48">
        <w:r w:rsidRPr="0055248F" w:rsidR="00134ED9">
          <w:rPr>
            <w:rFonts w:asciiTheme="majorHAnsi" w:hAnsiTheme="majorHAnsi" w:cstheme="majorHAnsi"/>
            <w:color w:val="1155CC"/>
            <w:u w:val="single"/>
          </w:rPr>
          <w:t>School Crisis, Emergency Management and Medical Emergency Response Plan</w:t>
        </w:r>
      </w:hyperlink>
    </w:p>
    <w:p w:rsidRPr="0055248F" w:rsidR="00134ED9" w:rsidRDefault="00577D07" w14:paraId="0968AF9D" w14:textId="20FD3139">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u w:val="single"/>
        </w:rPr>
      </w:pPr>
      <w:hyperlink r:id="rId49">
        <w:r w:rsidRPr="0055248F" w:rsidR="00134ED9">
          <w:rPr>
            <w:rFonts w:asciiTheme="majorHAnsi" w:hAnsiTheme="majorHAnsi" w:cstheme="majorHAnsi"/>
            <w:color w:val="1155CC"/>
            <w:u w:val="single"/>
          </w:rPr>
          <w:t>School Crisis, Emergency Management and Medical Emergency Response Plan – Quick Guide</w:t>
        </w:r>
      </w:hyperlink>
    </w:p>
    <w:p w:rsidRPr="0055248F" w:rsidR="00134ED9" w:rsidRDefault="00577D07" w14:paraId="2C562748" w14:textId="19715E90">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w:history="1" r:id="rId50">
        <w:r w:rsidRPr="0055248F" w:rsidR="00134ED9">
          <w:rPr>
            <w:rStyle w:val="Hyperlink"/>
            <w:rFonts w:asciiTheme="majorHAnsi" w:hAnsiTheme="majorHAnsi" w:cstheme="majorHAnsi"/>
            <w:color w:val="1155CC"/>
            <w:bdr w:val="none" w:color="auto" w:sz="0" w:space="0" w:frame="1"/>
            <w:shd w:val="clear" w:color="auto" w:fill="FFFFFF"/>
          </w:rPr>
          <w:t>Standard Response Protocol (Standard Reunification Method) Guide</w:t>
        </w:r>
      </w:hyperlink>
    </w:p>
    <w:p w:rsidRPr="0055248F" w:rsidR="00134ED9" w:rsidRDefault="00577D07" w14:paraId="1025D681" w14:textId="77777777">
      <w:pPr>
        <w:pBdr>
          <w:top w:val="nil"/>
          <w:left w:val="nil"/>
          <w:bottom w:val="nil"/>
          <w:right w:val="nil"/>
          <w:between w:val="nil"/>
        </w:pBdr>
        <w:shd w:val="clear" w:color="auto" w:fill="FFFFFF"/>
        <w:spacing w:after="40" w:line="240" w:lineRule="auto"/>
        <w:ind w:left="547" w:right="720" w:hanging="360"/>
        <w:rPr>
          <w:rStyle w:val="Hyperlink"/>
          <w:rFonts w:asciiTheme="majorHAnsi" w:hAnsiTheme="majorHAnsi" w:cstheme="majorHAnsi"/>
          <w:color w:val="1155CC"/>
          <w:bdr w:val="none" w:color="auto" w:sz="0" w:space="0" w:frame="1"/>
          <w:shd w:val="clear" w:color="auto" w:fill="FFFFFF"/>
        </w:rPr>
      </w:pPr>
      <w:hyperlink w:history="1" r:id="rId51">
        <w:r w:rsidRPr="0055248F" w:rsidR="00134ED9">
          <w:rPr>
            <w:rStyle w:val="Hyperlink"/>
            <w:rFonts w:asciiTheme="majorHAnsi" w:hAnsiTheme="majorHAnsi" w:cstheme="majorHAnsi"/>
            <w:color w:val="1155CC"/>
            <w:bdr w:val="none" w:color="auto" w:sz="0" w:space="0" w:frame="1"/>
            <w:shd w:val="clear" w:color="auto" w:fill="FFFFFF"/>
          </w:rPr>
          <w:t>The Virginia Educator's Guide for Planning and Conducting School Emergency Drills</w:t>
        </w:r>
      </w:hyperlink>
    </w:p>
    <w:p w:rsidRPr="0055248F" w:rsidR="00134ED9" w:rsidP="00F87F60" w:rsidRDefault="00577D07" w14:paraId="16A2DCBF" w14:textId="77777777">
      <w:pPr>
        <w:pBdr>
          <w:top w:val="nil"/>
          <w:left w:val="nil"/>
          <w:bottom w:val="nil"/>
          <w:right w:val="nil"/>
          <w:between w:val="nil"/>
        </w:pBdr>
        <w:shd w:val="clear" w:color="auto" w:fill="FFFFFF"/>
        <w:spacing w:after="60" w:line="240" w:lineRule="auto"/>
        <w:ind w:left="180" w:right="547"/>
        <w:rPr>
          <w:rStyle w:val="Hyperlink"/>
          <w:rFonts w:asciiTheme="majorHAnsi" w:hAnsiTheme="majorHAnsi" w:cstheme="majorHAnsi"/>
          <w:color w:val="1155CC"/>
        </w:rPr>
      </w:pPr>
      <w:hyperlink w:history="1" r:id="rId52">
        <w:r w:rsidRPr="0055248F" w:rsidR="00134ED9">
          <w:rPr>
            <w:rStyle w:val="Hyperlink"/>
            <w:rFonts w:asciiTheme="majorHAnsi" w:hAnsiTheme="majorHAnsi" w:cstheme="majorHAnsi"/>
            <w:color w:val="1155CC"/>
          </w:rPr>
          <w:t>Virginia Safety Planning Guide for Individuals with Special Needs</w:t>
        </w:r>
      </w:hyperlink>
    </w:p>
    <w:p w:rsidRPr="0055248F" w:rsidR="00134ED9" w:rsidRDefault="00577D07" w14:paraId="00FB429D"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53">
        <w:r w:rsidRPr="0055248F" w:rsidR="00134ED9">
          <w:rPr>
            <w:rFonts w:asciiTheme="majorHAnsi" w:hAnsiTheme="majorHAnsi" w:cstheme="majorHAnsi"/>
            <w:color w:val="1155CC"/>
            <w:u w:val="single"/>
          </w:rPr>
          <w:t>Virginia Schools Bus Driver and Monitor Safety and Security Manual</w:t>
        </w:r>
      </w:hyperlink>
    </w:p>
    <w:p w:rsidRPr="0055248F" w:rsidR="00134ED9" w:rsidRDefault="00577D07" w14:paraId="42372F7E"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w:anchor="content" r:id="rId54">
        <w:r w:rsidRPr="0055248F" w:rsidR="00134ED9">
          <w:rPr>
            <w:rFonts w:asciiTheme="majorHAnsi" w:hAnsiTheme="majorHAnsi" w:cstheme="majorHAnsi"/>
            <w:color w:val="1155CC"/>
            <w:u w:val="single"/>
          </w:rPr>
          <w:t>Virginia Schools Bus Driver and Monitor Video</w:t>
        </w:r>
      </w:hyperlink>
    </w:p>
    <w:p w:rsidRPr="00E456A1" w:rsidR="00A01986" w:rsidP="00A01986" w:rsidRDefault="00577D07" w14:paraId="677ED8F7" w14:textId="77777777">
      <w:pPr>
        <w:shd w:val="clear" w:color="auto" w:fill="FFFFFF"/>
        <w:spacing w:after="40" w:line="240" w:lineRule="auto"/>
        <w:ind w:left="547" w:right="720" w:hanging="360"/>
        <w:rPr>
          <w:rFonts w:asciiTheme="majorHAnsi" w:hAnsiTheme="majorHAnsi" w:cstheme="majorHAnsi"/>
          <w:color w:val="000000"/>
        </w:rPr>
      </w:pPr>
      <w:r>
        <w:rPr>
          <w:rFonts w:asciiTheme="majorHAnsi" w:hAnsiTheme="majorHAnsi" w:cstheme="majorHAnsi"/>
        </w:rPr>
        <w:pict w14:anchorId="517097DD">
          <v:rect id="_x0000_i1027" style="width:0;height:1.5pt" o:hr="t" o:hrstd="t" o:hralign="center" fillcolor="#a0a0a0" stroked="f"/>
        </w:pict>
      </w:r>
    </w:p>
    <w:p w:rsidRPr="00E456A1" w:rsidR="00A01986" w:rsidP="00A01986" w:rsidRDefault="00A01986" w14:paraId="08567A37"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000000"/>
        </w:rPr>
      </w:pPr>
      <w:bookmarkStart w:name="_Hlk124153874" w:id="477"/>
      <w:r>
        <w:rPr>
          <w:rFonts w:asciiTheme="majorHAnsi" w:hAnsiTheme="majorHAnsi" w:cstheme="majorHAnsi"/>
          <w:b/>
          <w:color w:val="000000"/>
        </w:rPr>
        <w:t>Mental Health and Suicide Prevention</w:t>
      </w:r>
    </w:p>
    <w:p w:rsidRPr="00E456A1" w:rsidR="00134ED9" w:rsidP="00A01986" w:rsidRDefault="00577D07" w14:paraId="63472ED5"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55">
        <w:r w:rsidRPr="00E456A1" w:rsidR="00134ED9">
          <w:rPr>
            <w:rFonts w:asciiTheme="majorHAnsi" w:hAnsiTheme="majorHAnsi" w:cstheme="majorHAnsi"/>
            <w:color w:val="1155CC"/>
            <w:u w:val="single"/>
          </w:rPr>
          <w:t>Bullying: The Relationship Between Bullying and Suicide: What We Know and What it Means for Schools</w:t>
        </w:r>
      </w:hyperlink>
    </w:p>
    <w:p w:rsidRPr="00E845E7" w:rsidR="00134ED9" w:rsidP="00A01986" w:rsidRDefault="00577D07" w14:paraId="3CDC937F"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w:history="1" r:id="rId56">
        <w:r w:rsidRPr="00E845E7" w:rsidR="00134ED9">
          <w:rPr>
            <w:rStyle w:val="Hyperlink"/>
            <w:rFonts w:asciiTheme="majorHAnsi" w:hAnsiTheme="majorHAnsi" w:cstheme="majorHAnsi"/>
            <w:color w:val="1155CC"/>
          </w:rPr>
          <w:t>Handle with Care Virginia</w:t>
        </w:r>
      </w:hyperlink>
    </w:p>
    <w:p w:rsidRPr="00E456A1" w:rsidR="00134ED9" w:rsidP="00A01986" w:rsidRDefault="00577D07" w14:paraId="7513521D"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57">
        <w:r w:rsidRPr="00E456A1" w:rsidR="00134ED9">
          <w:rPr>
            <w:rFonts w:asciiTheme="majorHAnsi" w:hAnsiTheme="majorHAnsi" w:cstheme="majorHAnsi"/>
            <w:color w:val="1155CC"/>
            <w:u w:val="single"/>
          </w:rPr>
          <w:t>Model Policy to Address Bullying in Virginia Schools (DOE)</w:t>
        </w:r>
      </w:hyperlink>
    </w:p>
    <w:p w:rsidR="00134ED9" w:rsidP="00A01986" w:rsidRDefault="00577D07" w14:paraId="014220B8"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u w:val="single"/>
        </w:rPr>
      </w:pPr>
      <w:hyperlink r:id="rId58">
        <w:r w:rsidRPr="00BE3512" w:rsidR="00134ED9">
          <w:rPr>
            <w:rFonts w:asciiTheme="majorHAnsi" w:hAnsiTheme="majorHAnsi" w:cstheme="majorHAnsi"/>
            <w:color w:val="1155CC"/>
            <w:u w:val="single"/>
          </w:rPr>
          <w:t>Preventing</w:t>
        </w:r>
        <w:r w:rsidRPr="00E456A1" w:rsidR="00134ED9">
          <w:rPr>
            <w:rFonts w:asciiTheme="majorHAnsi" w:hAnsiTheme="majorHAnsi" w:cstheme="majorHAnsi"/>
            <w:color w:val="1155CC"/>
            <w:u w:val="single"/>
          </w:rPr>
          <w:t xml:space="preserve"> Youth Suicide – National Association of School Psychologists</w:t>
        </w:r>
      </w:hyperlink>
    </w:p>
    <w:p w:rsidR="00134ED9" w:rsidP="00A01986" w:rsidRDefault="00577D07" w14:paraId="60EDE1D2" w14:textId="66293DEF">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u w:val="single"/>
        </w:rPr>
      </w:pPr>
      <w:hyperlink r:id="rId59">
        <w:r w:rsidRPr="00E456A1" w:rsidR="00134ED9">
          <w:rPr>
            <w:rFonts w:asciiTheme="majorHAnsi" w:hAnsiTheme="majorHAnsi" w:cstheme="majorHAnsi"/>
            <w:color w:val="1155CC"/>
            <w:u w:val="single"/>
          </w:rPr>
          <w:t>Suicide and bullying: Issue brief (SPRC)</w:t>
        </w:r>
      </w:hyperlink>
      <w:r w:rsidR="00BE3512">
        <w:rPr>
          <w:rFonts w:asciiTheme="majorHAnsi" w:hAnsiTheme="majorHAnsi" w:cstheme="majorHAnsi"/>
          <w:color w:val="1155CC"/>
          <w:u w:val="single"/>
        </w:rPr>
        <w:t xml:space="preserve"> </w:t>
      </w:r>
    </w:p>
    <w:p w:rsidRPr="00BE3512" w:rsidR="00BE3512" w:rsidP="2BC597D1" w:rsidRDefault="00577D07" w14:paraId="356B8538" w14:textId="2AF196D5">
      <w:pPr>
        <w:pStyle w:val="NormalWeb"/>
        <w:shd w:val="clear" w:color="auto" w:fill="FFFFFF" w:themeFill="background1"/>
        <w:spacing w:before="0" w:beforeAutospacing="off" w:after="0" w:afterAutospacing="off"/>
        <w:ind w:left="180"/>
        <w:textAlignment w:val="baseline"/>
        <w:rPr>
          <w:rFonts w:ascii="Open Sans" w:hAnsi="Open Sans" w:cs="Open Sans"/>
          <w:color w:val="1155CC"/>
          <w:sz w:val="20"/>
          <w:szCs w:val="20"/>
        </w:rPr>
      </w:pPr>
      <w:r>
        <w:fldChar w:fldCharType="begin"/>
      </w:r>
      <w:r>
        <w:instrText>H</w:instrText>
      </w:r>
      <w:r>
        <w:instrText>YPERLINK "https://www.dcjs.virginia.gov/file/dcjs-suicide-prevention-tv"</w:instrText>
      </w:r>
      <w:r>
        <w:fldChar w:fldCharType="separate"/>
      </w:r>
      <w:r w:rsidRPr="00BE3512" w:rsidR="00BE3512">
        <w:rPr>
          <w:rStyle w:val="Hyperlink"/>
          <w:rFonts w:ascii="Open Sans" w:hAnsi="Open Sans" w:cs="Open Sans"/>
          <w:color w:val="1155CC"/>
          <w:sz w:val="20"/>
          <w:szCs w:val="20"/>
          <w:bdr w:val="none" w:color="auto" w:sz="0" w:space="0" w:frame="1"/>
        </w:rPr>
        <w:t xml:space="preserve">Suicide Prevention PSA </w:t>
      </w:r>
      <w:r w:rsidR="00DE25FB">
        <w:rPr>
          <w:rStyle w:val="Hyperlink"/>
          <w:rFonts w:ascii="Open Sans" w:hAnsi="Open Sans" w:cs="Open Sans"/>
          <w:color w:val="1155CC"/>
          <w:sz w:val="20"/>
          <w:szCs w:val="20"/>
          <w:bdr w:val="none" w:color="auto" w:sz="0" w:space="0" w:frame="1"/>
        </w:rPr>
        <w:t>–</w:t>
      </w:r>
      <w:r w:rsidRPr="00BE3512" w:rsidR="00BE3512">
        <w:rPr>
          <w:rStyle w:val="Hyperlink"/>
          <w:rFonts w:ascii="Open Sans" w:hAnsi="Open Sans" w:cs="Open Sans"/>
          <w:color w:val="1155CC"/>
          <w:sz w:val="20"/>
          <w:szCs w:val="20"/>
          <w:bdr w:val="none" w:color="auto" w:sz="0" w:space="0" w:frame="1"/>
        </w:rPr>
        <w:t xml:space="preserve"> TV</w:t>
      </w:r>
      <w:r>
        <w:rPr>
          <w:rStyle w:val="Hyperlink"/>
          <w:rFonts w:ascii="Open Sans" w:hAnsi="Open Sans" w:cs="Open Sans"/>
          <w:color w:val="1155CC"/>
          <w:sz w:val="20"/>
          <w:szCs w:val="20"/>
          <w:bdr w:val="none" w:color="auto" w:sz="0" w:space="0" w:frame="1"/>
        </w:rPr>
        <w:fldChar w:fldCharType="end"/>
      </w:r>
    </w:p>
    <w:p w:rsidRPr="00BE3512" w:rsidR="00BE3512" w:rsidP="2BC597D1" w:rsidRDefault="00577D07" w14:paraId="240F4D1B" w14:textId="6D323F6A">
      <w:pPr>
        <w:pStyle w:val="NormalWeb"/>
        <w:shd w:val="clear" w:color="auto" w:fill="FFFFFF" w:themeFill="background1"/>
        <w:spacing w:before="0" w:beforeAutospacing="off" w:after="0" w:afterAutospacing="off"/>
        <w:ind w:left="180"/>
        <w:textAlignment w:val="baseline"/>
        <w:rPr>
          <w:rFonts w:ascii="Open Sans" w:hAnsi="Open Sans" w:cs="Open Sans"/>
          <w:color w:val="1155CC"/>
          <w:sz w:val="20"/>
          <w:szCs w:val="20"/>
        </w:rPr>
      </w:pPr>
      <w:r>
        <w:fldChar w:fldCharType="begin"/>
      </w:r>
      <w:r>
        <w:instrText xml:space="preserve">HYPERLINK "https://www.dcjs.virginia.gov/file/dcjssuicidepreventionsocialvideoyoutubefinalmp4" \h</w:instrText>
      </w:r>
      <w:r>
        <w:fldChar w:fldCharType="separate"/>
      </w:r>
      <w:r w:rsidRPr="2BC597D1" w:rsidR="00BE3512">
        <w:rPr>
          <w:rStyle w:val="Hyperlink"/>
          <w:rFonts w:ascii="Open Sans" w:hAnsi="Open Sans" w:cs="Open Sans"/>
          <w:color w:val="1155CC"/>
          <w:sz w:val="20"/>
          <w:szCs w:val="20"/>
        </w:rPr>
        <w:t xml:space="preserve">Suicide Prevention PSA </w:t>
      </w:r>
      <w:r w:rsidRPr="2BC597D1" w:rsidR="00DE25FB">
        <w:rPr>
          <w:rStyle w:val="Hyperlink"/>
          <w:rFonts w:ascii="Open Sans" w:hAnsi="Open Sans" w:cs="Open Sans"/>
          <w:color w:val="1155CC"/>
          <w:sz w:val="20"/>
          <w:szCs w:val="20"/>
        </w:rPr>
        <w:t>–</w:t>
      </w:r>
      <w:r w:rsidRPr="2BC597D1" w:rsidR="00BE3512">
        <w:rPr>
          <w:rStyle w:val="Hyperlink"/>
          <w:rFonts w:ascii="Open Sans" w:hAnsi="Open Sans" w:cs="Open Sans"/>
          <w:color w:val="1155CC"/>
          <w:sz w:val="20"/>
          <w:szCs w:val="20"/>
        </w:rPr>
        <w:t xml:space="preserve"> YouTube</w:t>
      </w:r>
      <w:r w:rsidRPr="2BC597D1">
        <w:rPr>
          <w:rStyle w:val="Hyperlink"/>
          <w:rFonts w:ascii="Open Sans" w:hAnsi="Open Sans" w:cs="Open Sans"/>
          <w:color w:val="1155CC"/>
          <w:sz w:val="20"/>
          <w:szCs w:val="20"/>
        </w:rPr>
        <w:fldChar w:fldCharType="end"/>
      </w:r>
    </w:p>
    <w:p w:rsidRPr="00BE3512" w:rsidR="00BE3512" w:rsidP="00BE3512" w:rsidRDefault="00577D07" w14:paraId="6B8162CE" w14:textId="41A8253A">
      <w:pPr>
        <w:pBdr>
          <w:top w:val="nil"/>
          <w:left w:val="nil"/>
          <w:bottom w:val="nil"/>
          <w:right w:val="nil"/>
          <w:between w:val="nil"/>
        </w:pBdr>
        <w:shd w:val="clear" w:color="auto" w:fill="FFFFFF"/>
        <w:spacing w:after="40" w:line="240" w:lineRule="auto"/>
        <w:ind w:left="180" w:right="720"/>
        <w:rPr>
          <w:color w:val="1155CC"/>
        </w:rPr>
      </w:pPr>
      <w:hyperlink w:history="1" r:id="rId60">
        <w:r w:rsidRPr="00BE3512" w:rsidR="00BE3512">
          <w:rPr>
            <w:rStyle w:val="Hyperlink"/>
            <w:rFonts w:ascii="Open Sans" w:hAnsi="Open Sans" w:cs="Open Sans"/>
            <w:color w:val="1155CC"/>
            <w:sz w:val="20"/>
            <w:szCs w:val="20"/>
            <w:bdr w:val="none" w:color="auto" w:sz="0" w:space="0" w:frame="1"/>
            <w:shd w:val="clear" w:color="auto" w:fill="FFFFFF"/>
          </w:rPr>
          <w:t>Supporting Child and Student Social, Emotional, Behavioral, and Mental Health Needs (U.S. DOE)</w:t>
        </w:r>
      </w:hyperlink>
    </w:p>
    <w:p w:rsidRPr="00BE3512" w:rsidR="00BE3512" w:rsidP="00BE3512" w:rsidRDefault="00577D07" w14:paraId="6976CF8B" w14:textId="77777777">
      <w:pPr>
        <w:pStyle w:val="NormalWeb"/>
        <w:shd w:val="clear" w:color="auto" w:fill="FFFFFF"/>
        <w:spacing w:before="0" w:beforeAutospacing="0" w:after="0" w:afterAutospacing="0"/>
        <w:ind w:left="180"/>
        <w:textAlignment w:val="baseline"/>
        <w:rPr>
          <w:rFonts w:ascii="Open Sans" w:hAnsi="Open Sans" w:cs="Open Sans"/>
          <w:color w:val="1155CC"/>
          <w:sz w:val="20"/>
          <w:szCs w:val="20"/>
        </w:rPr>
      </w:pPr>
      <w:hyperlink w:history="1" r:id="rId61">
        <w:r w:rsidRPr="00BE3512" w:rsidR="00BE3512">
          <w:rPr>
            <w:rStyle w:val="Hyperlink"/>
            <w:rFonts w:ascii="Open Sans" w:hAnsi="Open Sans" w:cs="Open Sans"/>
            <w:color w:val="1155CC"/>
            <w:sz w:val="20"/>
            <w:szCs w:val="20"/>
            <w:bdr w:val="none" w:color="auto" w:sz="0" w:space="0" w:frame="1"/>
          </w:rPr>
          <w:t>Supporting School-aged Children (In the Aftermath of a Crisis</w:t>
        </w:r>
      </w:hyperlink>
      <w:r w:rsidRPr="00BE3512" w:rsidR="00BE3512">
        <w:rPr>
          <w:rFonts w:ascii="Open Sans" w:hAnsi="Open Sans" w:cs="Open Sans"/>
          <w:color w:val="1155CC"/>
          <w:sz w:val="20"/>
          <w:szCs w:val="20"/>
        </w:rPr>
        <w:t>)</w:t>
      </w:r>
    </w:p>
    <w:p w:rsidRPr="00BE3512" w:rsidR="00BE3512" w:rsidP="00BE3512" w:rsidRDefault="00577D07" w14:paraId="0E04F0C6" w14:textId="359F8E31">
      <w:pPr>
        <w:pStyle w:val="NormalWeb"/>
        <w:shd w:val="clear" w:color="auto" w:fill="FFFFFF"/>
        <w:spacing w:before="0" w:beforeAutospacing="0" w:after="0" w:afterAutospacing="0"/>
        <w:ind w:left="180"/>
        <w:textAlignment w:val="baseline"/>
        <w:rPr>
          <w:rFonts w:ascii="Open Sans" w:hAnsi="Open Sans" w:cs="Open Sans"/>
          <w:color w:val="1155CC"/>
          <w:sz w:val="20"/>
          <w:szCs w:val="20"/>
        </w:rPr>
      </w:pPr>
      <w:hyperlink w:history="1" r:id="rId62">
        <w:r w:rsidRPr="00BE3512" w:rsidR="00BE3512">
          <w:rPr>
            <w:rStyle w:val="Hyperlink"/>
            <w:rFonts w:ascii="Open Sans" w:hAnsi="Open Sans" w:cs="Open Sans"/>
            <w:color w:val="1155CC"/>
            <w:sz w:val="20"/>
            <w:szCs w:val="20"/>
            <w:bdr w:val="none" w:color="auto" w:sz="0" w:space="0" w:frame="1"/>
          </w:rPr>
          <w:t>Supporting a Grieving Student</w:t>
        </w:r>
      </w:hyperlink>
    </w:p>
    <w:p w:rsidRPr="00BE3512" w:rsidR="00BE3512" w:rsidP="00BE3512" w:rsidRDefault="00577D07" w14:paraId="6E959745" w14:textId="6B6D8B26">
      <w:pPr>
        <w:pStyle w:val="NormalWeb"/>
        <w:shd w:val="clear" w:color="auto" w:fill="FFFFFF"/>
        <w:spacing w:before="0" w:beforeAutospacing="0" w:after="0" w:afterAutospacing="0"/>
        <w:ind w:left="180"/>
        <w:textAlignment w:val="baseline"/>
        <w:rPr>
          <w:rFonts w:ascii="Open Sans" w:hAnsi="Open Sans" w:cs="Open Sans"/>
          <w:color w:val="1155CC"/>
          <w:sz w:val="20"/>
          <w:szCs w:val="20"/>
        </w:rPr>
      </w:pPr>
      <w:hyperlink w:history="1" r:id="rId63">
        <w:r w:rsidRPr="00BE3512" w:rsidR="00BE3512">
          <w:rPr>
            <w:rStyle w:val="Hyperlink"/>
            <w:rFonts w:ascii="Open Sans" w:hAnsi="Open Sans" w:cs="Open Sans"/>
            <w:color w:val="1155CC"/>
            <w:sz w:val="20"/>
            <w:szCs w:val="20"/>
            <w:bdr w:val="none" w:color="auto" w:sz="0" w:space="0" w:frame="1"/>
          </w:rPr>
          <w:t>The Importance of Self-Care</w:t>
        </w:r>
      </w:hyperlink>
    </w:p>
    <w:p w:rsidRPr="00BE3512" w:rsidR="00BE3512" w:rsidP="00A01986" w:rsidRDefault="00577D07" w14:paraId="1CBE1C01" w14:textId="4470CACE">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w:history="1" r:id="rId64">
        <w:proofErr w:type="spellStart"/>
        <w:r w:rsidRPr="00BE3512" w:rsidR="00BE3512">
          <w:rPr>
            <w:rStyle w:val="Hyperlink"/>
            <w:rFonts w:asciiTheme="majorHAnsi" w:hAnsiTheme="majorHAnsi" w:cstheme="majorHAnsi"/>
            <w:color w:val="1155CC"/>
          </w:rPr>
          <w:t>VDOE</w:t>
        </w:r>
        <w:proofErr w:type="spellEnd"/>
        <w:r w:rsidRPr="00BE3512" w:rsidR="00BE3512">
          <w:rPr>
            <w:rStyle w:val="Hyperlink"/>
            <w:rFonts w:asciiTheme="majorHAnsi" w:hAnsiTheme="majorHAnsi" w:cstheme="majorHAnsi"/>
            <w:color w:val="1155CC"/>
          </w:rPr>
          <w:t xml:space="preserve"> Suicide Prevention Guidelines</w:t>
        </w:r>
      </w:hyperlink>
    </w:p>
    <w:bookmarkEnd w:id="477"/>
    <w:p w:rsidRPr="00E456A1" w:rsidR="0073107C" w:rsidRDefault="00577D07" w14:paraId="6140156E" w14:textId="77777777">
      <w:pPr>
        <w:shd w:val="clear" w:color="auto" w:fill="FFFFFF"/>
        <w:spacing w:after="40" w:line="240" w:lineRule="auto"/>
        <w:ind w:left="547" w:right="720" w:hanging="360"/>
        <w:rPr>
          <w:rFonts w:asciiTheme="majorHAnsi" w:hAnsiTheme="majorHAnsi" w:cstheme="majorHAnsi"/>
          <w:color w:val="000000"/>
        </w:rPr>
      </w:pPr>
      <w:r>
        <w:rPr>
          <w:rFonts w:asciiTheme="majorHAnsi" w:hAnsiTheme="majorHAnsi" w:cstheme="majorHAnsi"/>
        </w:rPr>
        <w:pict w14:anchorId="5BB4800D">
          <v:rect id="_x0000_i1028" style="width:0;height:1.5pt" o:hr="t" o:hrstd="t" o:hralign="center" fillcolor="#a0a0a0" stroked="f"/>
        </w:pict>
      </w:r>
    </w:p>
    <w:p w:rsidRPr="00E456A1" w:rsidR="0073107C" w:rsidRDefault="00292720" w14:paraId="72831631"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000000"/>
        </w:rPr>
      </w:pPr>
      <w:r w:rsidRPr="00E456A1">
        <w:rPr>
          <w:rFonts w:asciiTheme="majorHAnsi" w:hAnsiTheme="majorHAnsi" w:cstheme="majorHAnsi"/>
          <w:b/>
          <w:color w:val="000000"/>
        </w:rPr>
        <w:t>Threat Assessment</w:t>
      </w:r>
    </w:p>
    <w:p w:rsidRPr="0055248F" w:rsidR="0073107C" w:rsidRDefault="006F7E2A" w14:paraId="29F751F5" w14:textId="77777777">
      <w:pPr>
        <w:pBdr>
          <w:top w:val="nil"/>
          <w:left w:val="nil"/>
          <w:bottom w:val="nil"/>
          <w:right w:val="nil"/>
          <w:between w:val="nil"/>
        </w:pBdr>
        <w:shd w:val="clear" w:color="auto" w:fill="FFFFFF"/>
        <w:spacing w:after="40" w:line="240" w:lineRule="auto"/>
        <w:ind w:left="547" w:right="720" w:hanging="360"/>
        <w:rPr>
          <w:rStyle w:val="Hyperlink"/>
          <w:rFonts w:asciiTheme="majorHAnsi" w:hAnsiTheme="majorHAnsi" w:cstheme="majorHAnsi"/>
          <w:color w:val="1155CC"/>
        </w:rPr>
      </w:pPr>
      <w:r w:rsidRPr="0055248F">
        <w:rPr>
          <w:rFonts w:asciiTheme="majorHAnsi" w:hAnsiTheme="majorHAnsi" w:cstheme="majorHAnsi"/>
          <w:color w:val="1155CC"/>
          <w:u w:val="single"/>
        </w:rPr>
        <w:fldChar w:fldCharType="begin"/>
      </w:r>
      <w:r w:rsidRPr="0055248F">
        <w:rPr>
          <w:rFonts w:asciiTheme="majorHAnsi" w:hAnsiTheme="majorHAnsi" w:cstheme="majorHAnsi"/>
          <w:color w:val="1155CC"/>
          <w:u w:val="single"/>
        </w:rPr>
        <w:instrText xml:space="preserve"> HYPERLINK "https://www.dcjs.virginia.gov/sites/dcjs.virginia.gov/files/publications/law-enforcement/threat-assessment-model-policies-procedures-and-guidelinespdf_0.pdf" </w:instrText>
      </w:r>
      <w:r w:rsidRPr="0055248F">
        <w:rPr>
          <w:rFonts w:asciiTheme="majorHAnsi" w:hAnsiTheme="majorHAnsi" w:cstheme="majorHAnsi"/>
          <w:color w:val="1155CC"/>
          <w:u w:val="single"/>
        </w:rPr>
      </w:r>
      <w:r w:rsidRPr="0055248F">
        <w:rPr>
          <w:rFonts w:asciiTheme="majorHAnsi" w:hAnsiTheme="majorHAnsi" w:cstheme="majorHAnsi"/>
          <w:color w:val="1155CC"/>
          <w:u w:val="single"/>
        </w:rPr>
        <w:fldChar w:fldCharType="separate"/>
      </w:r>
      <w:r w:rsidRPr="0055248F" w:rsidR="00292720">
        <w:rPr>
          <w:rStyle w:val="Hyperlink"/>
          <w:rFonts w:asciiTheme="majorHAnsi" w:hAnsiTheme="majorHAnsi" w:cstheme="majorHAnsi"/>
          <w:color w:val="1155CC"/>
        </w:rPr>
        <w:t>Threat Assessment in Virginia Public Schools: Model Policies, Procedures and Guidelines – pdf</w:t>
      </w:r>
    </w:p>
    <w:p w:rsidRPr="0055248F" w:rsidR="0073107C" w:rsidRDefault="006F7E2A" w14:paraId="100FFD19"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r w:rsidRPr="0055248F">
        <w:rPr>
          <w:rFonts w:asciiTheme="majorHAnsi" w:hAnsiTheme="majorHAnsi" w:cstheme="majorHAnsi"/>
          <w:color w:val="1155CC"/>
          <w:u w:val="single"/>
        </w:rPr>
        <w:fldChar w:fldCharType="end"/>
      </w:r>
      <w:hyperlink r:id="rId65">
        <w:r w:rsidRPr="0055248F" w:rsidR="00292720">
          <w:rPr>
            <w:rFonts w:asciiTheme="majorHAnsi" w:hAnsiTheme="majorHAnsi" w:cstheme="majorHAnsi"/>
            <w:color w:val="1155CC"/>
            <w:u w:val="single"/>
          </w:rPr>
          <w:t>K-12 Threat Assessment in Virginia: A Prevention Overview for School Staff, Parents, and Community Members</w:t>
        </w:r>
      </w:hyperlink>
    </w:p>
    <w:p w:rsidRPr="0055248F" w:rsidR="0073107C" w:rsidRDefault="00577D07" w14:paraId="506D5A6F"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w:anchor="content" r:id="rId66">
        <w:r w:rsidRPr="0055248F" w:rsidR="00292720">
          <w:rPr>
            <w:rFonts w:asciiTheme="majorHAnsi" w:hAnsiTheme="majorHAnsi" w:cstheme="majorHAnsi"/>
            <w:color w:val="1155CC"/>
            <w:u w:val="single"/>
          </w:rPr>
          <w:t>K-12 Threat Assessment Video</w:t>
        </w:r>
      </w:hyperlink>
    </w:p>
    <w:p w:rsidRPr="0055248F" w:rsidR="0073107C" w:rsidRDefault="00577D07" w14:paraId="0E333090"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67">
        <w:r w:rsidRPr="0055248F" w:rsidR="00292720">
          <w:rPr>
            <w:rFonts w:asciiTheme="majorHAnsi" w:hAnsiTheme="majorHAnsi" w:cstheme="majorHAnsi"/>
            <w:color w:val="1155CC"/>
            <w:u w:val="single"/>
          </w:rPr>
          <w:t>K-12 Threat Assessment Form – Fillable pdf</w:t>
        </w:r>
      </w:hyperlink>
    </w:p>
    <w:p w:rsidRPr="0055248F" w:rsidR="0073107C" w:rsidRDefault="00577D07" w14:paraId="5CDACECA"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68">
        <w:r w:rsidRPr="0055248F" w:rsidR="00292720">
          <w:rPr>
            <w:rFonts w:asciiTheme="majorHAnsi" w:hAnsiTheme="majorHAnsi" w:cstheme="majorHAnsi"/>
            <w:color w:val="1155CC"/>
            <w:u w:val="single"/>
          </w:rPr>
          <w:t>K-12 Threat Assessment Form – Fillable MSWord</w:t>
        </w:r>
      </w:hyperlink>
    </w:p>
    <w:p w:rsidRPr="00E456A1" w:rsidR="0073107C" w:rsidRDefault="00577D07" w14:paraId="513C0A5A"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69">
        <w:r w:rsidRPr="00E456A1" w:rsidR="00292720">
          <w:rPr>
            <w:rFonts w:asciiTheme="majorHAnsi" w:hAnsiTheme="majorHAnsi" w:cstheme="majorHAnsi"/>
            <w:color w:val="1155CC"/>
            <w:u w:val="single"/>
          </w:rPr>
          <w:t>Technical Assistance for Threat Assessment and Management Teams for Virginia Schools and Institutions of Higher Education</w:t>
        </w:r>
      </w:hyperlink>
    </w:p>
    <w:p w:rsidRPr="00E456A1" w:rsidR="0073107C" w:rsidRDefault="00577D07" w14:paraId="0765F8EA"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70">
        <w:r w:rsidRPr="00E456A1" w:rsidR="00292720">
          <w:rPr>
            <w:rFonts w:asciiTheme="majorHAnsi" w:hAnsiTheme="majorHAnsi" w:cstheme="majorHAnsi"/>
            <w:color w:val="1155CC"/>
            <w:u w:val="single"/>
          </w:rPr>
          <w:t>Threat Management Consultant – Request for Services</w:t>
        </w:r>
      </w:hyperlink>
    </w:p>
    <w:p w:rsidRPr="00E456A1" w:rsidR="0073107C" w:rsidRDefault="00577D07" w14:paraId="0F9F9013" w14:textId="77777777">
      <w:pPr>
        <w:shd w:val="clear" w:color="auto" w:fill="FFFFFF"/>
        <w:spacing w:after="40" w:line="240" w:lineRule="auto"/>
        <w:ind w:left="547" w:right="720" w:hanging="360"/>
        <w:rPr>
          <w:rFonts w:asciiTheme="majorHAnsi" w:hAnsiTheme="majorHAnsi" w:cstheme="majorHAnsi"/>
          <w:color w:val="000000"/>
        </w:rPr>
      </w:pPr>
      <w:r>
        <w:rPr>
          <w:rFonts w:asciiTheme="majorHAnsi" w:hAnsiTheme="majorHAnsi" w:cstheme="majorHAnsi"/>
        </w:rPr>
        <w:pict w14:anchorId="69419119">
          <v:rect id="_x0000_i1029" style="width:0;height:1.5pt" o:hr="t" o:hrstd="t" o:hralign="center" fillcolor="#a0a0a0" stroked="f"/>
        </w:pict>
      </w:r>
    </w:p>
    <w:p w:rsidRPr="00E456A1" w:rsidR="0073107C" w:rsidRDefault="00292720" w14:paraId="7766E1B2"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000000"/>
        </w:rPr>
      </w:pPr>
      <w:r w:rsidRPr="00E456A1">
        <w:rPr>
          <w:rFonts w:asciiTheme="majorHAnsi" w:hAnsiTheme="majorHAnsi" w:cstheme="majorHAnsi"/>
          <w:b/>
          <w:color w:val="000000"/>
        </w:rPr>
        <w:t>Additional K-12 Resources</w:t>
      </w:r>
    </w:p>
    <w:p w:rsidRPr="00E456A1" w:rsidR="0073107C" w:rsidRDefault="00577D07" w14:paraId="6D319058" w14:textId="0E30B833">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strike/>
          <w:color w:val="1155CC"/>
        </w:rPr>
      </w:pPr>
      <w:hyperlink r:id="rId71">
        <w:r w:rsidRPr="00E456A1" w:rsidR="00292720">
          <w:rPr>
            <w:rFonts w:asciiTheme="majorHAnsi" w:hAnsiTheme="majorHAnsi" w:cstheme="majorHAnsi"/>
            <w:color w:val="1155CC"/>
            <w:u w:val="single"/>
          </w:rPr>
          <w:t>U.S. Department of Education Acts on School Safety Report Recommendation to Improve Understanding of Student Privacy Law</w:t>
        </w:r>
      </w:hyperlink>
      <w:bookmarkEnd w:id="476"/>
    </w:p>
    <w:sectPr w:rsidRPr="00E456A1" w:rsidR="0073107C" w:rsidSect="0038224B">
      <w:headerReference w:type="default" r:id="rId72"/>
      <w:footerReference w:type="default" r:id="rId73"/>
      <w:footerReference w:type="first" r:id="rId74"/>
      <w:pgSz w:w="12240" w:h="15840" w:orient="portrait"/>
      <w:pgMar w:top="720" w:right="720" w:bottom="900" w:left="720" w:header="540" w:footer="57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25A0" w:rsidRDefault="001825A0" w14:paraId="6EB32C21" w14:textId="77777777">
      <w:pPr>
        <w:spacing w:line="240" w:lineRule="auto"/>
      </w:pPr>
      <w:r>
        <w:separator/>
      </w:r>
    </w:p>
  </w:endnote>
  <w:endnote w:type="continuationSeparator" w:id="0">
    <w:p w:rsidR="001825A0" w:rsidRDefault="001825A0" w14:paraId="1D41E71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0C7" w:rsidP="0038224B" w:rsidRDefault="00F770C7" w14:paraId="4B55C342" w14:textId="67C56851">
    <w:pPr>
      <w:pBdr>
        <w:top w:val="nil"/>
        <w:left w:val="nil"/>
        <w:bottom w:val="nil"/>
        <w:right w:val="nil"/>
        <w:between w:val="nil"/>
      </w:pBdr>
      <w:tabs>
        <w:tab w:val="left" w:pos="990"/>
        <w:tab w:val="right" w:pos="10800"/>
      </w:tabs>
      <w:spacing w:line="240" w:lineRule="auto"/>
      <w:jc w:val="both"/>
      <w:rPr>
        <w:color w:val="000000"/>
      </w:rPr>
    </w:pPr>
    <w:r>
      <w:rPr>
        <w:color w:val="000000"/>
        <w:sz w:val="20"/>
        <w:szCs w:val="20"/>
      </w:rPr>
      <w:t>The 202</w:t>
    </w:r>
    <w:r w:rsidR="005258D6">
      <w:rPr>
        <w:color w:val="000000"/>
        <w:sz w:val="20"/>
        <w:szCs w:val="20"/>
      </w:rPr>
      <w:t>3</w:t>
    </w:r>
    <w:r>
      <w:rPr>
        <w:color w:val="000000"/>
        <w:sz w:val="20"/>
        <w:szCs w:val="20"/>
      </w:rPr>
      <w:t xml:space="preserve"> Virginia School Safety Survey Worksheet and Guidance Document</w:t>
    </w:r>
    <w:r>
      <w:rPr>
        <w:rFonts w:ascii="Times New Roman" w:hAnsi="Times New Roman" w:eastAsia="Times New Roman" w:cs="Times New Roman"/>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CF048F">
      <w:rPr>
        <w:noProof/>
        <w:color w:val="000000"/>
        <w:sz w:val="20"/>
        <w:szCs w:val="20"/>
      </w:rPr>
      <w:t>21</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224B" w:rsidR="00F770C7" w:rsidP="0038224B" w:rsidRDefault="00F770C7" w14:paraId="6093A839" w14:textId="184FB86F">
    <w:pPr>
      <w:pBdr>
        <w:top w:val="nil"/>
        <w:left w:val="nil"/>
        <w:bottom w:val="nil"/>
        <w:right w:val="nil"/>
        <w:between w:val="nil"/>
      </w:pBdr>
      <w:tabs>
        <w:tab w:val="left" w:pos="990"/>
        <w:tab w:val="right" w:pos="10800"/>
      </w:tabs>
      <w:spacing w:line="240" w:lineRule="auto"/>
      <w:jc w:val="both"/>
      <w:rPr>
        <w:color w:val="000000"/>
      </w:rPr>
    </w:pPr>
    <w:r>
      <w:rPr>
        <w:color w:val="000000"/>
        <w:sz w:val="20"/>
        <w:szCs w:val="20"/>
      </w:rPr>
      <w:t>The 202</w:t>
    </w:r>
    <w:r w:rsidR="00C73999">
      <w:rPr>
        <w:color w:val="000000"/>
        <w:sz w:val="20"/>
        <w:szCs w:val="20"/>
      </w:rPr>
      <w:t>3</w:t>
    </w:r>
    <w:r>
      <w:rPr>
        <w:color w:val="000000"/>
        <w:sz w:val="20"/>
        <w:szCs w:val="20"/>
      </w:rPr>
      <w:t xml:space="preserve"> Virginia School Safety Audit Survey Worksheet and Guidance Document</w:t>
    </w:r>
    <w:r>
      <w:rPr>
        <w:rFonts w:ascii="Times New Roman" w:hAnsi="Times New Roman" w:eastAsia="Times New Roman" w:cs="Times New Roman"/>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CF048F">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25A0" w:rsidRDefault="001825A0" w14:paraId="2F48BA38" w14:textId="77777777">
      <w:pPr>
        <w:spacing w:line="240" w:lineRule="auto"/>
      </w:pPr>
      <w:r>
        <w:separator/>
      </w:r>
    </w:p>
  </w:footnote>
  <w:footnote w:type="continuationSeparator" w:id="0">
    <w:p w:rsidR="001825A0" w:rsidRDefault="001825A0" w14:paraId="2C693AE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434F6" w:rsidR="00F770C7" w:rsidP="0038224B" w:rsidRDefault="00F770C7" w14:paraId="5FC70E68" w14:textId="77777777">
    <w:pPr>
      <w:pStyle w:val="Header"/>
      <w:pBdr>
        <w:bottom w:val="single" w:color="auto" w:sz="4" w:space="1"/>
      </w:pBdr>
      <w:rPr>
        <w:sz w:val="20"/>
        <w:szCs w:val="20"/>
      </w:rPr>
    </w:pPr>
    <w:r w:rsidRPr="008434F6">
      <w:rPr>
        <w:sz w:val="20"/>
        <w:szCs w:val="20"/>
      </w:rPr>
      <w:t>Virginia Department of Criminal Justice Services</w:t>
    </w:r>
  </w:p>
  <w:p w:rsidR="00F770C7" w:rsidRDefault="00F770C7" w14:paraId="4A0F925C"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dQtTCUvlYsnTjy" int2:id="rJAefCJs">
      <int2:state int2:value="Rejected" int2:type="LegacyProofing"/>
    </int2:textHash>
    <int2:bookmark int2:bookmarkName="_Int_2zevRB73" int2:invalidationBookmarkName="" int2:hashCode="YYCWDix6GEYDoT" int2:id="FnjiLg58">
      <int2:state int2:value="Rejected" int2:type="LegacyProofing"/>
    </int2:bookmark>
    <int2:bookmark int2:bookmarkName="_Int_YrfY1Vqm" int2:invalidationBookmarkName="" int2:hashCode="PP+Hh7LqQ7YUGl" int2:id="hzSGO6Y9">
      <int2:state int2:value="Rejected" int2:type="LegacyProofing"/>
    </int2:bookmark>
    <int2:bookmark int2:bookmarkName="_Int_AnDyk0rW" int2:invalidationBookmarkName="" int2:hashCode="MnpHO11rIgeEPg" int2:id="dUfcQFNN">
      <int2:state int2:value="Rejected" int2:type="LegacyProofing"/>
    </int2:bookmark>
    <int2:bookmark int2:bookmarkName="_Int_l1XorVbs" int2:invalidationBookmarkName="" int2:hashCode="mKbXxqF6mNry83" int2:id="zXjZi2BQ">
      <int2:state int2:value="Rejected" int2:type="LegacyProofing"/>
    </int2:bookmark>
    <int2:bookmark int2:bookmarkName="_Int_tjJMaQfh" int2:invalidationBookmarkName="" int2:hashCode="mKbXxqF6mNry83" int2:id="prIXJDjt">
      <int2:state int2:value="Rejected" int2:type="LegacyProofing"/>
    </int2:bookmark>
    <int2:bookmark int2:bookmarkName="_Int_f06DcPep" int2:invalidationBookmarkName="" int2:hashCode="G/WzxjWenoOHdm" int2:id="0yqfUZ0Y">
      <int2:state int2:value="Rejected" int2:type="LegacyProofing"/>
    </int2:bookmark>
    <int2:bookmark int2:bookmarkName="_Int_4EwDXLYw" int2:invalidationBookmarkName="" int2:hashCode="G/WzxjWenoOHdm" int2:id="JaX9um87">
      <int2:state int2:value="Rejected" int2:type="LegacyProofing"/>
    </int2:bookmark>
    <int2:bookmark int2:bookmarkName="_Int_dgVCq5Mg" int2:invalidationBookmarkName="" int2:hashCode="G/WzxjWenoOHdm" int2:id="7w5DRkFp">
      <int2:state int2:value="Rejected" int2:type="LegacyProofing"/>
    </int2:bookmark>
    <int2:bookmark int2:bookmarkName="_Int_1iBoJH3l" int2:invalidationBookmarkName="" int2:hashCode="RVVwZTpCexX3/k" int2:id="mxy1zYJA">
      <int2:state int2:value="Rejected" int2:type="LegacyProofing"/>
    </int2:bookmark>
    <int2:bookmark int2:bookmarkName="_Int_Z8Vd6Vwr" int2:invalidationBookmarkName="" int2:hashCode="I9aS8Ho/tkao5U" int2:id="JwlW6dga">
      <int2:state int2:value="Rejected" int2:type="LegacyProofing"/>
    </int2:bookmark>
    <int2:bookmark int2:bookmarkName="_Int_zOISDqI3" int2:invalidationBookmarkName="" int2:hashCode="LDoO9u9DFubl0c" int2:id="PASvWL3t">
      <int2:state int2:value="Rejected" int2:type="LegacyProofing"/>
    </int2:bookmark>
    <int2:bookmark int2:bookmarkName="_Int_foV4Ktk4" int2:invalidationBookmarkName="" int2:hashCode="LDoO9u9DFubl0c" int2:id="k8BytUDs">
      <int2:state int2:value="Rejected" int2:type="LegacyProofing"/>
    </int2:bookmark>
    <int2:bookmark int2:bookmarkName="_Int_DqnhwA96" int2:invalidationBookmarkName="" int2:hashCode="LDoO9u9DFubl0c" int2:id="tWx0KKSS">
      <int2:state int2:value="Rejected" int2:type="LegacyProofing"/>
    </int2:bookmark>
    <int2:bookmark int2:bookmarkName="_Int_NhxhcM6P" int2:invalidationBookmarkName="" int2:hashCode="bmpvIIa7X+Xb/R" int2:id="PyYM1y9L">
      <int2:state int2:value="Rejected" int2:type="LegacyProofing"/>
    </int2:bookmark>
    <int2:bookmark int2:bookmarkName="_Int_0HEiwNwP" int2:invalidationBookmarkName="" int2:hashCode="Cf08cKoJDQa5r/" int2:id="GiFSmA3A">
      <int2:state int2:value="Rejected" int2:type="LegacyProofing"/>
    </int2:bookmark>
    <int2:bookmark int2:bookmarkName="_Int_eqRH4Ujh" int2:invalidationBookmarkName="" int2:hashCode="G/WzxjWenoOHdm" int2:id="MkeIKmD2">
      <int2:state int2:value="Rejected" int2:type="LegacyProofing"/>
    </int2:bookmark>
    <int2:bookmark int2:bookmarkName="_Int_a742lCa4" int2:invalidationBookmarkName="" int2:hashCode="Vk+Mbnb71RK+Lj" int2:id="BxXcfs69">
      <int2:state int2:value="Rejected" int2:type="LegacyProofing"/>
    </int2:bookmark>
    <int2:bookmark int2:bookmarkName="_Int_V7OJcdCP" int2:invalidationBookmarkName="" int2:hashCode="bmpvIIa7X+Xb/R" int2:id="qouUGHbr">
      <int2:state int2:value="Rejected" int2:type="LegacyProofing"/>
    </int2:bookmark>
    <int2:bookmark int2:bookmarkName="_Int_PEUnxPsS" int2:invalidationBookmarkName="" int2:hashCode="bmpvIIa7X+Xb/R" int2:id="TXuGJqS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41B1"/>
    <w:multiLevelType w:val="hybridMultilevel"/>
    <w:tmpl w:val="D794ED80"/>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97A3C5E"/>
    <w:multiLevelType w:val="hybridMultilevel"/>
    <w:tmpl w:val="358241F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A803C2"/>
    <w:multiLevelType w:val="hybridMultilevel"/>
    <w:tmpl w:val="CB88AE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5D2E68"/>
    <w:multiLevelType w:val="multilevel"/>
    <w:tmpl w:val="0ACA67DE"/>
    <w:lvl w:ilvl="0">
      <w:start w:val="1"/>
      <w:numFmt w:val="bullet"/>
      <w:lvlText w:val="o"/>
      <w:lvlJc w:val="left"/>
      <w:pPr>
        <w:ind w:left="720" w:hanging="360"/>
      </w:pPr>
      <w:rPr>
        <w:rFonts w:ascii="Courier New" w:hAnsi="Courier New" w:eastAsia="Courier New" w:cs="Courier New"/>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B8775EF"/>
    <w:multiLevelType w:val="hybridMultilevel"/>
    <w:tmpl w:val="4890099E"/>
    <w:lvl w:ilvl="0" w:tplc="04090003">
      <w:start w:val="1"/>
      <w:numFmt w:val="bullet"/>
      <w:lvlText w:val="o"/>
      <w:lvlJc w:val="left"/>
      <w:pPr>
        <w:ind w:left="975" w:hanging="360"/>
      </w:pPr>
      <w:rPr>
        <w:rFonts w:hint="default" w:ascii="Courier New" w:hAnsi="Courier New" w:cs="Courier New"/>
      </w:rPr>
    </w:lvl>
    <w:lvl w:ilvl="1" w:tplc="04090003" w:tentative="1">
      <w:start w:val="1"/>
      <w:numFmt w:val="bullet"/>
      <w:lvlText w:val="o"/>
      <w:lvlJc w:val="left"/>
      <w:pPr>
        <w:ind w:left="1695" w:hanging="360"/>
      </w:pPr>
      <w:rPr>
        <w:rFonts w:hint="default" w:ascii="Courier New" w:hAnsi="Courier New" w:cs="Courier New"/>
      </w:rPr>
    </w:lvl>
    <w:lvl w:ilvl="2" w:tplc="04090005" w:tentative="1">
      <w:start w:val="1"/>
      <w:numFmt w:val="bullet"/>
      <w:lvlText w:val=""/>
      <w:lvlJc w:val="left"/>
      <w:pPr>
        <w:ind w:left="2415" w:hanging="360"/>
      </w:pPr>
      <w:rPr>
        <w:rFonts w:hint="default" w:ascii="Wingdings" w:hAnsi="Wingdings"/>
      </w:rPr>
    </w:lvl>
    <w:lvl w:ilvl="3" w:tplc="04090001" w:tentative="1">
      <w:start w:val="1"/>
      <w:numFmt w:val="bullet"/>
      <w:lvlText w:val=""/>
      <w:lvlJc w:val="left"/>
      <w:pPr>
        <w:ind w:left="3135" w:hanging="360"/>
      </w:pPr>
      <w:rPr>
        <w:rFonts w:hint="default" w:ascii="Symbol" w:hAnsi="Symbol"/>
      </w:rPr>
    </w:lvl>
    <w:lvl w:ilvl="4" w:tplc="04090003" w:tentative="1">
      <w:start w:val="1"/>
      <w:numFmt w:val="bullet"/>
      <w:lvlText w:val="o"/>
      <w:lvlJc w:val="left"/>
      <w:pPr>
        <w:ind w:left="3855" w:hanging="360"/>
      </w:pPr>
      <w:rPr>
        <w:rFonts w:hint="default" w:ascii="Courier New" w:hAnsi="Courier New" w:cs="Courier New"/>
      </w:rPr>
    </w:lvl>
    <w:lvl w:ilvl="5" w:tplc="04090005" w:tentative="1">
      <w:start w:val="1"/>
      <w:numFmt w:val="bullet"/>
      <w:lvlText w:val=""/>
      <w:lvlJc w:val="left"/>
      <w:pPr>
        <w:ind w:left="4575" w:hanging="360"/>
      </w:pPr>
      <w:rPr>
        <w:rFonts w:hint="default" w:ascii="Wingdings" w:hAnsi="Wingdings"/>
      </w:rPr>
    </w:lvl>
    <w:lvl w:ilvl="6" w:tplc="04090001" w:tentative="1">
      <w:start w:val="1"/>
      <w:numFmt w:val="bullet"/>
      <w:lvlText w:val=""/>
      <w:lvlJc w:val="left"/>
      <w:pPr>
        <w:ind w:left="5295" w:hanging="360"/>
      </w:pPr>
      <w:rPr>
        <w:rFonts w:hint="default" w:ascii="Symbol" w:hAnsi="Symbol"/>
      </w:rPr>
    </w:lvl>
    <w:lvl w:ilvl="7" w:tplc="04090003" w:tentative="1">
      <w:start w:val="1"/>
      <w:numFmt w:val="bullet"/>
      <w:lvlText w:val="o"/>
      <w:lvlJc w:val="left"/>
      <w:pPr>
        <w:ind w:left="6015" w:hanging="360"/>
      </w:pPr>
      <w:rPr>
        <w:rFonts w:hint="default" w:ascii="Courier New" w:hAnsi="Courier New" w:cs="Courier New"/>
      </w:rPr>
    </w:lvl>
    <w:lvl w:ilvl="8" w:tplc="04090005" w:tentative="1">
      <w:start w:val="1"/>
      <w:numFmt w:val="bullet"/>
      <w:lvlText w:val=""/>
      <w:lvlJc w:val="left"/>
      <w:pPr>
        <w:ind w:left="6735" w:hanging="360"/>
      </w:pPr>
      <w:rPr>
        <w:rFonts w:hint="default" w:ascii="Wingdings" w:hAnsi="Wingdings"/>
      </w:rPr>
    </w:lvl>
  </w:abstractNum>
  <w:abstractNum w:abstractNumId="5" w15:restartNumberingAfterBreak="0">
    <w:nsid w:val="0DBA4325"/>
    <w:multiLevelType w:val="multilevel"/>
    <w:tmpl w:val="4B94FA7E"/>
    <w:lvl w:ilvl="0">
      <w:start w:val="1"/>
      <w:numFmt w:val="bullet"/>
      <w:lvlText w:val="o"/>
      <w:lvlJc w:val="left"/>
      <w:pPr>
        <w:ind w:left="1080" w:hanging="360"/>
      </w:pPr>
      <w:rPr>
        <w:rFonts w:ascii="Courier New" w:hAnsi="Courier New" w:eastAsia="Courier New" w:cs="Courier New"/>
        <w:u w:val="none"/>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6" w15:restartNumberingAfterBreak="0">
    <w:nsid w:val="0F26588B"/>
    <w:multiLevelType w:val="hybridMultilevel"/>
    <w:tmpl w:val="4EA2FF5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F3C1CB8"/>
    <w:multiLevelType w:val="multilevel"/>
    <w:tmpl w:val="D81084EA"/>
    <w:lvl w:ilvl="0">
      <w:start w:val="1"/>
      <w:numFmt w:val="bullet"/>
      <w:lvlText w:val="o"/>
      <w:lvlJc w:val="left"/>
      <w:pPr>
        <w:ind w:left="1296" w:hanging="360"/>
      </w:pPr>
      <w:rPr>
        <w:rFonts w:ascii="Courier New" w:hAnsi="Courier New" w:eastAsia="Courier New" w:cs="Courier New"/>
        <w:u w:val="none"/>
      </w:rPr>
    </w:lvl>
    <w:lvl w:ilvl="1">
      <w:start w:val="1"/>
      <w:numFmt w:val="bullet"/>
      <w:lvlText w:val="o"/>
      <w:lvlJc w:val="left"/>
      <w:pPr>
        <w:ind w:left="2016" w:hanging="360"/>
      </w:pPr>
      <w:rPr>
        <w:rFonts w:ascii="Courier New" w:hAnsi="Courier New" w:eastAsia="Courier New" w:cs="Courier New"/>
      </w:rPr>
    </w:lvl>
    <w:lvl w:ilvl="2">
      <w:start w:val="1"/>
      <w:numFmt w:val="bullet"/>
      <w:lvlText w:val="▪"/>
      <w:lvlJc w:val="left"/>
      <w:pPr>
        <w:ind w:left="2736" w:hanging="360"/>
      </w:pPr>
      <w:rPr>
        <w:rFonts w:ascii="Noto Sans Symbols" w:hAnsi="Noto Sans Symbols" w:eastAsia="Noto Sans Symbols" w:cs="Noto Sans Symbols"/>
      </w:rPr>
    </w:lvl>
    <w:lvl w:ilvl="3">
      <w:start w:val="1"/>
      <w:numFmt w:val="bullet"/>
      <w:lvlText w:val="●"/>
      <w:lvlJc w:val="left"/>
      <w:pPr>
        <w:ind w:left="3456" w:hanging="360"/>
      </w:pPr>
      <w:rPr>
        <w:rFonts w:ascii="Noto Sans Symbols" w:hAnsi="Noto Sans Symbols" w:eastAsia="Noto Sans Symbols" w:cs="Noto Sans Symbols"/>
      </w:rPr>
    </w:lvl>
    <w:lvl w:ilvl="4">
      <w:start w:val="1"/>
      <w:numFmt w:val="bullet"/>
      <w:lvlText w:val="o"/>
      <w:lvlJc w:val="left"/>
      <w:pPr>
        <w:ind w:left="4176" w:hanging="360"/>
      </w:pPr>
      <w:rPr>
        <w:rFonts w:ascii="Courier New" w:hAnsi="Courier New" w:eastAsia="Courier New" w:cs="Courier New"/>
      </w:rPr>
    </w:lvl>
    <w:lvl w:ilvl="5">
      <w:start w:val="1"/>
      <w:numFmt w:val="bullet"/>
      <w:lvlText w:val="▪"/>
      <w:lvlJc w:val="left"/>
      <w:pPr>
        <w:ind w:left="4896" w:hanging="360"/>
      </w:pPr>
      <w:rPr>
        <w:rFonts w:ascii="Noto Sans Symbols" w:hAnsi="Noto Sans Symbols" w:eastAsia="Noto Sans Symbols" w:cs="Noto Sans Symbols"/>
      </w:rPr>
    </w:lvl>
    <w:lvl w:ilvl="6">
      <w:start w:val="1"/>
      <w:numFmt w:val="bullet"/>
      <w:lvlText w:val="●"/>
      <w:lvlJc w:val="left"/>
      <w:pPr>
        <w:ind w:left="5616" w:hanging="360"/>
      </w:pPr>
      <w:rPr>
        <w:rFonts w:ascii="Noto Sans Symbols" w:hAnsi="Noto Sans Symbols" w:eastAsia="Noto Sans Symbols" w:cs="Noto Sans Symbols"/>
      </w:rPr>
    </w:lvl>
    <w:lvl w:ilvl="7">
      <w:start w:val="1"/>
      <w:numFmt w:val="bullet"/>
      <w:lvlText w:val="o"/>
      <w:lvlJc w:val="left"/>
      <w:pPr>
        <w:ind w:left="6336" w:hanging="360"/>
      </w:pPr>
      <w:rPr>
        <w:rFonts w:ascii="Courier New" w:hAnsi="Courier New" w:eastAsia="Courier New" w:cs="Courier New"/>
      </w:rPr>
    </w:lvl>
    <w:lvl w:ilvl="8">
      <w:start w:val="1"/>
      <w:numFmt w:val="bullet"/>
      <w:lvlText w:val="▪"/>
      <w:lvlJc w:val="left"/>
      <w:pPr>
        <w:ind w:left="7056" w:hanging="360"/>
      </w:pPr>
      <w:rPr>
        <w:rFonts w:ascii="Noto Sans Symbols" w:hAnsi="Noto Sans Symbols" w:eastAsia="Noto Sans Symbols" w:cs="Noto Sans Symbols"/>
      </w:rPr>
    </w:lvl>
  </w:abstractNum>
  <w:abstractNum w:abstractNumId="8" w15:restartNumberingAfterBreak="0">
    <w:nsid w:val="14857963"/>
    <w:multiLevelType w:val="multilevel"/>
    <w:tmpl w:val="3FD8B25C"/>
    <w:lvl w:ilvl="0">
      <w:start w:val="1"/>
      <w:numFmt w:val="bullet"/>
      <w:lvlText w:val="o"/>
      <w:lvlJc w:val="left"/>
      <w:pPr>
        <w:ind w:left="720" w:hanging="360"/>
      </w:pPr>
      <w:rPr>
        <w:rFonts w:ascii="Courier New" w:hAnsi="Courier New" w:eastAsia="Courier New" w:cs="Courier New"/>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14E53CE5"/>
    <w:multiLevelType w:val="hybridMultilevel"/>
    <w:tmpl w:val="CDEC6410"/>
    <w:lvl w:ilvl="0" w:tplc="04090003">
      <w:start w:val="1"/>
      <w:numFmt w:val="bullet"/>
      <w:lvlText w:val="o"/>
      <w:lvlJc w:val="left"/>
      <w:pPr>
        <w:ind w:left="975" w:hanging="360"/>
      </w:pPr>
      <w:rPr>
        <w:rFonts w:hint="default" w:ascii="Courier New" w:hAnsi="Courier New" w:cs="Courier New"/>
      </w:rPr>
    </w:lvl>
    <w:lvl w:ilvl="1" w:tplc="04090003" w:tentative="1">
      <w:start w:val="1"/>
      <w:numFmt w:val="bullet"/>
      <w:lvlText w:val="o"/>
      <w:lvlJc w:val="left"/>
      <w:pPr>
        <w:ind w:left="1695" w:hanging="360"/>
      </w:pPr>
      <w:rPr>
        <w:rFonts w:hint="default" w:ascii="Courier New" w:hAnsi="Courier New" w:cs="Courier New"/>
      </w:rPr>
    </w:lvl>
    <w:lvl w:ilvl="2" w:tplc="04090005" w:tentative="1">
      <w:start w:val="1"/>
      <w:numFmt w:val="bullet"/>
      <w:lvlText w:val=""/>
      <w:lvlJc w:val="left"/>
      <w:pPr>
        <w:ind w:left="2415" w:hanging="360"/>
      </w:pPr>
      <w:rPr>
        <w:rFonts w:hint="default" w:ascii="Wingdings" w:hAnsi="Wingdings"/>
      </w:rPr>
    </w:lvl>
    <w:lvl w:ilvl="3" w:tplc="04090001" w:tentative="1">
      <w:start w:val="1"/>
      <w:numFmt w:val="bullet"/>
      <w:lvlText w:val=""/>
      <w:lvlJc w:val="left"/>
      <w:pPr>
        <w:ind w:left="3135" w:hanging="360"/>
      </w:pPr>
      <w:rPr>
        <w:rFonts w:hint="default" w:ascii="Symbol" w:hAnsi="Symbol"/>
      </w:rPr>
    </w:lvl>
    <w:lvl w:ilvl="4" w:tplc="04090003" w:tentative="1">
      <w:start w:val="1"/>
      <w:numFmt w:val="bullet"/>
      <w:lvlText w:val="o"/>
      <w:lvlJc w:val="left"/>
      <w:pPr>
        <w:ind w:left="3855" w:hanging="360"/>
      </w:pPr>
      <w:rPr>
        <w:rFonts w:hint="default" w:ascii="Courier New" w:hAnsi="Courier New" w:cs="Courier New"/>
      </w:rPr>
    </w:lvl>
    <w:lvl w:ilvl="5" w:tplc="04090005" w:tentative="1">
      <w:start w:val="1"/>
      <w:numFmt w:val="bullet"/>
      <w:lvlText w:val=""/>
      <w:lvlJc w:val="left"/>
      <w:pPr>
        <w:ind w:left="4575" w:hanging="360"/>
      </w:pPr>
      <w:rPr>
        <w:rFonts w:hint="default" w:ascii="Wingdings" w:hAnsi="Wingdings"/>
      </w:rPr>
    </w:lvl>
    <w:lvl w:ilvl="6" w:tplc="04090001" w:tentative="1">
      <w:start w:val="1"/>
      <w:numFmt w:val="bullet"/>
      <w:lvlText w:val=""/>
      <w:lvlJc w:val="left"/>
      <w:pPr>
        <w:ind w:left="5295" w:hanging="360"/>
      </w:pPr>
      <w:rPr>
        <w:rFonts w:hint="default" w:ascii="Symbol" w:hAnsi="Symbol"/>
      </w:rPr>
    </w:lvl>
    <w:lvl w:ilvl="7" w:tplc="04090003" w:tentative="1">
      <w:start w:val="1"/>
      <w:numFmt w:val="bullet"/>
      <w:lvlText w:val="o"/>
      <w:lvlJc w:val="left"/>
      <w:pPr>
        <w:ind w:left="6015" w:hanging="360"/>
      </w:pPr>
      <w:rPr>
        <w:rFonts w:hint="default" w:ascii="Courier New" w:hAnsi="Courier New" w:cs="Courier New"/>
      </w:rPr>
    </w:lvl>
    <w:lvl w:ilvl="8" w:tplc="04090005" w:tentative="1">
      <w:start w:val="1"/>
      <w:numFmt w:val="bullet"/>
      <w:lvlText w:val=""/>
      <w:lvlJc w:val="left"/>
      <w:pPr>
        <w:ind w:left="6735" w:hanging="360"/>
      </w:pPr>
      <w:rPr>
        <w:rFonts w:hint="default" w:ascii="Wingdings" w:hAnsi="Wingdings"/>
      </w:rPr>
    </w:lvl>
  </w:abstractNum>
  <w:abstractNum w:abstractNumId="10" w15:restartNumberingAfterBreak="0">
    <w:nsid w:val="1A71102B"/>
    <w:multiLevelType w:val="hybridMultilevel"/>
    <w:tmpl w:val="C374DE4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BC75CA1"/>
    <w:multiLevelType w:val="multilevel"/>
    <w:tmpl w:val="AF189990"/>
    <w:lvl w:ilvl="0">
      <w:start w:val="1"/>
      <w:numFmt w:val="bullet"/>
      <w:lvlText w:val="o"/>
      <w:lvlJc w:val="left"/>
      <w:pPr>
        <w:ind w:left="1296" w:hanging="360"/>
      </w:pPr>
      <w:rPr>
        <w:rFonts w:ascii="Courier New" w:hAnsi="Courier New" w:eastAsia="Courier New" w:cs="Courier New"/>
        <w:u w:val="none"/>
      </w:rPr>
    </w:lvl>
    <w:lvl w:ilvl="1">
      <w:start w:val="1"/>
      <w:numFmt w:val="bullet"/>
      <w:lvlText w:val="o"/>
      <w:lvlJc w:val="left"/>
      <w:pPr>
        <w:ind w:left="2016" w:hanging="360"/>
      </w:pPr>
      <w:rPr>
        <w:rFonts w:ascii="Courier New" w:hAnsi="Courier New" w:eastAsia="Courier New" w:cs="Courier New"/>
      </w:rPr>
    </w:lvl>
    <w:lvl w:ilvl="2">
      <w:start w:val="1"/>
      <w:numFmt w:val="bullet"/>
      <w:lvlText w:val="▪"/>
      <w:lvlJc w:val="left"/>
      <w:pPr>
        <w:ind w:left="2736" w:hanging="360"/>
      </w:pPr>
      <w:rPr>
        <w:rFonts w:ascii="Noto Sans Symbols" w:hAnsi="Noto Sans Symbols" w:eastAsia="Noto Sans Symbols" w:cs="Noto Sans Symbols"/>
      </w:rPr>
    </w:lvl>
    <w:lvl w:ilvl="3">
      <w:start w:val="1"/>
      <w:numFmt w:val="bullet"/>
      <w:lvlText w:val="●"/>
      <w:lvlJc w:val="left"/>
      <w:pPr>
        <w:ind w:left="3456" w:hanging="360"/>
      </w:pPr>
      <w:rPr>
        <w:rFonts w:ascii="Noto Sans Symbols" w:hAnsi="Noto Sans Symbols" w:eastAsia="Noto Sans Symbols" w:cs="Noto Sans Symbols"/>
      </w:rPr>
    </w:lvl>
    <w:lvl w:ilvl="4">
      <w:start w:val="1"/>
      <w:numFmt w:val="bullet"/>
      <w:lvlText w:val="o"/>
      <w:lvlJc w:val="left"/>
      <w:pPr>
        <w:ind w:left="4176" w:hanging="360"/>
      </w:pPr>
      <w:rPr>
        <w:rFonts w:ascii="Courier New" w:hAnsi="Courier New" w:eastAsia="Courier New" w:cs="Courier New"/>
      </w:rPr>
    </w:lvl>
    <w:lvl w:ilvl="5">
      <w:start w:val="1"/>
      <w:numFmt w:val="bullet"/>
      <w:lvlText w:val="▪"/>
      <w:lvlJc w:val="left"/>
      <w:pPr>
        <w:ind w:left="4896" w:hanging="360"/>
      </w:pPr>
      <w:rPr>
        <w:rFonts w:ascii="Noto Sans Symbols" w:hAnsi="Noto Sans Symbols" w:eastAsia="Noto Sans Symbols" w:cs="Noto Sans Symbols"/>
      </w:rPr>
    </w:lvl>
    <w:lvl w:ilvl="6">
      <w:start w:val="1"/>
      <w:numFmt w:val="bullet"/>
      <w:lvlText w:val="●"/>
      <w:lvlJc w:val="left"/>
      <w:pPr>
        <w:ind w:left="5616" w:hanging="360"/>
      </w:pPr>
      <w:rPr>
        <w:rFonts w:ascii="Noto Sans Symbols" w:hAnsi="Noto Sans Symbols" w:eastAsia="Noto Sans Symbols" w:cs="Noto Sans Symbols"/>
      </w:rPr>
    </w:lvl>
    <w:lvl w:ilvl="7">
      <w:start w:val="1"/>
      <w:numFmt w:val="bullet"/>
      <w:lvlText w:val="o"/>
      <w:lvlJc w:val="left"/>
      <w:pPr>
        <w:ind w:left="6336" w:hanging="360"/>
      </w:pPr>
      <w:rPr>
        <w:rFonts w:ascii="Courier New" w:hAnsi="Courier New" w:eastAsia="Courier New" w:cs="Courier New"/>
      </w:rPr>
    </w:lvl>
    <w:lvl w:ilvl="8">
      <w:start w:val="1"/>
      <w:numFmt w:val="bullet"/>
      <w:lvlText w:val="▪"/>
      <w:lvlJc w:val="left"/>
      <w:pPr>
        <w:ind w:left="7056" w:hanging="360"/>
      </w:pPr>
      <w:rPr>
        <w:rFonts w:ascii="Noto Sans Symbols" w:hAnsi="Noto Sans Symbols" w:eastAsia="Noto Sans Symbols" w:cs="Noto Sans Symbols"/>
      </w:rPr>
    </w:lvl>
  </w:abstractNum>
  <w:abstractNum w:abstractNumId="12" w15:restartNumberingAfterBreak="0">
    <w:nsid w:val="1D157774"/>
    <w:multiLevelType w:val="multilevel"/>
    <w:tmpl w:val="DF88F2AC"/>
    <w:lvl w:ilvl="0">
      <w:start w:val="1"/>
      <w:numFmt w:val="bullet"/>
      <w:lvlText w:val="o"/>
      <w:lvlJc w:val="left"/>
      <w:pPr>
        <w:tabs>
          <w:tab w:val="num" w:pos="720"/>
        </w:tabs>
        <w:ind w:left="720" w:hanging="360"/>
      </w:pPr>
      <w:rPr>
        <w:rFonts w:hint="default" w:ascii="Courier New" w:hAnsi="Courier New" w:cs="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E51BBE"/>
    <w:multiLevelType w:val="multilevel"/>
    <w:tmpl w:val="136A0682"/>
    <w:lvl w:ilvl="0">
      <w:start w:val="1"/>
      <w:numFmt w:val="bullet"/>
      <w:lvlText w:val="o"/>
      <w:lvlJc w:val="left"/>
      <w:pPr>
        <w:ind w:left="1008" w:hanging="360"/>
      </w:pPr>
      <w:rPr>
        <w:rFonts w:ascii="Courier New" w:hAnsi="Courier New" w:eastAsia="Courier New" w:cs="Courier New"/>
        <w:u w:val="none"/>
      </w:rPr>
    </w:lvl>
    <w:lvl w:ilvl="1">
      <w:start w:val="1"/>
      <w:numFmt w:val="bullet"/>
      <w:lvlText w:val="o"/>
      <w:lvlJc w:val="left"/>
      <w:pPr>
        <w:ind w:left="1728" w:hanging="360"/>
      </w:pPr>
      <w:rPr>
        <w:rFonts w:ascii="Courier New" w:hAnsi="Courier New" w:eastAsia="Courier New" w:cs="Courier New"/>
      </w:rPr>
    </w:lvl>
    <w:lvl w:ilvl="2">
      <w:start w:val="1"/>
      <w:numFmt w:val="bullet"/>
      <w:lvlText w:val="▪"/>
      <w:lvlJc w:val="left"/>
      <w:pPr>
        <w:ind w:left="2448" w:hanging="360"/>
      </w:pPr>
      <w:rPr>
        <w:rFonts w:ascii="Noto Sans Symbols" w:hAnsi="Noto Sans Symbols" w:eastAsia="Noto Sans Symbols" w:cs="Noto Sans Symbols"/>
      </w:rPr>
    </w:lvl>
    <w:lvl w:ilvl="3">
      <w:start w:val="1"/>
      <w:numFmt w:val="bullet"/>
      <w:lvlText w:val="●"/>
      <w:lvlJc w:val="left"/>
      <w:pPr>
        <w:ind w:left="3168" w:hanging="360"/>
      </w:pPr>
      <w:rPr>
        <w:rFonts w:ascii="Noto Sans Symbols" w:hAnsi="Noto Sans Symbols" w:eastAsia="Noto Sans Symbols" w:cs="Noto Sans Symbols"/>
      </w:rPr>
    </w:lvl>
    <w:lvl w:ilvl="4">
      <w:start w:val="1"/>
      <w:numFmt w:val="bullet"/>
      <w:lvlText w:val="o"/>
      <w:lvlJc w:val="left"/>
      <w:pPr>
        <w:ind w:left="3888" w:hanging="360"/>
      </w:pPr>
      <w:rPr>
        <w:rFonts w:ascii="Courier New" w:hAnsi="Courier New" w:eastAsia="Courier New" w:cs="Courier New"/>
      </w:rPr>
    </w:lvl>
    <w:lvl w:ilvl="5">
      <w:start w:val="1"/>
      <w:numFmt w:val="bullet"/>
      <w:lvlText w:val="▪"/>
      <w:lvlJc w:val="left"/>
      <w:pPr>
        <w:ind w:left="4608" w:hanging="360"/>
      </w:pPr>
      <w:rPr>
        <w:rFonts w:ascii="Noto Sans Symbols" w:hAnsi="Noto Sans Symbols" w:eastAsia="Noto Sans Symbols" w:cs="Noto Sans Symbols"/>
      </w:rPr>
    </w:lvl>
    <w:lvl w:ilvl="6">
      <w:start w:val="1"/>
      <w:numFmt w:val="bullet"/>
      <w:lvlText w:val="●"/>
      <w:lvlJc w:val="left"/>
      <w:pPr>
        <w:ind w:left="5328" w:hanging="360"/>
      </w:pPr>
      <w:rPr>
        <w:rFonts w:ascii="Noto Sans Symbols" w:hAnsi="Noto Sans Symbols" w:eastAsia="Noto Sans Symbols" w:cs="Noto Sans Symbols"/>
      </w:rPr>
    </w:lvl>
    <w:lvl w:ilvl="7">
      <w:start w:val="1"/>
      <w:numFmt w:val="bullet"/>
      <w:lvlText w:val="o"/>
      <w:lvlJc w:val="left"/>
      <w:pPr>
        <w:ind w:left="6048" w:hanging="360"/>
      </w:pPr>
      <w:rPr>
        <w:rFonts w:ascii="Courier New" w:hAnsi="Courier New" w:eastAsia="Courier New" w:cs="Courier New"/>
      </w:rPr>
    </w:lvl>
    <w:lvl w:ilvl="8">
      <w:start w:val="1"/>
      <w:numFmt w:val="bullet"/>
      <w:lvlText w:val="▪"/>
      <w:lvlJc w:val="left"/>
      <w:pPr>
        <w:ind w:left="6768" w:hanging="360"/>
      </w:pPr>
      <w:rPr>
        <w:rFonts w:ascii="Noto Sans Symbols" w:hAnsi="Noto Sans Symbols" w:eastAsia="Noto Sans Symbols" w:cs="Noto Sans Symbols"/>
      </w:rPr>
    </w:lvl>
  </w:abstractNum>
  <w:abstractNum w:abstractNumId="14" w15:restartNumberingAfterBreak="0">
    <w:nsid w:val="29555BBC"/>
    <w:multiLevelType w:val="hybridMultilevel"/>
    <w:tmpl w:val="23A83EC0"/>
    <w:lvl w:ilvl="0" w:tplc="B478FA9E">
      <w:start w:val="1"/>
      <w:numFmt w:val="decimal"/>
      <w:lvlText w:val="%1."/>
      <w:lvlJc w:val="left"/>
      <w:pPr>
        <w:ind w:left="481" w:hanging="360"/>
      </w:pPr>
      <w:rPr>
        <w:rFonts w:hint="default"/>
        <w:color w:val="auto"/>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15" w15:restartNumberingAfterBreak="0">
    <w:nsid w:val="2BBD3C12"/>
    <w:multiLevelType w:val="multilevel"/>
    <w:tmpl w:val="696E1E0A"/>
    <w:lvl w:ilvl="0">
      <w:start w:val="1"/>
      <w:numFmt w:val="bullet"/>
      <w:lvlText w:val="o"/>
      <w:lvlJc w:val="left"/>
      <w:pPr>
        <w:ind w:left="1080" w:hanging="360"/>
      </w:pPr>
      <w:rPr>
        <w:rFonts w:ascii="Courier New" w:hAnsi="Courier New" w:eastAsia="Courier New" w:cs="Courier New"/>
        <w:u w:val="none"/>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6" w15:restartNumberingAfterBreak="0">
    <w:nsid w:val="2E0C4480"/>
    <w:multiLevelType w:val="multilevel"/>
    <w:tmpl w:val="4B94FA7E"/>
    <w:lvl w:ilvl="0">
      <w:start w:val="1"/>
      <w:numFmt w:val="bullet"/>
      <w:lvlText w:val="o"/>
      <w:lvlJc w:val="left"/>
      <w:pPr>
        <w:ind w:left="1080" w:hanging="360"/>
      </w:pPr>
      <w:rPr>
        <w:rFonts w:ascii="Courier New" w:hAnsi="Courier New" w:eastAsia="Courier New" w:cs="Courier New"/>
        <w:u w:val="none"/>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7" w15:restartNumberingAfterBreak="0">
    <w:nsid w:val="332C51E5"/>
    <w:multiLevelType w:val="multilevel"/>
    <w:tmpl w:val="FECC8C26"/>
    <w:lvl w:ilvl="0">
      <w:start w:val="1"/>
      <w:numFmt w:val="bullet"/>
      <w:lvlText w:val="o"/>
      <w:lvlJc w:val="left"/>
      <w:pPr>
        <w:ind w:left="1008" w:hanging="360"/>
      </w:pPr>
      <w:rPr>
        <w:rFonts w:ascii="Courier New" w:hAnsi="Courier New" w:eastAsia="Courier New" w:cs="Courier New"/>
        <w:u w:val="none"/>
      </w:rPr>
    </w:lvl>
    <w:lvl w:ilvl="1">
      <w:start w:val="1"/>
      <w:numFmt w:val="bullet"/>
      <w:lvlText w:val="o"/>
      <w:lvlJc w:val="left"/>
      <w:pPr>
        <w:ind w:left="1728" w:hanging="360"/>
      </w:pPr>
      <w:rPr>
        <w:rFonts w:ascii="Courier New" w:hAnsi="Courier New" w:eastAsia="Courier New" w:cs="Courier New"/>
      </w:rPr>
    </w:lvl>
    <w:lvl w:ilvl="2">
      <w:start w:val="1"/>
      <w:numFmt w:val="bullet"/>
      <w:lvlText w:val="▪"/>
      <w:lvlJc w:val="left"/>
      <w:pPr>
        <w:ind w:left="2448" w:hanging="360"/>
      </w:pPr>
      <w:rPr>
        <w:rFonts w:ascii="Noto Sans Symbols" w:hAnsi="Noto Sans Symbols" w:eastAsia="Noto Sans Symbols" w:cs="Noto Sans Symbols"/>
      </w:rPr>
    </w:lvl>
    <w:lvl w:ilvl="3">
      <w:start w:val="1"/>
      <w:numFmt w:val="bullet"/>
      <w:lvlText w:val="●"/>
      <w:lvlJc w:val="left"/>
      <w:pPr>
        <w:ind w:left="3168" w:hanging="360"/>
      </w:pPr>
      <w:rPr>
        <w:rFonts w:ascii="Noto Sans Symbols" w:hAnsi="Noto Sans Symbols" w:eastAsia="Noto Sans Symbols" w:cs="Noto Sans Symbols"/>
      </w:rPr>
    </w:lvl>
    <w:lvl w:ilvl="4">
      <w:start w:val="1"/>
      <w:numFmt w:val="bullet"/>
      <w:lvlText w:val="o"/>
      <w:lvlJc w:val="left"/>
      <w:pPr>
        <w:ind w:left="3888" w:hanging="360"/>
      </w:pPr>
      <w:rPr>
        <w:rFonts w:ascii="Courier New" w:hAnsi="Courier New" w:eastAsia="Courier New" w:cs="Courier New"/>
      </w:rPr>
    </w:lvl>
    <w:lvl w:ilvl="5">
      <w:start w:val="1"/>
      <w:numFmt w:val="bullet"/>
      <w:lvlText w:val="▪"/>
      <w:lvlJc w:val="left"/>
      <w:pPr>
        <w:ind w:left="4608" w:hanging="360"/>
      </w:pPr>
      <w:rPr>
        <w:rFonts w:ascii="Noto Sans Symbols" w:hAnsi="Noto Sans Symbols" w:eastAsia="Noto Sans Symbols" w:cs="Noto Sans Symbols"/>
      </w:rPr>
    </w:lvl>
    <w:lvl w:ilvl="6">
      <w:start w:val="1"/>
      <w:numFmt w:val="bullet"/>
      <w:lvlText w:val="●"/>
      <w:lvlJc w:val="left"/>
      <w:pPr>
        <w:ind w:left="5328" w:hanging="360"/>
      </w:pPr>
      <w:rPr>
        <w:rFonts w:ascii="Noto Sans Symbols" w:hAnsi="Noto Sans Symbols" w:eastAsia="Noto Sans Symbols" w:cs="Noto Sans Symbols"/>
      </w:rPr>
    </w:lvl>
    <w:lvl w:ilvl="7">
      <w:start w:val="1"/>
      <w:numFmt w:val="bullet"/>
      <w:lvlText w:val="o"/>
      <w:lvlJc w:val="left"/>
      <w:pPr>
        <w:ind w:left="6048" w:hanging="360"/>
      </w:pPr>
      <w:rPr>
        <w:rFonts w:ascii="Courier New" w:hAnsi="Courier New" w:eastAsia="Courier New" w:cs="Courier New"/>
      </w:rPr>
    </w:lvl>
    <w:lvl w:ilvl="8">
      <w:start w:val="1"/>
      <w:numFmt w:val="bullet"/>
      <w:lvlText w:val="▪"/>
      <w:lvlJc w:val="left"/>
      <w:pPr>
        <w:ind w:left="6768" w:hanging="360"/>
      </w:pPr>
      <w:rPr>
        <w:rFonts w:ascii="Noto Sans Symbols" w:hAnsi="Noto Sans Symbols" w:eastAsia="Noto Sans Symbols" w:cs="Noto Sans Symbols"/>
      </w:rPr>
    </w:lvl>
  </w:abstractNum>
  <w:abstractNum w:abstractNumId="18" w15:restartNumberingAfterBreak="0">
    <w:nsid w:val="33A86BE9"/>
    <w:multiLevelType w:val="hybridMultilevel"/>
    <w:tmpl w:val="353A558E"/>
    <w:lvl w:ilvl="0" w:tplc="04090003">
      <w:start w:val="1"/>
      <w:numFmt w:val="bullet"/>
      <w:lvlText w:val="o"/>
      <w:lvlJc w:val="left"/>
      <w:pPr>
        <w:ind w:left="72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9" w15:restartNumberingAfterBreak="0">
    <w:nsid w:val="34902CA8"/>
    <w:multiLevelType w:val="hybridMultilevel"/>
    <w:tmpl w:val="C226B758"/>
    <w:lvl w:ilvl="0" w:tplc="04090003">
      <w:start w:val="1"/>
      <w:numFmt w:val="bullet"/>
      <w:lvlText w:val="o"/>
      <w:lvlJc w:val="left"/>
      <w:pPr>
        <w:ind w:left="885" w:hanging="360"/>
      </w:pPr>
      <w:rPr>
        <w:rFonts w:hint="default" w:ascii="Courier New" w:hAnsi="Courier New" w:cs="Courier New"/>
      </w:rPr>
    </w:lvl>
    <w:lvl w:ilvl="1" w:tplc="04090003" w:tentative="1">
      <w:start w:val="1"/>
      <w:numFmt w:val="bullet"/>
      <w:lvlText w:val="o"/>
      <w:lvlJc w:val="left"/>
      <w:pPr>
        <w:ind w:left="1605" w:hanging="360"/>
      </w:pPr>
      <w:rPr>
        <w:rFonts w:hint="default" w:ascii="Courier New" w:hAnsi="Courier New" w:cs="Courier New"/>
      </w:rPr>
    </w:lvl>
    <w:lvl w:ilvl="2" w:tplc="04090005" w:tentative="1">
      <w:start w:val="1"/>
      <w:numFmt w:val="bullet"/>
      <w:lvlText w:val=""/>
      <w:lvlJc w:val="left"/>
      <w:pPr>
        <w:ind w:left="2325" w:hanging="360"/>
      </w:pPr>
      <w:rPr>
        <w:rFonts w:hint="default" w:ascii="Wingdings" w:hAnsi="Wingdings"/>
      </w:rPr>
    </w:lvl>
    <w:lvl w:ilvl="3" w:tplc="04090001" w:tentative="1">
      <w:start w:val="1"/>
      <w:numFmt w:val="bullet"/>
      <w:lvlText w:val=""/>
      <w:lvlJc w:val="left"/>
      <w:pPr>
        <w:ind w:left="3045" w:hanging="360"/>
      </w:pPr>
      <w:rPr>
        <w:rFonts w:hint="default" w:ascii="Symbol" w:hAnsi="Symbol"/>
      </w:rPr>
    </w:lvl>
    <w:lvl w:ilvl="4" w:tplc="04090003" w:tentative="1">
      <w:start w:val="1"/>
      <w:numFmt w:val="bullet"/>
      <w:lvlText w:val="o"/>
      <w:lvlJc w:val="left"/>
      <w:pPr>
        <w:ind w:left="3765" w:hanging="360"/>
      </w:pPr>
      <w:rPr>
        <w:rFonts w:hint="default" w:ascii="Courier New" w:hAnsi="Courier New" w:cs="Courier New"/>
      </w:rPr>
    </w:lvl>
    <w:lvl w:ilvl="5" w:tplc="04090005" w:tentative="1">
      <w:start w:val="1"/>
      <w:numFmt w:val="bullet"/>
      <w:lvlText w:val=""/>
      <w:lvlJc w:val="left"/>
      <w:pPr>
        <w:ind w:left="4485" w:hanging="360"/>
      </w:pPr>
      <w:rPr>
        <w:rFonts w:hint="default" w:ascii="Wingdings" w:hAnsi="Wingdings"/>
      </w:rPr>
    </w:lvl>
    <w:lvl w:ilvl="6" w:tplc="04090001" w:tentative="1">
      <w:start w:val="1"/>
      <w:numFmt w:val="bullet"/>
      <w:lvlText w:val=""/>
      <w:lvlJc w:val="left"/>
      <w:pPr>
        <w:ind w:left="5205" w:hanging="360"/>
      </w:pPr>
      <w:rPr>
        <w:rFonts w:hint="default" w:ascii="Symbol" w:hAnsi="Symbol"/>
      </w:rPr>
    </w:lvl>
    <w:lvl w:ilvl="7" w:tplc="04090003" w:tentative="1">
      <w:start w:val="1"/>
      <w:numFmt w:val="bullet"/>
      <w:lvlText w:val="o"/>
      <w:lvlJc w:val="left"/>
      <w:pPr>
        <w:ind w:left="5925" w:hanging="360"/>
      </w:pPr>
      <w:rPr>
        <w:rFonts w:hint="default" w:ascii="Courier New" w:hAnsi="Courier New" w:cs="Courier New"/>
      </w:rPr>
    </w:lvl>
    <w:lvl w:ilvl="8" w:tplc="04090005" w:tentative="1">
      <w:start w:val="1"/>
      <w:numFmt w:val="bullet"/>
      <w:lvlText w:val=""/>
      <w:lvlJc w:val="left"/>
      <w:pPr>
        <w:ind w:left="6645" w:hanging="360"/>
      </w:pPr>
      <w:rPr>
        <w:rFonts w:hint="default" w:ascii="Wingdings" w:hAnsi="Wingdings"/>
      </w:rPr>
    </w:lvl>
  </w:abstractNum>
  <w:abstractNum w:abstractNumId="20" w15:restartNumberingAfterBreak="0">
    <w:nsid w:val="36150DB7"/>
    <w:multiLevelType w:val="multilevel"/>
    <w:tmpl w:val="B1B64A64"/>
    <w:lvl w:ilvl="0">
      <w:start w:val="1"/>
      <w:numFmt w:val="bullet"/>
      <w:lvlText w:val="o"/>
      <w:lvlJc w:val="left"/>
      <w:pPr>
        <w:ind w:left="1008" w:hanging="360"/>
      </w:pPr>
      <w:rPr>
        <w:rFonts w:ascii="Courier New" w:hAnsi="Courier New" w:eastAsia="Courier New" w:cs="Courier New"/>
      </w:rPr>
    </w:lvl>
    <w:lvl w:ilvl="1">
      <w:start w:val="1"/>
      <w:numFmt w:val="bullet"/>
      <w:lvlText w:val="o"/>
      <w:lvlJc w:val="left"/>
      <w:pPr>
        <w:ind w:left="1728" w:hanging="360"/>
      </w:pPr>
      <w:rPr>
        <w:rFonts w:ascii="Courier New" w:hAnsi="Courier New" w:eastAsia="Courier New" w:cs="Courier New"/>
      </w:rPr>
    </w:lvl>
    <w:lvl w:ilvl="2">
      <w:start w:val="1"/>
      <w:numFmt w:val="bullet"/>
      <w:lvlText w:val="▪"/>
      <w:lvlJc w:val="left"/>
      <w:pPr>
        <w:ind w:left="2448" w:hanging="360"/>
      </w:pPr>
      <w:rPr>
        <w:rFonts w:ascii="Noto Sans Symbols" w:hAnsi="Noto Sans Symbols" w:eastAsia="Noto Sans Symbols" w:cs="Noto Sans Symbols"/>
      </w:rPr>
    </w:lvl>
    <w:lvl w:ilvl="3">
      <w:start w:val="1"/>
      <w:numFmt w:val="bullet"/>
      <w:lvlText w:val="●"/>
      <w:lvlJc w:val="left"/>
      <w:pPr>
        <w:ind w:left="3168" w:hanging="360"/>
      </w:pPr>
      <w:rPr>
        <w:rFonts w:ascii="Noto Sans Symbols" w:hAnsi="Noto Sans Symbols" w:eastAsia="Noto Sans Symbols" w:cs="Noto Sans Symbols"/>
      </w:rPr>
    </w:lvl>
    <w:lvl w:ilvl="4">
      <w:start w:val="1"/>
      <w:numFmt w:val="bullet"/>
      <w:lvlText w:val="o"/>
      <w:lvlJc w:val="left"/>
      <w:pPr>
        <w:ind w:left="3888" w:hanging="360"/>
      </w:pPr>
      <w:rPr>
        <w:rFonts w:ascii="Courier New" w:hAnsi="Courier New" w:eastAsia="Courier New" w:cs="Courier New"/>
      </w:rPr>
    </w:lvl>
    <w:lvl w:ilvl="5">
      <w:start w:val="1"/>
      <w:numFmt w:val="bullet"/>
      <w:lvlText w:val="▪"/>
      <w:lvlJc w:val="left"/>
      <w:pPr>
        <w:ind w:left="4608" w:hanging="360"/>
      </w:pPr>
      <w:rPr>
        <w:rFonts w:ascii="Noto Sans Symbols" w:hAnsi="Noto Sans Symbols" w:eastAsia="Noto Sans Symbols" w:cs="Noto Sans Symbols"/>
      </w:rPr>
    </w:lvl>
    <w:lvl w:ilvl="6">
      <w:start w:val="1"/>
      <w:numFmt w:val="bullet"/>
      <w:lvlText w:val="●"/>
      <w:lvlJc w:val="left"/>
      <w:pPr>
        <w:ind w:left="5328" w:hanging="360"/>
      </w:pPr>
      <w:rPr>
        <w:rFonts w:ascii="Noto Sans Symbols" w:hAnsi="Noto Sans Symbols" w:eastAsia="Noto Sans Symbols" w:cs="Noto Sans Symbols"/>
      </w:rPr>
    </w:lvl>
    <w:lvl w:ilvl="7">
      <w:start w:val="1"/>
      <w:numFmt w:val="bullet"/>
      <w:lvlText w:val="o"/>
      <w:lvlJc w:val="left"/>
      <w:pPr>
        <w:ind w:left="6048" w:hanging="360"/>
      </w:pPr>
      <w:rPr>
        <w:rFonts w:ascii="Courier New" w:hAnsi="Courier New" w:eastAsia="Courier New" w:cs="Courier New"/>
      </w:rPr>
    </w:lvl>
    <w:lvl w:ilvl="8">
      <w:start w:val="1"/>
      <w:numFmt w:val="bullet"/>
      <w:lvlText w:val="▪"/>
      <w:lvlJc w:val="left"/>
      <w:pPr>
        <w:ind w:left="6768" w:hanging="360"/>
      </w:pPr>
      <w:rPr>
        <w:rFonts w:ascii="Noto Sans Symbols" w:hAnsi="Noto Sans Symbols" w:eastAsia="Noto Sans Symbols" w:cs="Noto Sans Symbols"/>
      </w:rPr>
    </w:lvl>
  </w:abstractNum>
  <w:abstractNum w:abstractNumId="21" w15:restartNumberingAfterBreak="0">
    <w:nsid w:val="3B1670BE"/>
    <w:multiLevelType w:val="hybridMultilevel"/>
    <w:tmpl w:val="173A52C2"/>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3E1B5537"/>
    <w:multiLevelType w:val="hybridMultilevel"/>
    <w:tmpl w:val="EA648662"/>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400C5217"/>
    <w:multiLevelType w:val="hybridMultilevel"/>
    <w:tmpl w:val="E0F49A9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1896967"/>
    <w:multiLevelType w:val="hybridMultilevel"/>
    <w:tmpl w:val="4E86EF2E"/>
    <w:lvl w:ilvl="0" w:tplc="DD1E8636">
      <w:start w:val="1"/>
      <w:numFmt w:val="decimal"/>
      <w:lvlText w:val="%1."/>
      <w:lvlJc w:val="left"/>
      <w:pPr>
        <w:ind w:left="481" w:hanging="360"/>
      </w:pPr>
      <w:rPr>
        <w:rFonts w:hint="default" w:eastAsia="Calibri" w:cs="Calibri" w:asciiTheme="majorHAnsi" w:hAnsiTheme="majorHAnsi"/>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25" w15:restartNumberingAfterBreak="0">
    <w:nsid w:val="4248772A"/>
    <w:multiLevelType w:val="multilevel"/>
    <w:tmpl w:val="AF189990"/>
    <w:lvl w:ilvl="0">
      <w:start w:val="1"/>
      <w:numFmt w:val="bullet"/>
      <w:lvlText w:val="o"/>
      <w:lvlJc w:val="left"/>
      <w:pPr>
        <w:ind w:left="1296" w:hanging="360"/>
      </w:pPr>
      <w:rPr>
        <w:rFonts w:ascii="Courier New" w:hAnsi="Courier New" w:eastAsia="Courier New" w:cs="Courier New"/>
        <w:u w:val="none"/>
      </w:rPr>
    </w:lvl>
    <w:lvl w:ilvl="1">
      <w:start w:val="1"/>
      <w:numFmt w:val="bullet"/>
      <w:lvlText w:val="o"/>
      <w:lvlJc w:val="left"/>
      <w:pPr>
        <w:ind w:left="2016" w:hanging="360"/>
      </w:pPr>
      <w:rPr>
        <w:rFonts w:ascii="Courier New" w:hAnsi="Courier New" w:eastAsia="Courier New" w:cs="Courier New"/>
      </w:rPr>
    </w:lvl>
    <w:lvl w:ilvl="2">
      <w:start w:val="1"/>
      <w:numFmt w:val="bullet"/>
      <w:lvlText w:val="▪"/>
      <w:lvlJc w:val="left"/>
      <w:pPr>
        <w:ind w:left="2736" w:hanging="360"/>
      </w:pPr>
      <w:rPr>
        <w:rFonts w:ascii="Noto Sans Symbols" w:hAnsi="Noto Sans Symbols" w:eastAsia="Noto Sans Symbols" w:cs="Noto Sans Symbols"/>
      </w:rPr>
    </w:lvl>
    <w:lvl w:ilvl="3">
      <w:start w:val="1"/>
      <w:numFmt w:val="bullet"/>
      <w:lvlText w:val="●"/>
      <w:lvlJc w:val="left"/>
      <w:pPr>
        <w:ind w:left="3456" w:hanging="360"/>
      </w:pPr>
      <w:rPr>
        <w:rFonts w:ascii="Noto Sans Symbols" w:hAnsi="Noto Sans Symbols" w:eastAsia="Noto Sans Symbols" w:cs="Noto Sans Symbols"/>
      </w:rPr>
    </w:lvl>
    <w:lvl w:ilvl="4">
      <w:start w:val="1"/>
      <w:numFmt w:val="bullet"/>
      <w:lvlText w:val="o"/>
      <w:lvlJc w:val="left"/>
      <w:pPr>
        <w:ind w:left="4176" w:hanging="360"/>
      </w:pPr>
      <w:rPr>
        <w:rFonts w:ascii="Courier New" w:hAnsi="Courier New" w:eastAsia="Courier New" w:cs="Courier New"/>
      </w:rPr>
    </w:lvl>
    <w:lvl w:ilvl="5">
      <w:start w:val="1"/>
      <w:numFmt w:val="bullet"/>
      <w:lvlText w:val="▪"/>
      <w:lvlJc w:val="left"/>
      <w:pPr>
        <w:ind w:left="4896" w:hanging="360"/>
      </w:pPr>
      <w:rPr>
        <w:rFonts w:ascii="Noto Sans Symbols" w:hAnsi="Noto Sans Symbols" w:eastAsia="Noto Sans Symbols" w:cs="Noto Sans Symbols"/>
      </w:rPr>
    </w:lvl>
    <w:lvl w:ilvl="6">
      <w:start w:val="1"/>
      <w:numFmt w:val="bullet"/>
      <w:lvlText w:val="●"/>
      <w:lvlJc w:val="left"/>
      <w:pPr>
        <w:ind w:left="5616" w:hanging="360"/>
      </w:pPr>
      <w:rPr>
        <w:rFonts w:ascii="Noto Sans Symbols" w:hAnsi="Noto Sans Symbols" w:eastAsia="Noto Sans Symbols" w:cs="Noto Sans Symbols"/>
      </w:rPr>
    </w:lvl>
    <w:lvl w:ilvl="7">
      <w:start w:val="1"/>
      <w:numFmt w:val="bullet"/>
      <w:lvlText w:val="o"/>
      <w:lvlJc w:val="left"/>
      <w:pPr>
        <w:ind w:left="6336" w:hanging="360"/>
      </w:pPr>
      <w:rPr>
        <w:rFonts w:ascii="Courier New" w:hAnsi="Courier New" w:eastAsia="Courier New" w:cs="Courier New"/>
      </w:rPr>
    </w:lvl>
    <w:lvl w:ilvl="8">
      <w:start w:val="1"/>
      <w:numFmt w:val="bullet"/>
      <w:lvlText w:val="▪"/>
      <w:lvlJc w:val="left"/>
      <w:pPr>
        <w:ind w:left="7056" w:hanging="360"/>
      </w:pPr>
      <w:rPr>
        <w:rFonts w:ascii="Noto Sans Symbols" w:hAnsi="Noto Sans Symbols" w:eastAsia="Noto Sans Symbols" w:cs="Noto Sans Symbols"/>
      </w:rPr>
    </w:lvl>
  </w:abstractNum>
  <w:abstractNum w:abstractNumId="26" w15:restartNumberingAfterBreak="0">
    <w:nsid w:val="45406588"/>
    <w:multiLevelType w:val="multilevel"/>
    <w:tmpl w:val="C8282068"/>
    <w:lvl w:ilvl="0">
      <w:start w:val="1"/>
      <w:numFmt w:val="bullet"/>
      <w:lvlText w:val="o"/>
      <w:lvlJc w:val="left"/>
      <w:pPr>
        <w:ind w:left="1008" w:hanging="360"/>
      </w:pPr>
      <w:rPr>
        <w:rFonts w:ascii="Courier New" w:hAnsi="Courier New" w:eastAsia="Courier New" w:cs="Courier New"/>
        <w:u w:val="none"/>
      </w:rPr>
    </w:lvl>
    <w:lvl w:ilvl="1">
      <w:start w:val="1"/>
      <w:numFmt w:val="bullet"/>
      <w:lvlText w:val="o"/>
      <w:lvlJc w:val="left"/>
      <w:pPr>
        <w:ind w:left="1728" w:hanging="360"/>
      </w:pPr>
      <w:rPr>
        <w:rFonts w:ascii="Courier New" w:hAnsi="Courier New" w:eastAsia="Courier New" w:cs="Courier New"/>
      </w:rPr>
    </w:lvl>
    <w:lvl w:ilvl="2">
      <w:start w:val="1"/>
      <w:numFmt w:val="bullet"/>
      <w:lvlText w:val="▪"/>
      <w:lvlJc w:val="left"/>
      <w:pPr>
        <w:ind w:left="2448" w:hanging="360"/>
      </w:pPr>
      <w:rPr>
        <w:rFonts w:ascii="Noto Sans Symbols" w:hAnsi="Noto Sans Symbols" w:eastAsia="Noto Sans Symbols" w:cs="Noto Sans Symbols"/>
      </w:rPr>
    </w:lvl>
    <w:lvl w:ilvl="3">
      <w:start w:val="1"/>
      <w:numFmt w:val="bullet"/>
      <w:lvlText w:val="●"/>
      <w:lvlJc w:val="left"/>
      <w:pPr>
        <w:ind w:left="3168" w:hanging="360"/>
      </w:pPr>
      <w:rPr>
        <w:rFonts w:ascii="Noto Sans Symbols" w:hAnsi="Noto Sans Symbols" w:eastAsia="Noto Sans Symbols" w:cs="Noto Sans Symbols"/>
      </w:rPr>
    </w:lvl>
    <w:lvl w:ilvl="4">
      <w:start w:val="1"/>
      <w:numFmt w:val="bullet"/>
      <w:lvlText w:val="o"/>
      <w:lvlJc w:val="left"/>
      <w:pPr>
        <w:ind w:left="3888" w:hanging="360"/>
      </w:pPr>
      <w:rPr>
        <w:rFonts w:ascii="Courier New" w:hAnsi="Courier New" w:eastAsia="Courier New" w:cs="Courier New"/>
      </w:rPr>
    </w:lvl>
    <w:lvl w:ilvl="5">
      <w:start w:val="1"/>
      <w:numFmt w:val="bullet"/>
      <w:lvlText w:val="▪"/>
      <w:lvlJc w:val="left"/>
      <w:pPr>
        <w:ind w:left="4608" w:hanging="360"/>
      </w:pPr>
      <w:rPr>
        <w:rFonts w:ascii="Noto Sans Symbols" w:hAnsi="Noto Sans Symbols" w:eastAsia="Noto Sans Symbols" w:cs="Noto Sans Symbols"/>
      </w:rPr>
    </w:lvl>
    <w:lvl w:ilvl="6">
      <w:start w:val="1"/>
      <w:numFmt w:val="bullet"/>
      <w:lvlText w:val="●"/>
      <w:lvlJc w:val="left"/>
      <w:pPr>
        <w:ind w:left="5328" w:hanging="360"/>
      </w:pPr>
      <w:rPr>
        <w:rFonts w:ascii="Noto Sans Symbols" w:hAnsi="Noto Sans Symbols" w:eastAsia="Noto Sans Symbols" w:cs="Noto Sans Symbols"/>
      </w:rPr>
    </w:lvl>
    <w:lvl w:ilvl="7">
      <w:start w:val="1"/>
      <w:numFmt w:val="bullet"/>
      <w:lvlText w:val="o"/>
      <w:lvlJc w:val="left"/>
      <w:pPr>
        <w:ind w:left="6048" w:hanging="360"/>
      </w:pPr>
      <w:rPr>
        <w:rFonts w:ascii="Courier New" w:hAnsi="Courier New" w:eastAsia="Courier New" w:cs="Courier New"/>
      </w:rPr>
    </w:lvl>
    <w:lvl w:ilvl="8">
      <w:start w:val="1"/>
      <w:numFmt w:val="bullet"/>
      <w:lvlText w:val="▪"/>
      <w:lvlJc w:val="left"/>
      <w:pPr>
        <w:ind w:left="6768" w:hanging="360"/>
      </w:pPr>
      <w:rPr>
        <w:rFonts w:ascii="Noto Sans Symbols" w:hAnsi="Noto Sans Symbols" w:eastAsia="Noto Sans Symbols" w:cs="Noto Sans Symbols"/>
      </w:rPr>
    </w:lvl>
  </w:abstractNum>
  <w:abstractNum w:abstractNumId="27" w15:restartNumberingAfterBreak="0">
    <w:nsid w:val="472A4B78"/>
    <w:multiLevelType w:val="hybridMultilevel"/>
    <w:tmpl w:val="106AF9A8"/>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47BC3607"/>
    <w:multiLevelType w:val="multilevel"/>
    <w:tmpl w:val="D106504A"/>
    <w:lvl w:ilvl="0">
      <w:start w:val="1"/>
      <w:numFmt w:val="bullet"/>
      <w:lvlText w:val="o"/>
      <w:lvlJc w:val="left"/>
      <w:pPr>
        <w:ind w:left="720" w:hanging="360"/>
      </w:pPr>
      <w:rPr>
        <w:rFonts w:ascii="Courier New" w:hAnsi="Courier New" w:eastAsia="Courier New" w:cs="Courier New"/>
        <w:u w:val="none"/>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9" w15:restartNumberingAfterBreak="0">
    <w:nsid w:val="48506F2B"/>
    <w:multiLevelType w:val="hybridMultilevel"/>
    <w:tmpl w:val="1778D12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9A6204F"/>
    <w:multiLevelType w:val="multilevel"/>
    <w:tmpl w:val="549A1A1E"/>
    <w:lvl w:ilvl="0">
      <w:start w:val="1"/>
      <w:numFmt w:val="bullet"/>
      <w:lvlText w:val="o"/>
      <w:lvlJc w:val="left"/>
      <w:pPr>
        <w:ind w:left="1080" w:hanging="360"/>
      </w:pPr>
      <w:rPr>
        <w:rFonts w:ascii="Courier New" w:hAnsi="Courier New" w:eastAsia="Courier New" w:cs="Courier New"/>
        <w:u w:val="none"/>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31" w15:restartNumberingAfterBreak="0">
    <w:nsid w:val="4C701D69"/>
    <w:multiLevelType w:val="multilevel"/>
    <w:tmpl w:val="466268F2"/>
    <w:lvl w:ilvl="0">
      <w:start w:val="1"/>
      <w:numFmt w:val="bullet"/>
      <w:lvlText w:val="o"/>
      <w:lvlJc w:val="left"/>
      <w:pPr>
        <w:ind w:left="720" w:hanging="360"/>
      </w:pPr>
      <w:rPr>
        <w:rFonts w:ascii="Courier New" w:hAnsi="Courier New" w:eastAsia="Courier New" w:cs="Courier New"/>
        <w:color w:val="auto"/>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2" w15:restartNumberingAfterBreak="0">
    <w:nsid w:val="4D3A7BCA"/>
    <w:multiLevelType w:val="multilevel"/>
    <w:tmpl w:val="ABCC21C0"/>
    <w:lvl w:ilvl="0">
      <w:start w:val="1"/>
      <w:numFmt w:val="bullet"/>
      <w:lvlText w:val="o"/>
      <w:lvlJc w:val="left"/>
      <w:pPr>
        <w:tabs>
          <w:tab w:val="num" w:pos="720"/>
        </w:tabs>
        <w:ind w:left="720" w:hanging="360"/>
      </w:pPr>
      <w:rPr>
        <w:rFonts w:hint="default" w:ascii="Courier New" w:hAnsi="Courier New" w:cs="Courier New"/>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597E0BCB"/>
    <w:multiLevelType w:val="hybridMultilevel"/>
    <w:tmpl w:val="21AC4DA4"/>
    <w:lvl w:ilvl="0" w:tplc="04090003">
      <w:start w:val="1"/>
      <w:numFmt w:val="bullet"/>
      <w:lvlText w:val="o"/>
      <w:lvlJc w:val="left"/>
      <w:pPr>
        <w:ind w:left="975" w:hanging="360"/>
      </w:pPr>
      <w:rPr>
        <w:rFonts w:hint="default" w:ascii="Courier New" w:hAnsi="Courier New" w:cs="Courier New"/>
      </w:rPr>
    </w:lvl>
    <w:lvl w:ilvl="1" w:tplc="04090003" w:tentative="1">
      <w:start w:val="1"/>
      <w:numFmt w:val="bullet"/>
      <w:lvlText w:val="o"/>
      <w:lvlJc w:val="left"/>
      <w:pPr>
        <w:ind w:left="1695" w:hanging="360"/>
      </w:pPr>
      <w:rPr>
        <w:rFonts w:hint="default" w:ascii="Courier New" w:hAnsi="Courier New" w:cs="Courier New"/>
      </w:rPr>
    </w:lvl>
    <w:lvl w:ilvl="2" w:tplc="04090005" w:tentative="1">
      <w:start w:val="1"/>
      <w:numFmt w:val="bullet"/>
      <w:lvlText w:val=""/>
      <w:lvlJc w:val="left"/>
      <w:pPr>
        <w:ind w:left="2415" w:hanging="360"/>
      </w:pPr>
      <w:rPr>
        <w:rFonts w:hint="default" w:ascii="Wingdings" w:hAnsi="Wingdings"/>
      </w:rPr>
    </w:lvl>
    <w:lvl w:ilvl="3" w:tplc="04090001" w:tentative="1">
      <w:start w:val="1"/>
      <w:numFmt w:val="bullet"/>
      <w:lvlText w:val=""/>
      <w:lvlJc w:val="left"/>
      <w:pPr>
        <w:ind w:left="3135" w:hanging="360"/>
      </w:pPr>
      <w:rPr>
        <w:rFonts w:hint="default" w:ascii="Symbol" w:hAnsi="Symbol"/>
      </w:rPr>
    </w:lvl>
    <w:lvl w:ilvl="4" w:tplc="04090003" w:tentative="1">
      <w:start w:val="1"/>
      <w:numFmt w:val="bullet"/>
      <w:lvlText w:val="o"/>
      <w:lvlJc w:val="left"/>
      <w:pPr>
        <w:ind w:left="3855" w:hanging="360"/>
      </w:pPr>
      <w:rPr>
        <w:rFonts w:hint="default" w:ascii="Courier New" w:hAnsi="Courier New" w:cs="Courier New"/>
      </w:rPr>
    </w:lvl>
    <w:lvl w:ilvl="5" w:tplc="04090005" w:tentative="1">
      <w:start w:val="1"/>
      <w:numFmt w:val="bullet"/>
      <w:lvlText w:val=""/>
      <w:lvlJc w:val="left"/>
      <w:pPr>
        <w:ind w:left="4575" w:hanging="360"/>
      </w:pPr>
      <w:rPr>
        <w:rFonts w:hint="default" w:ascii="Wingdings" w:hAnsi="Wingdings"/>
      </w:rPr>
    </w:lvl>
    <w:lvl w:ilvl="6" w:tplc="04090001" w:tentative="1">
      <w:start w:val="1"/>
      <w:numFmt w:val="bullet"/>
      <w:lvlText w:val=""/>
      <w:lvlJc w:val="left"/>
      <w:pPr>
        <w:ind w:left="5295" w:hanging="360"/>
      </w:pPr>
      <w:rPr>
        <w:rFonts w:hint="default" w:ascii="Symbol" w:hAnsi="Symbol"/>
      </w:rPr>
    </w:lvl>
    <w:lvl w:ilvl="7" w:tplc="04090003" w:tentative="1">
      <w:start w:val="1"/>
      <w:numFmt w:val="bullet"/>
      <w:lvlText w:val="o"/>
      <w:lvlJc w:val="left"/>
      <w:pPr>
        <w:ind w:left="6015" w:hanging="360"/>
      </w:pPr>
      <w:rPr>
        <w:rFonts w:hint="default" w:ascii="Courier New" w:hAnsi="Courier New" w:cs="Courier New"/>
      </w:rPr>
    </w:lvl>
    <w:lvl w:ilvl="8" w:tplc="04090005" w:tentative="1">
      <w:start w:val="1"/>
      <w:numFmt w:val="bullet"/>
      <w:lvlText w:val=""/>
      <w:lvlJc w:val="left"/>
      <w:pPr>
        <w:ind w:left="6735" w:hanging="360"/>
      </w:pPr>
      <w:rPr>
        <w:rFonts w:hint="default" w:ascii="Wingdings" w:hAnsi="Wingdings"/>
      </w:rPr>
    </w:lvl>
  </w:abstractNum>
  <w:abstractNum w:abstractNumId="34" w15:restartNumberingAfterBreak="0">
    <w:nsid w:val="5C846C8F"/>
    <w:multiLevelType w:val="hybridMultilevel"/>
    <w:tmpl w:val="D9E603EA"/>
    <w:lvl w:ilvl="0" w:tplc="04090003">
      <w:start w:val="1"/>
      <w:numFmt w:val="bullet"/>
      <w:lvlText w:val="o"/>
      <w:lvlJc w:val="left"/>
      <w:pPr>
        <w:ind w:left="975" w:hanging="360"/>
      </w:pPr>
      <w:rPr>
        <w:rFonts w:hint="default" w:ascii="Courier New" w:hAnsi="Courier New" w:cs="Courier New"/>
      </w:rPr>
    </w:lvl>
    <w:lvl w:ilvl="1" w:tplc="04090003" w:tentative="1">
      <w:start w:val="1"/>
      <w:numFmt w:val="bullet"/>
      <w:lvlText w:val="o"/>
      <w:lvlJc w:val="left"/>
      <w:pPr>
        <w:ind w:left="1695" w:hanging="360"/>
      </w:pPr>
      <w:rPr>
        <w:rFonts w:hint="default" w:ascii="Courier New" w:hAnsi="Courier New" w:cs="Courier New"/>
      </w:rPr>
    </w:lvl>
    <w:lvl w:ilvl="2" w:tplc="04090005" w:tentative="1">
      <w:start w:val="1"/>
      <w:numFmt w:val="bullet"/>
      <w:lvlText w:val=""/>
      <w:lvlJc w:val="left"/>
      <w:pPr>
        <w:ind w:left="2415" w:hanging="360"/>
      </w:pPr>
      <w:rPr>
        <w:rFonts w:hint="default" w:ascii="Wingdings" w:hAnsi="Wingdings"/>
      </w:rPr>
    </w:lvl>
    <w:lvl w:ilvl="3" w:tplc="04090001" w:tentative="1">
      <w:start w:val="1"/>
      <w:numFmt w:val="bullet"/>
      <w:lvlText w:val=""/>
      <w:lvlJc w:val="left"/>
      <w:pPr>
        <w:ind w:left="3135" w:hanging="360"/>
      </w:pPr>
      <w:rPr>
        <w:rFonts w:hint="default" w:ascii="Symbol" w:hAnsi="Symbol"/>
      </w:rPr>
    </w:lvl>
    <w:lvl w:ilvl="4" w:tplc="04090003" w:tentative="1">
      <w:start w:val="1"/>
      <w:numFmt w:val="bullet"/>
      <w:lvlText w:val="o"/>
      <w:lvlJc w:val="left"/>
      <w:pPr>
        <w:ind w:left="3855" w:hanging="360"/>
      </w:pPr>
      <w:rPr>
        <w:rFonts w:hint="default" w:ascii="Courier New" w:hAnsi="Courier New" w:cs="Courier New"/>
      </w:rPr>
    </w:lvl>
    <w:lvl w:ilvl="5" w:tplc="04090005" w:tentative="1">
      <w:start w:val="1"/>
      <w:numFmt w:val="bullet"/>
      <w:lvlText w:val=""/>
      <w:lvlJc w:val="left"/>
      <w:pPr>
        <w:ind w:left="4575" w:hanging="360"/>
      </w:pPr>
      <w:rPr>
        <w:rFonts w:hint="default" w:ascii="Wingdings" w:hAnsi="Wingdings"/>
      </w:rPr>
    </w:lvl>
    <w:lvl w:ilvl="6" w:tplc="04090001" w:tentative="1">
      <w:start w:val="1"/>
      <w:numFmt w:val="bullet"/>
      <w:lvlText w:val=""/>
      <w:lvlJc w:val="left"/>
      <w:pPr>
        <w:ind w:left="5295" w:hanging="360"/>
      </w:pPr>
      <w:rPr>
        <w:rFonts w:hint="default" w:ascii="Symbol" w:hAnsi="Symbol"/>
      </w:rPr>
    </w:lvl>
    <w:lvl w:ilvl="7" w:tplc="04090003" w:tentative="1">
      <w:start w:val="1"/>
      <w:numFmt w:val="bullet"/>
      <w:lvlText w:val="o"/>
      <w:lvlJc w:val="left"/>
      <w:pPr>
        <w:ind w:left="6015" w:hanging="360"/>
      </w:pPr>
      <w:rPr>
        <w:rFonts w:hint="default" w:ascii="Courier New" w:hAnsi="Courier New" w:cs="Courier New"/>
      </w:rPr>
    </w:lvl>
    <w:lvl w:ilvl="8" w:tplc="04090005" w:tentative="1">
      <w:start w:val="1"/>
      <w:numFmt w:val="bullet"/>
      <w:lvlText w:val=""/>
      <w:lvlJc w:val="left"/>
      <w:pPr>
        <w:ind w:left="6735" w:hanging="360"/>
      </w:pPr>
      <w:rPr>
        <w:rFonts w:hint="default" w:ascii="Wingdings" w:hAnsi="Wingdings"/>
      </w:rPr>
    </w:lvl>
  </w:abstractNum>
  <w:abstractNum w:abstractNumId="35" w15:restartNumberingAfterBreak="0">
    <w:nsid w:val="5DE44029"/>
    <w:multiLevelType w:val="multilevel"/>
    <w:tmpl w:val="AF189990"/>
    <w:lvl w:ilvl="0">
      <w:start w:val="1"/>
      <w:numFmt w:val="bullet"/>
      <w:lvlText w:val="o"/>
      <w:lvlJc w:val="left"/>
      <w:pPr>
        <w:ind w:left="1296" w:hanging="360"/>
      </w:pPr>
      <w:rPr>
        <w:rFonts w:ascii="Courier New" w:hAnsi="Courier New" w:eastAsia="Courier New" w:cs="Courier New"/>
        <w:u w:val="none"/>
      </w:rPr>
    </w:lvl>
    <w:lvl w:ilvl="1">
      <w:start w:val="1"/>
      <w:numFmt w:val="bullet"/>
      <w:lvlText w:val="o"/>
      <w:lvlJc w:val="left"/>
      <w:pPr>
        <w:ind w:left="2016" w:hanging="360"/>
      </w:pPr>
      <w:rPr>
        <w:rFonts w:ascii="Courier New" w:hAnsi="Courier New" w:eastAsia="Courier New" w:cs="Courier New"/>
      </w:rPr>
    </w:lvl>
    <w:lvl w:ilvl="2">
      <w:start w:val="1"/>
      <w:numFmt w:val="bullet"/>
      <w:lvlText w:val="▪"/>
      <w:lvlJc w:val="left"/>
      <w:pPr>
        <w:ind w:left="2736" w:hanging="360"/>
      </w:pPr>
      <w:rPr>
        <w:rFonts w:ascii="Noto Sans Symbols" w:hAnsi="Noto Sans Symbols" w:eastAsia="Noto Sans Symbols" w:cs="Noto Sans Symbols"/>
      </w:rPr>
    </w:lvl>
    <w:lvl w:ilvl="3">
      <w:start w:val="1"/>
      <w:numFmt w:val="bullet"/>
      <w:lvlText w:val="●"/>
      <w:lvlJc w:val="left"/>
      <w:pPr>
        <w:ind w:left="3456" w:hanging="360"/>
      </w:pPr>
      <w:rPr>
        <w:rFonts w:ascii="Noto Sans Symbols" w:hAnsi="Noto Sans Symbols" w:eastAsia="Noto Sans Symbols" w:cs="Noto Sans Symbols"/>
      </w:rPr>
    </w:lvl>
    <w:lvl w:ilvl="4">
      <w:start w:val="1"/>
      <w:numFmt w:val="bullet"/>
      <w:lvlText w:val="o"/>
      <w:lvlJc w:val="left"/>
      <w:pPr>
        <w:ind w:left="4176" w:hanging="360"/>
      </w:pPr>
      <w:rPr>
        <w:rFonts w:ascii="Courier New" w:hAnsi="Courier New" w:eastAsia="Courier New" w:cs="Courier New"/>
      </w:rPr>
    </w:lvl>
    <w:lvl w:ilvl="5">
      <w:start w:val="1"/>
      <w:numFmt w:val="bullet"/>
      <w:lvlText w:val="▪"/>
      <w:lvlJc w:val="left"/>
      <w:pPr>
        <w:ind w:left="4896" w:hanging="360"/>
      </w:pPr>
      <w:rPr>
        <w:rFonts w:ascii="Noto Sans Symbols" w:hAnsi="Noto Sans Symbols" w:eastAsia="Noto Sans Symbols" w:cs="Noto Sans Symbols"/>
      </w:rPr>
    </w:lvl>
    <w:lvl w:ilvl="6">
      <w:start w:val="1"/>
      <w:numFmt w:val="bullet"/>
      <w:lvlText w:val="●"/>
      <w:lvlJc w:val="left"/>
      <w:pPr>
        <w:ind w:left="5616" w:hanging="360"/>
      </w:pPr>
      <w:rPr>
        <w:rFonts w:ascii="Noto Sans Symbols" w:hAnsi="Noto Sans Symbols" w:eastAsia="Noto Sans Symbols" w:cs="Noto Sans Symbols"/>
      </w:rPr>
    </w:lvl>
    <w:lvl w:ilvl="7">
      <w:start w:val="1"/>
      <w:numFmt w:val="bullet"/>
      <w:lvlText w:val="o"/>
      <w:lvlJc w:val="left"/>
      <w:pPr>
        <w:ind w:left="6336" w:hanging="360"/>
      </w:pPr>
      <w:rPr>
        <w:rFonts w:ascii="Courier New" w:hAnsi="Courier New" w:eastAsia="Courier New" w:cs="Courier New"/>
      </w:rPr>
    </w:lvl>
    <w:lvl w:ilvl="8">
      <w:start w:val="1"/>
      <w:numFmt w:val="bullet"/>
      <w:lvlText w:val="▪"/>
      <w:lvlJc w:val="left"/>
      <w:pPr>
        <w:ind w:left="7056" w:hanging="360"/>
      </w:pPr>
      <w:rPr>
        <w:rFonts w:ascii="Noto Sans Symbols" w:hAnsi="Noto Sans Symbols" w:eastAsia="Noto Sans Symbols" w:cs="Noto Sans Symbols"/>
      </w:rPr>
    </w:lvl>
  </w:abstractNum>
  <w:abstractNum w:abstractNumId="36" w15:restartNumberingAfterBreak="0">
    <w:nsid w:val="640C5BA4"/>
    <w:multiLevelType w:val="hybridMultilevel"/>
    <w:tmpl w:val="F33835F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4D3425D"/>
    <w:multiLevelType w:val="multilevel"/>
    <w:tmpl w:val="54C68524"/>
    <w:lvl w:ilvl="0">
      <w:start w:val="1"/>
      <w:numFmt w:val="bullet"/>
      <w:lvlText w:val="o"/>
      <w:lvlJc w:val="left"/>
      <w:pPr>
        <w:tabs>
          <w:tab w:val="num" w:pos="720"/>
        </w:tabs>
        <w:ind w:left="720" w:hanging="360"/>
      </w:pPr>
      <w:rPr>
        <w:rFonts w:hint="default" w:ascii="Courier New" w:hAnsi="Courier New" w:cs="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66E35870"/>
    <w:multiLevelType w:val="multilevel"/>
    <w:tmpl w:val="1250E04A"/>
    <w:lvl w:ilvl="0">
      <w:start w:val="1"/>
      <w:numFmt w:val="bullet"/>
      <w:lvlText w:val="●"/>
      <w:lvlJc w:val="left"/>
      <w:pPr>
        <w:ind w:left="1008" w:hanging="360"/>
      </w:pPr>
      <w:rPr>
        <w:rFonts w:ascii="Noto Sans Symbols" w:hAnsi="Noto Sans Symbols" w:eastAsia="Noto Sans Symbols" w:cs="Noto Sans Symbols"/>
      </w:rPr>
    </w:lvl>
    <w:lvl w:ilvl="1">
      <w:start w:val="1"/>
      <w:numFmt w:val="bullet"/>
      <w:lvlText w:val="o"/>
      <w:lvlJc w:val="left"/>
      <w:pPr>
        <w:ind w:left="1728" w:hanging="360"/>
      </w:pPr>
      <w:rPr>
        <w:rFonts w:ascii="Courier New" w:hAnsi="Courier New" w:eastAsia="Courier New" w:cs="Courier New"/>
      </w:rPr>
    </w:lvl>
    <w:lvl w:ilvl="2">
      <w:start w:val="1"/>
      <w:numFmt w:val="bullet"/>
      <w:lvlText w:val="▪"/>
      <w:lvlJc w:val="left"/>
      <w:pPr>
        <w:ind w:left="2448" w:hanging="360"/>
      </w:pPr>
      <w:rPr>
        <w:rFonts w:ascii="Noto Sans Symbols" w:hAnsi="Noto Sans Symbols" w:eastAsia="Noto Sans Symbols" w:cs="Noto Sans Symbols"/>
      </w:rPr>
    </w:lvl>
    <w:lvl w:ilvl="3">
      <w:start w:val="1"/>
      <w:numFmt w:val="bullet"/>
      <w:lvlText w:val="●"/>
      <w:lvlJc w:val="left"/>
      <w:pPr>
        <w:ind w:left="3168" w:hanging="360"/>
      </w:pPr>
      <w:rPr>
        <w:rFonts w:ascii="Noto Sans Symbols" w:hAnsi="Noto Sans Symbols" w:eastAsia="Noto Sans Symbols" w:cs="Noto Sans Symbols"/>
      </w:rPr>
    </w:lvl>
    <w:lvl w:ilvl="4">
      <w:start w:val="1"/>
      <w:numFmt w:val="bullet"/>
      <w:lvlText w:val="o"/>
      <w:lvlJc w:val="left"/>
      <w:pPr>
        <w:ind w:left="3888" w:hanging="360"/>
      </w:pPr>
      <w:rPr>
        <w:rFonts w:ascii="Courier New" w:hAnsi="Courier New" w:eastAsia="Courier New" w:cs="Courier New"/>
      </w:rPr>
    </w:lvl>
    <w:lvl w:ilvl="5">
      <w:start w:val="1"/>
      <w:numFmt w:val="bullet"/>
      <w:lvlText w:val="▪"/>
      <w:lvlJc w:val="left"/>
      <w:pPr>
        <w:ind w:left="4608" w:hanging="360"/>
      </w:pPr>
      <w:rPr>
        <w:rFonts w:ascii="Noto Sans Symbols" w:hAnsi="Noto Sans Symbols" w:eastAsia="Noto Sans Symbols" w:cs="Noto Sans Symbols"/>
      </w:rPr>
    </w:lvl>
    <w:lvl w:ilvl="6">
      <w:start w:val="1"/>
      <w:numFmt w:val="bullet"/>
      <w:lvlText w:val="●"/>
      <w:lvlJc w:val="left"/>
      <w:pPr>
        <w:ind w:left="5328" w:hanging="360"/>
      </w:pPr>
      <w:rPr>
        <w:rFonts w:ascii="Noto Sans Symbols" w:hAnsi="Noto Sans Symbols" w:eastAsia="Noto Sans Symbols" w:cs="Noto Sans Symbols"/>
      </w:rPr>
    </w:lvl>
    <w:lvl w:ilvl="7">
      <w:start w:val="1"/>
      <w:numFmt w:val="bullet"/>
      <w:lvlText w:val="o"/>
      <w:lvlJc w:val="left"/>
      <w:pPr>
        <w:ind w:left="6048" w:hanging="360"/>
      </w:pPr>
      <w:rPr>
        <w:rFonts w:ascii="Courier New" w:hAnsi="Courier New" w:eastAsia="Courier New" w:cs="Courier New"/>
      </w:rPr>
    </w:lvl>
    <w:lvl w:ilvl="8">
      <w:start w:val="1"/>
      <w:numFmt w:val="bullet"/>
      <w:lvlText w:val="▪"/>
      <w:lvlJc w:val="left"/>
      <w:pPr>
        <w:ind w:left="6768" w:hanging="360"/>
      </w:pPr>
      <w:rPr>
        <w:rFonts w:ascii="Noto Sans Symbols" w:hAnsi="Noto Sans Symbols" w:eastAsia="Noto Sans Symbols" w:cs="Noto Sans Symbols"/>
      </w:rPr>
    </w:lvl>
  </w:abstractNum>
  <w:abstractNum w:abstractNumId="39" w15:restartNumberingAfterBreak="0">
    <w:nsid w:val="684C0929"/>
    <w:multiLevelType w:val="hybridMultilevel"/>
    <w:tmpl w:val="C6E6200C"/>
    <w:lvl w:ilvl="0" w:tplc="A26A5E9A">
      <w:start w:val="1"/>
      <w:numFmt w:val="decimal"/>
      <w:lvlText w:val="%1."/>
      <w:lvlJc w:val="left"/>
      <w:pPr>
        <w:ind w:left="481" w:hanging="360"/>
      </w:pPr>
      <w:rPr>
        <w:rFonts w:hint="default"/>
        <w:color w:val="auto"/>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40" w15:restartNumberingAfterBreak="0">
    <w:nsid w:val="68E26C3B"/>
    <w:multiLevelType w:val="hybridMultilevel"/>
    <w:tmpl w:val="B732A28A"/>
    <w:lvl w:ilvl="0" w:tplc="F0767F1C">
      <w:start w:val="1"/>
      <w:numFmt w:val="decimal"/>
      <w:lvlText w:val="%1."/>
      <w:lvlJc w:val="left"/>
      <w:pPr>
        <w:ind w:left="481" w:hanging="360"/>
      </w:pPr>
      <w:rPr>
        <w:rFonts w:hint="default"/>
        <w:color w:val="auto"/>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41" w15:restartNumberingAfterBreak="0">
    <w:nsid w:val="6AC84D2F"/>
    <w:multiLevelType w:val="hybridMultilevel"/>
    <w:tmpl w:val="ADAE683A"/>
    <w:lvl w:ilvl="0" w:tplc="04090003">
      <w:start w:val="1"/>
      <w:numFmt w:val="bullet"/>
      <w:lvlText w:val="o"/>
      <w:lvlJc w:val="left"/>
      <w:pPr>
        <w:ind w:left="72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2" w15:restartNumberingAfterBreak="0">
    <w:nsid w:val="6FFB447B"/>
    <w:multiLevelType w:val="multilevel"/>
    <w:tmpl w:val="4B94FA7E"/>
    <w:lvl w:ilvl="0">
      <w:start w:val="1"/>
      <w:numFmt w:val="bullet"/>
      <w:lvlText w:val="o"/>
      <w:lvlJc w:val="left"/>
      <w:pPr>
        <w:ind w:left="1080" w:hanging="360"/>
      </w:pPr>
      <w:rPr>
        <w:rFonts w:ascii="Courier New" w:hAnsi="Courier New" w:eastAsia="Courier New" w:cs="Courier New"/>
        <w:u w:val="none"/>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43" w15:restartNumberingAfterBreak="0">
    <w:nsid w:val="70CF1436"/>
    <w:multiLevelType w:val="hybridMultilevel"/>
    <w:tmpl w:val="2EDCF8E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0ED7BFF"/>
    <w:multiLevelType w:val="multilevel"/>
    <w:tmpl w:val="8A602E60"/>
    <w:lvl w:ilvl="0">
      <w:start w:val="1"/>
      <w:numFmt w:val="bullet"/>
      <w:lvlText w:val="o"/>
      <w:lvlJc w:val="left"/>
      <w:pPr>
        <w:ind w:left="1296" w:hanging="360"/>
      </w:pPr>
      <w:rPr>
        <w:rFonts w:ascii="Courier New" w:hAnsi="Courier New" w:eastAsia="Courier New" w:cs="Courier New"/>
      </w:rPr>
    </w:lvl>
    <w:lvl w:ilvl="1">
      <w:start w:val="1"/>
      <w:numFmt w:val="bullet"/>
      <w:lvlText w:val="o"/>
      <w:lvlJc w:val="left"/>
      <w:pPr>
        <w:ind w:left="2016" w:hanging="360"/>
      </w:pPr>
      <w:rPr>
        <w:rFonts w:ascii="Courier New" w:hAnsi="Courier New" w:eastAsia="Courier New" w:cs="Courier New"/>
      </w:rPr>
    </w:lvl>
    <w:lvl w:ilvl="2">
      <w:start w:val="1"/>
      <w:numFmt w:val="bullet"/>
      <w:lvlText w:val="▪"/>
      <w:lvlJc w:val="left"/>
      <w:pPr>
        <w:ind w:left="2736" w:hanging="360"/>
      </w:pPr>
      <w:rPr>
        <w:rFonts w:ascii="Noto Sans Symbols" w:hAnsi="Noto Sans Symbols" w:eastAsia="Noto Sans Symbols" w:cs="Noto Sans Symbols"/>
      </w:rPr>
    </w:lvl>
    <w:lvl w:ilvl="3">
      <w:start w:val="1"/>
      <w:numFmt w:val="bullet"/>
      <w:lvlText w:val="●"/>
      <w:lvlJc w:val="left"/>
      <w:pPr>
        <w:ind w:left="3456" w:hanging="360"/>
      </w:pPr>
      <w:rPr>
        <w:rFonts w:ascii="Noto Sans Symbols" w:hAnsi="Noto Sans Symbols" w:eastAsia="Noto Sans Symbols" w:cs="Noto Sans Symbols"/>
      </w:rPr>
    </w:lvl>
    <w:lvl w:ilvl="4">
      <w:start w:val="1"/>
      <w:numFmt w:val="bullet"/>
      <w:lvlText w:val="o"/>
      <w:lvlJc w:val="left"/>
      <w:pPr>
        <w:ind w:left="4176" w:hanging="360"/>
      </w:pPr>
      <w:rPr>
        <w:rFonts w:ascii="Courier New" w:hAnsi="Courier New" w:eastAsia="Courier New" w:cs="Courier New"/>
      </w:rPr>
    </w:lvl>
    <w:lvl w:ilvl="5">
      <w:start w:val="1"/>
      <w:numFmt w:val="bullet"/>
      <w:lvlText w:val="▪"/>
      <w:lvlJc w:val="left"/>
      <w:pPr>
        <w:ind w:left="4896" w:hanging="360"/>
      </w:pPr>
      <w:rPr>
        <w:rFonts w:ascii="Noto Sans Symbols" w:hAnsi="Noto Sans Symbols" w:eastAsia="Noto Sans Symbols" w:cs="Noto Sans Symbols"/>
      </w:rPr>
    </w:lvl>
    <w:lvl w:ilvl="6">
      <w:start w:val="1"/>
      <w:numFmt w:val="bullet"/>
      <w:lvlText w:val="●"/>
      <w:lvlJc w:val="left"/>
      <w:pPr>
        <w:ind w:left="5616" w:hanging="360"/>
      </w:pPr>
      <w:rPr>
        <w:rFonts w:ascii="Noto Sans Symbols" w:hAnsi="Noto Sans Symbols" w:eastAsia="Noto Sans Symbols" w:cs="Noto Sans Symbols"/>
      </w:rPr>
    </w:lvl>
    <w:lvl w:ilvl="7">
      <w:start w:val="1"/>
      <w:numFmt w:val="bullet"/>
      <w:lvlText w:val="o"/>
      <w:lvlJc w:val="left"/>
      <w:pPr>
        <w:ind w:left="6336" w:hanging="360"/>
      </w:pPr>
      <w:rPr>
        <w:rFonts w:ascii="Courier New" w:hAnsi="Courier New" w:eastAsia="Courier New" w:cs="Courier New"/>
      </w:rPr>
    </w:lvl>
    <w:lvl w:ilvl="8">
      <w:start w:val="1"/>
      <w:numFmt w:val="bullet"/>
      <w:lvlText w:val="▪"/>
      <w:lvlJc w:val="left"/>
      <w:pPr>
        <w:ind w:left="7056" w:hanging="360"/>
      </w:pPr>
      <w:rPr>
        <w:rFonts w:ascii="Noto Sans Symbols" w:hAnsi="Noto Sans Symbols" w:eastAsia="Noto Sans Symbols" w:cs="Noto Sans Symbols"/>
      </w:rPr>
    </w:lvl>
  </w:abstractNum>
  <w:abstractNum w:abstractNumId="45" w15:restartNumberingAfterBreak="0">
    <w:nsid w:val="73067129"/>
    <w:multiLevelType w:val="hybridMultilevel"/>
    <w:tmpl w:val="11E6225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502130B"/>
    <w:multiLevelType w:val="multilevel"/>
    <w:tmpl w:val="5D0AE2A8"/>
    <w:lvl w:ilvl="0">
      <w:start w:val="1"/>
      <w:numFmt w:val="bullet"/>
      <w:lvlText w:val=""/>
      <w:lvlJc w:val="left"/>
      <w:pPr>
        <w:ind w:left="1119" w:hanging="360"/>
      </w:pPr>
      <w:rPr>
        <w:rFonts w:hint="default" w:ascii="Symbol" w:hAnsi="Symbol"/>
      </w:rPr>
    </w:lvl>
    <w:lvl w:ilvl="1">
      <w:start w:val="1"/>
      <w:numFmt w:val="bullet"/>
      <w:lvlText w:val="o"/>
      <w:lvlJc w:val="left"/>
      <w:pPr>
        <w:ind w:left="1839" w:hanging="360"/>
      </w:pPr>
      <w:rPr>
        <w:rFonts w:ascii="Courier New" w:hAnsi="Courier New" w:eastAsia="Courier New" w:cs="Courier New"/>
      </w:rPr>
    </w:lvl>
    <w:lvl w:ilvl="2">
      <w:start w:val="1"/>
      <w:numFmt w:val="bullet"/>
      <w:lvlText w:val="▪"/>
      <w:lvlJc w:val="left"/>
      <w:pPr>
        <w:ind w:left="2559" w:hanging="360"/>
      </w:pPr>
      <w:rPr>
        <w:rFonts w:ascii="Noto Sans Symbols" w:hAnsi="Noto Sans Symbols" w:eastAsia="Noto Sans Symbols" w:cs="Noto Sans Symbols"/>
      </w:rPr>
    </w:lvl>
    <w:lvl w:ilvl="3">
      <w:start w:val="1"/>
      <w:numFmt w:val="bullet"/>
      <w:lvlText w:val="●"/>
      <w:lvlJc w:val="left"/>
      <w:pPr>
        <w:ind w:left="3279" w:hanging="360"/>
      </w:pPr>
      <w:rPr>
        <w:rFonts w:ascii="Noto Sans Symbols" w:hAnsi="Noto Sans Symbols" w:eastAsia="Noto Sans Symbols" w:cs="Noto Sans Symbols"/>
      </w:rPr>
    </w:lvl>
    <w:lvl w:ilvl="4">
      <w:start w:val="1"/>
      <w:numFmt w:val="bullet"/>
      <w:lvlText w:val="o"/>
      <w:lvlJc w:val="left"/>
      <w:pPr>
        <w:ind w:left="3999" w:hanging="360"/>
      </w:pPr>
      <w:rPr>
        <w:rFonts w:ascii="Courier New" w:hAnsi="Courier New" w:eastAsia="Courier New" w:cs="Courier New"/>
      </w:rPr>
    </w:lvl>
    <w:lvl w:ilvl="5">
      <w:start w:val="1"/>
      <w:numFmt w:val="bullet"/>
      <w:lvlText w:val="▪"/>
      <w:lvlJc w:val="left"/>
      <w:pPr>
        <w:ind w:left="4719" w:hanging="360"/>
      </w:pPr>
      <w:rPr>
        <w:rFonts w:ascii="Noto Sans Symbols" w:hAnsi="Noto Sans Symbols" w:eastAsia="Noto Sans Symbols" w:cs="Noto Sans Symbols"/>
      </w:rPr>
    </w:lvl>
    <w:lvl w:ilvl="6">
      <w:start w:val="1"/>
      <w:numFmt w:val="bullet"/>
      <w:lvlText w:val="●"/>
      <w:lvlJc w:val="left"/>
      <w:pPr>
        <w:ind w:left="5439" w:hanging="360"/>
      </w:pPr>
      <w:rPr>
        <w:rFonts w:ascii="Noto Sans Symbols" w:hAnsi="Noto Sans Symbols" w:eastAsia="Noto Sans Symbols" w:cs="Noto Sans Symbols"/>
      </w:rPr>
    </w:lvl>
    <w:lvl w:ilvl="7">
      <w:start w:val="1"/>
      <w:numFmt w:val="bullet"/>
      <w:lvlText w:val="o"/>
      <w:lvlJc w:val="left"/>
      <w:pPr>
        <w:ind w:left="6159" w:hanging="360"/>
      </w:pPr>
      <w:rPr>
        <w:rFonts w:ascii="Courier New" w:hAnsi="Courier New" w:eastAsia="Courier New" w:cs="Courier New"/>
      </w:rPr>
    </w:lvl>
    <w:lvl w:ilvl="8">
      <w:start w:val="1"/>
      <w:numFmt w:val="bullet"/>
      <w:lvlText w:val="▪"/>
      <w:lvlJc w:val="left"/>
      <w:pPr>
        <w:ind w:left="6879" w:hanging="360"/>
      </w:pPr>
      <w:rPr>
        <w:rFonts w:ascii="Noto Sans Symbols" w:hAnsi="Noto Sans Symbols" w:eastAsia="Noto Sans Symbols" w:cs="Noto Sans Symbols"/>
      </w:rPr>
    </w:lvl>
  </w:abstractNum>
  <w:abstractNum w:abstractNumId="47" w15:restartNumberingAfterBreak="0">
    <w:nsid w:val="767D688D"/>
    <w:multiLevelType w:val="multilevel"/>
    <w:tmpl w:val="61B83C62"/>
    <w:lvl w:ilvl="0">
      <w:start w:val="1"/>
      <w:numFmt w:val="bullet"/>
      <w:lvlText w:val="o"/>
      <w:lvlJc w:val="left"/>
      <w:pPr>
        <w:ind w:left="1008" w:hanging="360"/>
      </w:pPr>
      <w:rPr>
        <w:rFonts w:ascii="Courier New" w:hAnsi="Courier New" w:eastAsia="Courier New" w:cs="Courier New"/>
      </w:rPr>
    </w:lvl>
    <w:lvl w:ilvl="1">
      <w:start w:val="1"/>
      <w:numFmt w:val="bullet"/>
      <w:lvlText w:val="o"/>
      <w:lvlJc w:val="left"/>
      <w:pPr>
        <w:ind w:left="1728" w:hanging="360"/>
      </w:pPr>
      <w:rPr>
        <w:rFonts w:ascii="Courier New" w:hAnsi="Courier New" w:eastAsia="Courier New" w:cs="Courier New"/>
      </w:rPr>
    </w:lvl>
    <w:lvl w:ilvl="2">
      <w:start w:val="1"/>
      <w:numFmt w:val="bullet"/>
      <w:lvlText w:val="▪"/>
      <w:lvlJc w:val="left"/>
      <w:pPr>
        <w:ind w:left="2448" w:hanging="360"/>
      </w:pPr>
      <w:rPr>
        <w:rFonts w:ascii="Noto Sans Symbols" w:hAnsi="Noto Sans Symbols" w:eastAsia="Noto Sans Symbols" w:cs="Noto Sans Symbols"/>
      </w:rPr>
    </w:lvl>
    <w:lvl w:ilvl="3">
      <w:start w:val="1"/>
      <w:numFmt w:val="bullet"/>
      <w:lvlText w:val="●"/>
      <w:lvlJc w:val="left"/>
      <w:pPr>
        <w:ind w:left="3168" w:hanging="360"/>
      </w:pPr>
      <w:rPr>
        <w:rFonts w:ascii="Noto Sans Symbols" w:hAnsi="Noto Sans Symbols" w:eastAsia="Noto Sans Symbols" w:cs="Noto Sans Symbols"/>
      </w:rPr>
    </w:lvl>
    <w:lvl w:ilvl="4">
      <w:start w:val="1"/>
      <w:numFmt w:val="bullet"/>
      <w:lvlText w:val="o"/>
      <w:lvlJc w:val="left"/>
      <w:pPr>
        <w:ind w:left="3888" w:hanging="360"/>
      </w:pPr>
      <w:rPr>
        <w:rFonts w:ascii="Courier New" w:hAnsi="Courier New" w:eastAsia="Courier New" w:cs="Courier New"/>
      </w:rPr>
    </w:lvl>
    <w:lvl w:ilvl="5">
      <w:start w:val="1"/>
      <w:numFmt w:val="bullet"/>
      <w:lvlText w:val="▪"/>
      <w:lvlJc w:val="left"/>
      <w:pPr>
        <w:ind w:left="4608" w:hanging="360"/>
      </w:pPr>
      <w:rPr>
        <w:rFonts w:ascii="Noto Sans Symbols" w:hAnsi="Noto Sans Symbols" w:eastAsia="Noto Sans Symbols" w:cs="Noto Sans Symbols"/>
      </w:rPr>
    </w:lvl>
    <w:lvl w:ilvl="6">
      <w:start w:val="1"/>
      <w:numFmt w:val="bullet"/>
      <w:lvlText w:val="●"/>
      <w:lvlJc w:val="left"/>
      <w:pPr>
        <w:ind w:left="5328" w:hanging="360"/>
      </w:pPr>
      <w:rPr>
        <w:rFonts w:ascii="Noto Sans Symbols" w:hAnsi="Noto Sans Symbols" w:eastAsia="Noto Sans Symbols" w:cs="Noto Sans Symbols"/>
      </w:rPr>
    </w:lvl>
    <w:lvl w:ilvl="7">
      <w:start w:val="1"/>
      <w:numFmt w:val="bullet"/>
      <w:lvlText w:val="o"/>
      <w:lvlJc w:val="left"/>
      <w:pPr>
        <w:ind w:left="6048" w:hanging="360"/>
      </w:pPr>
      <w:rPr>
        <w:rFonts w:ascii="Courier New" w:hAnsi="Courier New" w:eastAsia="Courier New" w:cs="Courier New"/>
      </w:rPr>
    </w:lvl>
    <w:lvl w:ilvl="8">
      <w:start w:val="1"/>
      <w:numFmt w:val="bullet"/>
      <w:lvlText w:val="▪"/>
      <w:lvlJc w:val="left"/>
      <w:pPr>
        <w:ind w:left="6768" w:hanging="360"/>
      </w:pPr>
      <w:rPr>
        <w:rFonts w:ascii="Noto Sans Symbols" w:hAnsi="Noto Sans Symbols" w:eastAsia="Noto Sans Symbols" w:cs="Noto Sans Symbols"/>
      </w:rPr>
    </w:lvl>
  </w:abstractNum>
  <w:abstractNum w:abstractNumId="48" w15:restartNumberingAfterBreak="0">
    <w:nsid w:val="79F9262F"/>
    <w:multiLevelType w:val="multilevel"/>
    <w:tmpl w:val="4922EEB2"/>
    <w:lvl w:ilvl="0">
      <w:start w:val="1"/>
      <w:numFmt w:val="bullet"/>
      <w:lvlText w:val="o"/>
      <w:lvlJc w:val="left"/>
      <w:pPr>
        <w:ind w:left="720" w:hanging="360"/>
      </w:pPr>
      <w:rPr>
        <w:rFonts w:ascii="Courier New" w:hAnsi="Courier New" w:eastAsia="Courier New" w:cs="Courier New"/>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9" w15:restartNumberingAfterBreak="0">
    <w:nsid w:val="7A833C7C"/>
    <w:multiLevelType w:val="multilevel"/>
    <w:tmpl w:val="5DB8BC00"/>
    <w:lvl w:ilvl="0">
      <w:start w:val="1"/>
      <w:numFmt w:val="bullet"/>
      <w:lvlText w:val=""/>
      <w:lvlJc w:val="left"/>
      <w:pPr>
        <w:ind w:left="1080" w:hanging="360"/>
      </w:pPr>
      <w:rPr>
        <w:rFonts w:hint="default" w:ascii="Symbol" w:hAnsi="Symbol"/>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50" w15:restartNumberingAfterBreak="0">
    <w:nsid w:val="7DE4646A"/>
    <w:multiLevelType w:val="multilevel"/>
    <w:tmpl w:val="4B94FA7E"/>
    <w:lvl w:ilvl="0">
      <w:start w:val="1"/>
      <w:numFmt w:val="bullet"/>
      <w:lvlText w:val="o"/>
      <w:lvlJc w:val="left"/>
      <w:pPr>
        <w:ind w:left="1080" w:hanging="360"/>
      </w:pPr>
      <w:rPr>
        <w:rFonts w:ascii="Courier New" w:hAnsi="Courier New" w:eastAsia="Courier New" w:cs="Courier New"/>
        <w:u w:val="none"/>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51" w15:restartNumberingAfterBreak="0">
    <w:nsid w:val="7EB52FB2"/>
    <w:multiLevelType w:val="hybridMultilevel"/>
    <w:tmpl w:val="11C61D7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43013692">
    <w:abstractNumId w:val="15"/>
  </w:num>
  <w:num w:numId="2" w16cid:durableId="591622646">
    <w:abstractNumId w:val="20"/>
  </w:num>
  <w:num w:numId="3" w16cid:durableId="1820343588">
    <w:abstractNumId w:val="16"/>
  </w:num>
  <w:num w:numId="4" w16cid:durableId="1942493363">
    <w:abstractNumId w:val="7"/>
  </w:num>
  <w:num w:numId="5" w16cid:durableId="403723947">
    <w:abstractNumId w:val="30"/>
  </w:num>
  <w:num w:numId="6" w16cid:durableId="254632117">
    <w:abstractNumId w:val="13"/>
  </w:num>
  <w:num w:numId="7" w16cid:durableId="2134210705">
    <w:abstractNumId w:val="17"/>
  </w:num>
  <w:num w:numId="8" w16cid:durableId="802886549">
    <w:abstractNumId w:val="11"/>
  </w:num>
  <w:num w:numId="9" w16cid:durableId="218397323">
    <w:abstractNumId w:val="28"/>
  </w:num>
  <w:num w:numId="10" w16cid:durableId="1037389886">
    <w:abstractNumId w:val="26"/>
  </w:num>
  <w:num w:numId="11" w16cid:durableId="626475347">
    <w:abstractNumId w:val="38"/>
  </w:num>
  <w:num w:numId="12" w16cid:durableId="2017465341">
    <w:abstractNumId w:val="48"/>
  </w:num>
  <w:num w:numId="13" w16cid:durableId="925110810">
    <w:abstractNumId w:val="47"/>
  </w:num>
  <w:num w:numId="14" w16cid:durableId="50462896">
    <w:abstractNumId w:val="44"/>
  </w:num>
  <w:num w:numId="15" w16cid:durableId="368458794">
    <w:abstractNumId w:val="31"/>
  </w:num>
  <w:num w:numId="16" w16cid:durableId="1101494369">
    <w:abstractNumId w:val="46"/>
  </w:num>
  <w:num w:numId="17" w16cid:durableId="1316111410">
    <w:abstractNumId w:val="27"/>
  </w:num>
  <w:num w:numId="18" w16cid:durableId="647442039">
    <w:abstractNumId w:val="6"/>
  </w:num>
  <w:num w:numId="19" w16cid:durableId="782043817">
    <w:abstractNumId w:val="10"/>
  </w:num>
  <w:num w:numId="20" w16cid:durableId="1263952230">
    <w:abstractNumId w:val="43"/>
  </w:num>
  <w:num w:numId="21" w16cid:durableId="1162964448">
    <w:abstractNumId w:val="45"/>
  </w:num>
  <w:num w:numId="22" w16cid:durableId="224099832">
    <w:abstractNumId w:val="42"/>
  </w:num>
  <w:num w:numId="23" w16cid:durableId="638539724">
    <w:abstractNumId w:val="50"/>
  </w:num>
  <w:num w:numId="24" w16cid:durableId="1688562658">
    <w:abstractNumId w:val="5"/>
  </w:num>
  <w:num w:numId="25" w16cid:durableId="1913857662">
    <w:abstractNumId w:val="37"/>
  </w:num>
  <w:num w:numId="26" w16cid:durableId="859046751">
    <w:abstractNumId w:val="39"/>
  </w:num>
  <w:num w:numId="27" w16cid:durableId="2060392827">
    <w:abstractNumId w:val="40"/>
  </w:num>
  <w:num w:numId="28" w16cid:durableId="1023938602">
    <w:abstractNumId w:val="14"/>
  </w:num>
  <w:num w:numId="29" w16cid:durableId="673647579">
    <w:abstractNumId w:val="24"/>
  </w:num>
  <w:num w:numId="30" w16cid:durableId="150949550">
    <w:abstractNumId w:val="35"/>
  </w:num>
  <w:num w:numId="31" w16cid:durableId="1277299726">
    <w:abstractNumId w:val="25"/>
  </w:num>
  <w:num w:numId="32" w16cid:durableId="616790220">
    <w:abstractNumId w:val="21"/>
  </w:num>
  <w:num w:numId="33" w16cid:durableId="809976888">
    <w:abstractNumId w:val="12"/>
  </w:num>
  <w:num w:numId="34" w16cid:durableId="2014720702">
    <w:abstractNumId w:val="3"/>
  </w:num>
  <w:num w:numId="35" w16cid:durableId="1711539610">
    <w:abstractNumId w:val="8"/>
  </w:num>
  <w:num w:numId="36" w16cid:durableId="70349430">
    <w:abstractNumId w:val="49"/>
  </w:num>
  <w:num w:numId="37" w16cid:durableId="1926765235">
    <w:abstractNumId w:val="18"/>
  </w:num>
  <w:num w:numId="38" w16cid:durableId="1309087512">
    <w:abstractNumId w:val="51"/>
  </w:num>
  <w:num w:numId="39" w16cid:durableId="1060251935">
    <w:abstractNumId w:val="36"/>
  </w:num>
  <w:num w:numId="40" w16cid:durableId="1233396309">
    <w:abstractNumId w:val="33"/>
  </w:num>
  <w:num w:numId="41" w16cid:durableId="1437746861">
    <w:abstractNumId w:val="9"/>
  </w:num>
  <w:num w:numId="42" w16cid:durableId="1742168104">
    <w:abstractNumId w:val="4"/>
  </w:num>
  <w:num w:numId="43" w16cid:durableId="1779250625">
    <w:abstractNumId w:val="34"/>
  </w:num>
  <w:num w:numId="44" w16cid:durableId="401373158">
    <w:abstractNumId w:val="0"/>
  </w:num>
  <w:num w:numId="45" w16cid:durableId="53048360">
    <w:abstractNumId w:val="22"/>
  </w:num>
  <w:num w:numId="46" w16cid:durableId="1990017903">
    <w:abstractNumId w:val="23"/>
  </w:num>
  <w:num w:numId="47" w16cid:durableId="1745027629">
    <w:abstractNumId w:val="32"/>
  </w:num>
  <w:num w:numId="48" w16cid:durableId="728840783">
    <w:abstractNumId w:val="19"/>
  </w:num>
  <w:num w:numId="49" w16cid:durableId="2110200006">
    <w:abstractNumId w:val="29"/>
  </w:num>
  <w:num w:numId="50" w16cid:durableId="225727372">
    <w:abstractNumId w:val="1"/>
  </w:num>
  <w:num w:numId="51" w16cid:durableId="1414929930">
    <w:abstractNumId w:val="2"/>
  </w:num>
  <w:num w:numId="52" w16cid:durableId="1314021972">
    <w:abstractNumId w:val="41"/>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etz, Marsha (DCJS)">
    <w15:presenceInfo w15:providerId="AD" w15:userId="S::Marsha.Dietz@dcjs.virginia.gov::f831f96d-63c0-4c89-857d-3b13292bf15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visionView w:markup="0"/>
  <w:trackRevisions w:val="false"/>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07C"/>
    <w:rsid w:val="0003043F"/>
    <w:rsid w:val="000360AB"/>
    <w:rsid w:val="00042AA8"/>
    <w:rsid w:val="00064F87"/>
    <w:rsid w:val="00067CBA"/>
    <w:rsid w:val="00085AB9"/>
    <w:rsid w:val="00092DF3"/>
    <w:rsid w:val="000C259A"/>
    <w:rsid w:val="000D2A3B"/>
    <w:rsid w:val="000F0C5D"/>
    <w:rsid w:val="0010379C"/>
    <w:rsid w:val="001161B8"/>
    <w:rsid w:val="00116792"/>
    <w:rsid w:val="00123228"/>
    <w:rsid w:val="00123FF8"/>
    <w:rsid w:val="00127E47"/>
    <w:rsid w:val="00134ED9"/>
    <w:rsid w:val="001825A0"/>
    <w:rsid w:val="001A405D"/>
    <w:rsid w:val="001C60BF"/>
    <w:rsid w:val="001D1FDE"/>
    <w:rsid w:val="001E05BB"/>
    <w:rsid w:val="00207B5E"/>
    <w:rsid w:val="002273EB"/>
    <w:rsid w:val="00231472"/>
    <w:rsid w:val="00232AF8"/>
    <w:rsid w:val="00234367"/>
    <w:rsid w:val="0023729B"/>
    <w:rsid w:val="00280D8C"/>
    <w:rsid w:val="002825E0"/>
    <w:rsid w:val="0028342A"/>
    <w:rsid w:val="00284230"/>
    <w:rsid w:val="00292720"/>
    <w:rsid w:val="002D1CD7"/>
    <w:rsid w:val="002D20D2"/>
    <w:rsid w:val="002E1CAD"/>
    <w:rsid w:val="002E38C8"/>
    <w:rsid w:val="002F7F1F"/>
    <w:rsid w:val="00321158"/>
    <w:rsid w:val="00321879"/>
    <w:rsid w:val="0034463E"/>
    <w:rsid w:val="00352514"/>
    <w:rsid w:val="00357F74"/>
    <w:rsid w:val="00361EE6"/>
    <w:rsid w:val="0038224B"/>
    <w:rsid w:val="003A2D01"/>
    <w:rsid w:val="003A70D1"/>
    <w:rsid w:val="003B376D"/>
    <w:rsid w:val="003B658F"/>
    <w:rsid w:val="003C351D"/>
    <w:rsid w:val="003D084F"/>
    <w:rsid w:val="003E122C"/>
    <w:rsid w:val="003E2C98"/>
    <w:rsid w:val="00437B0D"/>
    <w:rsid w:val="004771ED"/>
    <w:rsid w:val="004805C8"/>
    <w:rsid w:val="00483992"/>
    <w:rsid w:val="004A01B8"/>
    <w:rsid w:val="004A6510"/>
    <w:rsid w:val="004E6BA2"/>
    <w:rsid w:val="004F1C40"/>
    <w:rsid w:val="005147EE"/>
    <w:rsid w:val="005258D6"/>
    <w:rsid w:val="00526217"/>
    <w:rsid w:val="0055248F"/>
    <w:rsid w:val="00577D07"/>
    <w:rsid w:val="005A7FA1"/>
    <w:rsid w:val="005B0841"/>
    <w:rsid w:val="005B2007"/>
    <w:rsid w:val="005B68A1"/>
    <w:rsid w:val="005C44A9"/>
    <w:rsid w:val="00612F3B"/>
    <w:rsid w:val="006369A7"/>
    <w:rsid w:val="00663E69"/>
    <w:rsid w:val="006816CA"/>
    <w:rsid w:val="00687263"/>
    <w:rsid w:val="006A0416"/>
    <w:rsid w:val="006A503A"/>
    <w:rsid w:val="006C65D0"/>
    <w:rsid w:val="006F7E2A"/>
    <w:rsid w:val="007017B9"/>
    <w:rsid w:val="00702AB2"/>
    <w:rsid w:val="007046E4"/>
    <w:rsid w:val="00711F6E"/>
    <w:rsid w:val="0073107C"/>
    <w:rsid w:val="00764DB7"/>
    <w:rsid w:val="00782B18"/>
    <w:rsid w:val="007B359E"/>
    <w:rsid w:val="007F43A2"/>
    <w:rsid w:val="00800659"/>
    <w:rsid w:val="00803CA0"/>
    <w:rsid w:val="00835631"/>
    <w:rsid w:val="00866523"/>
    <w:rsid w:val="00875321"/>
    <w:rsid w:val="008765BF"/>
    <w:rsid w:val="008B1926"/>
    <w:rsid w:val="008B4223"/>
    <w:rsid w:val="008C6409"/>
    <w:rsid w:val="008E0B42"/>
    <w:rsid w:val="008E2A0B"/>
    <w:rsid w:val="008F3B4C"/>
    <w:rsid w:val="00917616"/>
    <w:rsid w:val="009355B6"/>
    <w:rsid w:val="00940757"/>
    <w:rsid w:val="009448C3"/>
    <w:rsid w:val="00951F64"/>
    <w:rsid w:val="00960BD5"/>
    <w:rsid w:val="009B57F2"/>
    <w:rsid w:val="009D712B"/>
    <w:rsid w:val="009E6E71"/>
    <w:rsid w:val="009F3E45"/>
    <w:rsid w:val="00A01986"/>
    <w:rsid w:val="00A0372D"/>
    <w:rsid w:val="00A05C08"/>
    <w:rsid w:val="00A31E2B"/>
    <w:rsid w:val="00A33245"/>
    <w:rsid w:val="00A368CE"/>
    <w:rsid w:val="00A413B2"/>
    <w:rsid w:val="00A4182E"/>
    <w:rsid w:val="00A56EEE"/>
    <w:rsid w:val="00A641C3"/>
    <w:rsid w:val="00A6421C"/>
    <w:rsid w:val="00A700B3"/>
    <w:rsid w:val="00A72A62"/>
    <w:rsid w:val="00A82CF9"/>
    <w:rsid w:val="00A975AB"/>
    <w:rsid w:val="00AA5BF6"/>
    <w:rsid w:val="00AB3E50"/>
    <w:rsid w:val="00AD0CA1"/>
    <w:rsid w:val="00AF2B86"/>
    <w:rsid w:val="00AF34E0"/>
    <w:rsid w:val="00AF473A"/>
    <w:rsid w:val="00B72BD3"/>
    <w:rsid w:val="00B743AA"/>
    <w:rsid w:val="00B85675"/>
    <w:rsid w:val="00BE2D80"/>
    <w:rsid w:val="00BE3512"/>
    <w:rsid w:val="00BE5B4D"/>
    <w:rsid w:val="00C101E0"/>
    <w:rsid w:val="00C25363"/>
    <w:rsid w:val="00C41AED"/>
    <w:rsid w:val="00C425E3"/>
    <w:rsid w:val="00C529EF"/>
    <w:rsid w:val="00C53A88"/>
    <w:rsid w:val="00C5542C"/>
    <w:rsid w:val="00C605D7"/>
    <w:rsid w:val="00C65544"/>
    <w:rsid w:val="00C73999"/>
    <w:rsid w:val="00C753D6"/>
    <w:rsid w:val="00C82B0C"/>
    <w:rsid w:val="00C87BCB"/>
    <w:rsid w:val="00CB2AB2"/>
    <w:rsid w:val="00CB6974"/>
    <w:rsid w:val="00CD1161"/>
    <w:rsid w:val="00CE296E"/>
    <w:rsid w:val="00CF048F"/>
    <w:rsid w:val="00D01DA7"/>
    <w:rsid w:val="00D20DB8"/>
    <w:rsid w:val="00D20F52"/>
    <w:rsid w:val="00D22BD9"/>
    <w:rsid w:val="00D34CE2"/>
    <w:rsid w:val="00D448F7"/>
    <w:rsid w:val="00D5298C"/>
    <w:rsid w:val="00D60DCC"/>
    <w:rsid w:val="00DB2ADA"/>
    <w:rsid w:val="00DB4206"/>
    <w:rsid w:val="00DE25FB"/>
    <w:rsid w:val="00E11FD9"/>
    <w:rsid w:val="00E26B87"/>
    <w:rsid w:val="00E37D18"/>
    <w:rsid w:val="00E456A1"/>
    <w:rsid w:val="00E548ED"/>
    <w:rsid w:val="00E62ADF"/>
    <w:rsid w:val="00E80435"/>
    <w:rsid w:val="00E845E7"/>
    <w:rsid w:val="00E86AB6"/>
    <w:rsid w:val="00E97812"/>
    <w:rsid w:val="00EA218F"/>
    <w:rsid w:val="00EC24C0"/>
    <w:rsid w:val="00ED0416"/>
    <w:rsid w:val="00EE7AE7"/>
    <w:rsid w:val="00F179FD"/>
    <w:rsid w:val="00F250F1"/>
    <w:rsid w:val="00F40614"/>
    <w:rsid w:val="00F41AF1"/>
    <w:rsid w:val="00F45F2B"/>
    <w:rsid w:val="00F770C7"/>
    <w:rsid w:val="00F87F60"/>
    <w:rsid w:val="00FA3246"/>
    <w:rsid w:val="00FA3FEC"/>
    <w:rsid w:val="00FB0E97"/>
    <w:rsid w:val="00FB7953"/>
    <w:rsid w:val="00FD29F2"/>
    <w:rsid w:val="00FD4C99"/>
    <w:rsid w:val="02674869"/>
    <w:rsid w:val="0E98AE5B"/>
    <w:rsid w:val="10EB5B26"/>
    <w:rsid w:val="16B6831E"/>
    <w:rsid w:val="199C5127"/>
    <w:rsid w:val="1F003D26"/>
    <w:rsid w:val="1FEE17F0"/>
    <w:rsid w:val="22031FAF"/>
    <w:rsid w:val="24A0737A"/>
    <w:rsid w:val="257BB72B"/>
    <w:rsid w:val="27A4AB33"/>
    <w:rsid w:val="2914C0B0"/>
    <w:rsid w:val="2A986CAA"/>
    <w:rsid w:val="2BC597D1"/>
    <w:rsid w:val="2CEE0C3A"/>
    <w:rsid w:val="34E2D54E"/>
    <w:rsid w:val="3894DCD7"/>
    <w:rsid w:val="39A1FD98"/>
    <w:rsid w:val="3A88F381"/>
    <w:rsid w:val="3B047B74"/>
    <w:rsid w:val="3DCA5971"/>
    <w:rsid w:val="3DD50B7A"/>
    <w:rsid w:val="3F5C64A4"/>
    <w:rsid w:val="43DCA397"/>
    <w:rsid w:val="47329449"/>
    <w:rsid w:val="48A903CC"/>
    <w:rsid w:val="4E79670A"/>
    <w:rsid w:val="51164655"/>
    <w:rsid w:val="52B216B6"/>
    <w:rsid w:val="52F61438"/>
    <w:rsid w:val="54893FA8"/>
    <w:rsid w:val="568C34A1"/>
    <w:rsid w:val="5DA423C2"/>
    <w:rsid w:val="5DF6A22A"/>
    <w:rsid w:val="5F4D2368"/>
    <w:rsid w:val="5FF79C13"/>
    <w:rsid w:val="603F03CD"/>
    <w:rsid w:val="648A30FE"/>
    <w:rsid w:val="67F2155C"/>
    <w:rsid w:val="68134586"/>
    <w:rsid w:val="6AEF173C"/>
    <w:rsid w:val="6D0DBC77"/>
    <w:rsid w:val="6F119656"/>
    <w:rsid w:val="70DD38D4"/>
    <w:rsid w:val="70E43CC7"/>
    <w:rsid w:val="77692C3D"/>
    <w:rsid w:val="78E0A738"/>
    <w:rsid w:val="79B33BC2"/>
    <w:rsid w:val="7B31F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1624813"/>
  <w15:docId w15:val="{27B70038-63E0-422D-9D04-8C786ECD72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line="276" w:lineRule="auto"/>
      <w:outlineLvl w:val="0"/>
    </w:pPr>
    <w:rPr>
      <w:rFonts w:ascii="Cambria" w:hAnsi="Cambria" w:eastAsia="Cambria" w:cs="Cambria"/>
      <w:b/>
      <w:color w:val="366091"/>
      <w:sz w:val="28"/>
      <w:szCs w:val="28"/>
    </w:rPr>
  </w:style>
  <w:style w:type="paragraph" w:styleId="Heading2">
    <w:name w:val="heading 2"/>
    <w:basedOn w:val="Normal"/>
    <w:next w:val="Normal"/>
    <w:pPr>
      <w:keepNext/>
      <w:keepLines/>
      <w:spacing w:before="200"/>
      <w:outlineLvl w:val="1"/>
    </w:pPr>
    <w:rPr>
      <w:rFonts w:ascii="Cambria" w:hAnsi="Cambria" w:eastAsia="Cambria" w:cs="Cambria"/>
      <w:b/>
      <w:color w:val="4F81BD"/>
      <w:sz w:val="26"/>
      <w:szCs w:val="26"/>
    </w:rPr>
  </w:style>
  <w:style w:type="paragraph" w:styleId="Heading3">
    <w:name w:val="heading 3"/>
    <w:basedOn w:val="Normal"/>
    <w:next w:val="Normal"/>
    <w:pPr>
      <w:keepNext/>
      <w:spacing w:before="240" w:after="60" w:line="240" w:lineRule="auto"/>
      <w:outlineLvl w:val="2"/>
    </w:pPr>
    <w:rPr>
      <w:rFonts w:ascii="Arial" w:hAnsi="Arial" w:eastAsia="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00" w:line="240" w:lineRule="auto"/>
      <w:outlineLvl w:val="4"/>
    </w:pPr>
    <w:rPr>
      <w:rFonts w:ascii="Cambria" w:hAnsi="Cambria" w:eastAsia="Cambria" w:cs="Cambria"/>
      <w:color w:val="243F61"/>
      <w:sz w:val="20"/>
      <w:szCs w:val="20"/>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pPr>
      <w:spacing w:line="240" w:lineRule="auto"/>
    </w:pPr>
    <w:rPr>
      <w:rFonts w:ascii="Cambria" w:hAnsi="Cambria" w:eastAsia="Cambria" w:cs="Cambria"/>
    </w:rPr>
    <w:tblPr>
      <w:tblStyleRowBandSize w:val="1"/>
      <w:tblStyleColBandSize w:val="1"/>
      <w:tblCellMar>
        <w:top w:w="100" w:type="dxa"/>
        <w:left w:w="100" w:type="dxa"/>
        <w:bottom w:w="100" w:type="dxa"/>
        <w:right w:w="100" w:type="dxa"/>
      </w:tblCellMar>
    </w:tblPr>
  </w:style>
  <w:style w:type="table" w:styleId="a0" w:customStyle="1">
    <w:basedOn w:val="TableNormal"/>
    <w:pPr>
      <w:spacing w:line="240" w:lineRule="auto"/>
    </w:pPr>
    <w:rPr>
      <w:rFonts w:ascii="Cambria" w:hAnsi="Cambria" w:eastAsia="Cambria" w:cs="Cambria"/>
    </w:rPr>
    <w:tblPr>
      <w:tblStyleRowBandSize w:val="1"/>
      <w:tblStyleColBandSize w:val="1"/>
      <w:tblCellMar>
        <w:top w:w="100" w:type="dxa"/>
        <w:left w:w="100" w:type="dxa"/>
        <w:bottom w:w="100" w:type="dxa"/>
        <w:right w:w="100" w:type="dxa"/>
      </w:tblCellMar>
    </w:tblPr>
  </w:style>
  <w:style w:type="table" w:styleId="a1" w:customStyle="1">
    <w:basedOn w:val="TableNormal"/>
    <w:pPr>
      <w:spacing w:line="240" w:lineRule="auto"/>
    </w:pPr>
    <w:rPr>
      <w:rFonts w:ascii="Cambria" w:hAnsi="Cambria" w:eastAsia="Cambria" w:cs="Cambria"/>
    </w:rPr>
    <w:tblPr>
      <w:tblStyleRowBandSize w:val="1"/>
      <w:tblStyleColBandSize w:val="1"/>
      <w:tblCellMar>
        <w:top w:w="100" w:type="dxa"/>
        <w:left w:w="100" w:type="dxa"/>
        <w:bottom w:w="100" w:type="dxa"/>
        <w:right w:w="100" w:type="dxa"/>
      </w:tblCellMar>
    </w:tblPr>
  </w:style>
  <w:style w:type="table" w:styleId="a2" w:customStyle="1">
    <w:basedOn w:val="TableNormal"/>
    <w:pPr>
      <w:spacing w:line="240" w:lineRule="auto"/>
    </w:pPr>
    <w:rPr>
      <w:rFonts w:ascii="Cambria" w:hAnsi="Cambria" w:eastAsia="Cambria" w:cs="Cambria"/>
    </w:rPr>
    <w:tblPr>
      <w:tblStyleRowBandSize w:val="1"/>
      <w:tblStyleColBandSize w:val="1"/>
      <w:tblCellMar>
        <w:top w:w="100" w:type="dxa"/>
        <w:left w:w="100" w:type="dxa"/>
        <w:bottom w:w="100" w:type="dxa"/>
        <w:right w:w="100" w:type="dxa"/>
      </w:tblCellMar>
    </w:tblPr>
  </w:style>
  <w:style w:type="table" w:styleId="a3" w:customStyle="1">
    <w:basedOn w:val="TableNormal"/>
    <w:pPr>
      <w:spacing w:line="240" w:lineRule="auto"/>
    </w:pPr>
    <w:rPr>
      <w:rFonts w:ascii="Cambria" w:hAnsi="Cambria" w:eastAsia="Cambria" w:cs="Cambria"/>
    </w:rPr>
    <w:tblPr>
      <w:tblStyleRowBandSize w:val="1"/>
      <w:tblStyleColBandSize w:val="1"/>
      <w:tblCellMar>
        <w:top w:w="100" w:type="dxa"/>
        <w:left w:w="100" w:type="dxa"/>
        <w:bottom w:w="100" w:type="dxa"/>
        <w:right w:w="100" w:type="dxa"/>
      </w:tblCellMar>
    </w:tblPr>
  </w:style>
  <w:style w:type="table" w:styleId="a4" w:customStyle="1">
    <w:basedOn w:val="TableNormal"/>
    <w:pPr>
      <w:spacing w:line="240" w:lineRule="auto"/>
    </w:pPr>
    <w:rPr>
      <w:rFonts w:ascii="Cambria" w:hAnsi="Cambria" w:eastAsia="Cambria" w:cs="Cambria"/>
    </w:rPr>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5" w:type="dxa"/>
        <w:left w:w="15" w:type="dxa"/>
        <w:bottom w:w="15" w:type="dxa"/>
        <w:right w:w="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pPr>
      <w:spacing w:line="240" w:lineRule="auto"/>
    </w:pPr>
    <w:rPr>
      <w:rFonts w:ascii="Cambria" w:hAnsi="Cambria" w:eastAsia="Cambria" w:cs="Cambria"/>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D22BD9"/>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D22BD9"/>
  </w:style>
  <w:style w:type="character" w:styleId="Hyperlink">
    <w:name w:val="Hyperlink"/>
    <w:basedOn w:val="DefaultParagraphFont"/>
    <w:uiPriority w:val="99"/>
    <w:unhideWhenUsed/>
    <w:rsid w:val="00D22BD9"/>
    <w:rPr>
      <w:color w:val="0000FF"/>
      <w:u w:val="single"/>
    </w:rPr>
  </w:style>
  <w:style w:type="paragraph" w:styleId="ListParagraph">
    <w:name w:val="List Paragraph"/>
    <w:basedOn w:val="Normal"/>
    <w:uiPriority w:val="34"/>
    <w:qFormat/>
    <w:rsid w:val="001A405D"/>
    <w:pPr>
      <w:ind w:left="720"/>
      <w:contextualSpacing/>
    </w:pPr>
  </w:style>
  <w:style w:type="paragraph" w:styleId="Header">
    <w:name w:val="header"/>
    <w:basedOn w:val="Normal"/>
    <w:link w:val="HeaderChar"/>
    <w:uiPriority w:val="99"/>
    <w:unhideWhenUsed/>
    <w:rsid w:val="00DB4206"/>
    <w:pPr>
      <w:tabs>
        <w:tab w:val="center" w:pos="4680"/>
        <w:tab w:val="right" w:pos="9360"/>
      </w:tabs>
      <w:spacing w:line="240" w:lineRule="auto"/>
    </w:pPr>
  </w:style>
  <w:style w:type="character" w:styleId="HeaderChar" w:customStyle="1">
    <w:name w:val="Header Char"/>
    <w:basedOn w:val="DefaultParagraphFont"/>
    <w:link w:val="Header"/>
    <w:uiPriority w:val="99"/>
    <w:rsid w:val="00DB4206"/>
  </w:style>
  <w:style w:type="paragraph" w:styleId="Footer">
    <w:name w:val="footer"/>
    <w:basedOn w:val="Normal"/>
    <w:link w:val="FooterChar"/>
    <w:uiPriority w:val="99"/>
    <w:unhideWhenUsed/>
    <w:rsid w:val="00DB4206"/>
    <w:pPr>
      <w:tabs>
        <w:tab w:val="center" w:pos="4680"/>
        <w:tab w:val="right" w:pos="9360"/>
      </w:tabs>
      <w:spacing w:line="240" w:lineRule="auto"/>
    </w:pPr>
  </w:style>
  <w:style w:type="character" w:styleId="FooterChar" w:customStyle="1">
    <w:name w:val="Footer Char"/>
    <w:basedOn w:val="DefaultParagraphFont"/>
    <w:link w:val="Footer"/>
    <w:uiPriority w:val="99"/>
    <w:rsid w:val="00DB4206"/>
  </w:style>
  <w:style w:type="paragraph" w:styleId="BalloonText">
    <w:name w:val="Balloon Text"/>
    <w:basedOn w:val="Normal"/>
    <w:link w:val="BalloonTextChar"/>
    <w:uiPriority w:val="99"/>
    <w:semiHidden/>
    <w:unhideWhenUsed/>
    <w:rsid w:val="00FA3FEC"/>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A3FEC"/>
    <w:rPr>
      <w:rFonts w:ascii="Segoe UI" w:hAnsi="Segoe UI" w:cs="Segoe UI"/>
      <w:sz w:val="18"/>
      <w:szCs w:val="18"/>
    </w:rPr>
  </w:style>
  <w:style w:type="character" w:styleId="CommentReference">
    <w:name w:val="annotation reference"/>
    <w:basedOn w:val="DefaultParagraphFont"/>
    <w:uiPriority w:val="99"/>
    <w:semiHidden/>
    <w:unhideWhenUsed/>
    <w:rsid w:val="009E6E71"/>
    <w:rPr>
      <w:sz w:val="16"/>
      <w:szCs w:val="16"/>
    </w:rPr>
  </w:style>
  <w:style w:type="paragraph" w:styleId="CommentText">
    <w:name w:val="annotation text"/>
    <w:basedOn w:val="Normal"/>
    <w:link w:val="CommentTextChar"/>
    <w:uiPriority w:val="99"/>
    <w:semiHidden/>
    <w:unhideWhenUsed/>
    <w:rsid w:val="009E6E71"/>
    <w:pPr>
      <w:spacing w:line="240" w:lineRule="auto"/>
    </w:pPr>
    <w:rPr>
      <w:sz w:val="20"/>
      <w:szCs w:val="20"/>
    </w:rPr>
  </w:style>
  <w:style w:type="character" w:styleId="CommentTextChar" w:customStyle="1">
    <w:name w:val="Comment Text Char"/>
    <w:basedOn w:val="DefaultParagraphFont"/>
    <w:link w:val="CommentText"/>
    <w:uiPriority w:val="99"/>
    <w:semiHidden/>
    <w:rsid w:val="009E6E71"/>
    <w:rPr>
      <w:sz w:val="20"/>
      <w:szCs w:val="20"/>
    </w:rPr>
  </w:style>
  <w:style w:type="paragraph" w:styleId="CommentSubject">
    <w:name w:val="annotation subject"/>
    <w:basedOn w:val="CommentText"/>
    <w:next w:val="CommentText"/>
    <w:link w:val="CommentSubjectChar"/>
    <w:uiPriority w:val="99"/>
    <w:semiHidden/>
    <w:unhideWhenUsed/>
    <w:rsid w:val="009E6E71"/>
    <w:rPr>
      <w:b/>
      <w:bCs/>
    </w:rPr>
  </w:style>
  <w:style w:type="character" w:styleId="CommentSubjectChar" w:customStyle="1">
    <w:name w:val="Comment Subject Char"/>
    <w:basedOn w:val="CommentTextChar"/>
    <w:link w:val="CommentSubject"/>
    <w:uiPriority w:val="99"/>
    <w:semiHidden/>
    <w:rsid w:val="009E6E71"/>
    <w:rPr>
      <w:b/>
      <w:bCs/>
      <w:sz w:val="20"/>
      <w:szCs w:val="20"/>
    </w:rPr>
  </w:style>
  <w:style w:type="character" w:styleId="Strong">
    <w:name w:val="Strong"/>
    <w:basedOn w:val="DefaultParagraphFont"/>
    <w:uiPriority w:val="22"/>
    <w:qFormat/>
    <w:rsid w:val="000360AB"/>
    <w:rPr>
      <w:b/>
      <w:bCs/>
    </w:rPr>
  </w:style>
  <w:style w:type="character" w:styleId="UnresolvedMention">
    <w:name w:val="Unresolved Mention"/>
    <w:basedOn w:val="DefaultParagraphFont"/>
    <w:uiPriority w:val="99"/>
    <w:semiHidden/>
    <w:unhideWhenUsed/>
    <w:rsid w:val="00C73999"/>
    <w:rPr>
      <w:color w:val="605E5C"/>
      <w:shd w:val="clear" w:color="auto" w:fill="E1DFDD"/>
    </w:rPr>
  </w:style>
  <w:style w:type="character" w:styleId="normaltextrun" w:customStyle="1">
    <w:name w:val="normaltextrun"/>
    <w:basedOn w:val="DefaultParagraphFont"/>
    <w:rsid w:val="00CE296E"/>
  </w:style>
  <w:style w:type="paragraph" w:styleId="paragraph" w:customStyle="1">
    <w:name w:val="paragraph"/>
    <w:basedOn w:val="Normal"/>
    <w:rsid w:val="00F45F2B"/>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F45F2B"/>
  </w:style>
  <w:style w:type="paragraph" w:styleId="Revision">
    <w:name w:val="Revision"/>
    <w:hidden/>
    <w:uiPriority w:val="99"/>
    <w:semiHidden/>
    <w:rsid w:val="00803CA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24360">
      <w:bodyDiv w:val="1"/>
      <w:marLeft w:val="0"/>
      <w:marRight w:val="0"/>
      <w:marTop w:val="0"/>
      <w:marBottom w:val="0"/>
      <w:divBdr>
        <w:top w:val="none" w:sz="0" w:space="0" w:color="auto"/>
        <w:left w:val="none" w:sz="0" w:space="0" w:color="auto"/>
        <w:bottom w:val="none" w:sz="0" w:space="0" w:color="auto"/>
        <w:right w:val="none" w:sz="0" w:space="0" w:color="auto"/>
      </w:divBdr>
    </w:div>
    <w:div w:id="176702701">
      <w:bodyDiv w:val="1"/>
      <w:marLeft w:val="0"/>
      <w:marRight w:val="0"/>
      <w:marTop w:val="0"/>
      <w:marBottom w:val="0"/>
      <w:divBdr>
        <w:top w:val="none" w:sz="0" w:space="0" w:color="auto"/>
        <w:left w:val="none" w:sz="0" w:space="0" w:color="auto"/>
        <w:bottom w:val="none" w:sz="0" w:space="0" w:color="auto"/>
        <w:right w:val="none" w:sz="0" w:space="0" w:color="auto"/>
      </w:divBdr>
    </w:div>
    <w:div w:id="321549222">
      <w:bodyDiv w:val="1"/>
      <w:marLeft w:val="0"/>
      <w:marRight w:val="0"/>
      <w:marTop w:val="0"/>
      <w:marBottom w:val="0"/>
      <w:divBdr>
        <w:top w:val="none" w:sz="0" w:space="0" w:color="auto"/>
        <w:left w:val="none" w:sz="0" w:space="0" w:color="auto"/>
        <w:bottom w:val="none" w:sz="0" w:space="0" w:color="auto"/>
        <w:right w:val="none" w:sz="0" w:space="0" w:color="auto"/>
      </w:divBdr>
    </w:div>
    <w:div w:id="549149497">
      <w:bodyDiv w:val="1"/>
      <w:marLeft w:val="0"/>
      <w:marRight w:val="0"/>
      <w:marTop w:val="0"/>
      <w:marBottom w:val="0"/>
      <w:divBdr>
        <w:top w:val="none" w:sz="0" w:space="0" w:color="auto"/>
        <w:left w:val="none" w:sz="0" w:space="0" w:color="auto"/>
        <w:bottom w:val="none" w:sz="0" w:space="0" w:color="auto"/>
        <w:right w:val="none" w:sz="0" w:space="0" w:color="auto"/>
      </w:divBdr>
      <w:divsChild>
        <w:div w:id="10884965">
          <w:marLeft w:val="0"/>
          <w:marRight w:val="0"/>
          <w:marTop w:val="0"/>
          <w:marBottom w:val="0"/>
          <w:divBdr>
            <w:top w:val="none" w:sz="0" w:space="0" w:color="auto"/>
            <w:left w:val="none" w:sz="0" w:space="0" w:color="auto"/>
            <w:bottom w:val="none" w:sz="0" w:space="0" w:color="auto"/>
            <w:right w:val="none" w:sz="0" w:space="0" w:color="auto"/>
          </w:divBdr>
        </w:div>
        <w:div w:id="951282416">
          <w:marLeft w:val="0"/>
          <w:marRight w:val="0"/>
          <w:marTop w:val="0"/>
          <w:marBottom w:val="0"/>
          <w:divBdr>
            <w:top w:val="none" w:sz="0" w:space="0" w:color="auto"/>
            <w:left w:val="none" w:sz="0" w:space="0" w:color="auto"/>
            <w:bottom w:val="none" w:sz="0" w:space="0" w:color="auto"/>
            <w:right w:val="none" w:sz="0" w:space="0" w:color="auto"/>
          </w:divBdr>
        </w:div>
      </w:divsChild>
    </w:div>
    <w:div w:id="787238041">
      <w:bodyDiv w:val="1"/>
      <w:marLeft w:val="0"/>
      <w:marRight w:val="0"/>
      <w:marTop w:val="0"/>
      <w:marBottom w:val="0"/>
      <w:divBdr>
        <w:top w:val="none" w:sz="0" w:space="0" w:color="auto"/>
        <w:left w:val="none" w:sz="0" w:space="0" w:color="auto"/>
        <w:bottom w:val="none" w:sz="0" w:space="0" w:color="auto"/>
        <w:right w:val="none" w:sz="0" w:space="0" w:color="auto"/>
      </w:divBdr>
    </w:div>
    <w:div w:id="833031703">
      <w:bodyDiv w:val="1"/>
      <w:marLeft w:val="0"/>
      <w:marRight w:val="0"/>
      <w:marTop w:val="0"/>
      <w:marBottom w:val="0"/>
      <w:divBdr>
        <w:top w:val="none" w:sz="0" w:space="0" w:color="auto"/>
        <w:left w:val="none" w:sz="0" w:space="0" w:color="auto"/>
        <w:bottom w:val="none" w:sz="0" w:space="0" w:color="auto"/>
        <w:right w:val="none" w:sz="0" w:space="0" w:color="auto"/>
      </w:divBdr>
    </w:div>
    <w:div w:id="846216065">
      <w:bodyDiv w:val="1"/>
      <w:marLeft w:val="0"/>
      <w:marRight w:val="0"/>
      <w:marTop w:val="0"/>
      <w:marBottom w:val="0"/>
      <w:divBdr>
        <w:top w:val="none" w:sz="0" w:space="0" w:color="auto"/>
        <w:left w:val="none" w:sz="0" w:space="0" w:color="auto"/>
        <w:bottom w:val="none" w:sz="0" w:space="0" w:color="auto"/>
        <w:right w:val="none" w:sz="0" w:space="0" w:color="auto"/>
      </w:divBdr>
      <w:divsChild>
        <w:div w:id="835412812">
          <w:marLeft w:val="0"/>
          <w:marRight w:val="0"/>
          <w:marTop w:val="0"/>
          <w:marBottom w:val="0"/>
          <w:divBdr>
            <w:top w:val="none" w:sz="0" w:space="0" w:color="auto"/>
            <w:left w:val="none" w:sz="0" w:space="0" w:color="auto"/>
            <w:bottom w:val="none" w:sz="0" w:space="0" w:color="auto"/>
            <w:right w:val="none" w:sz="0" w:space="0" w:color="auto"/>
          </w:divBdr>
        </w:div>
        <w:div w:id="1964581388">
          <w:marLeft w:val="0"/>
          <w:marRight w:val="0"/>
          <w:marTop w:val="0"/>
          <w:marBottom w:val="0"/>
          <w:divBdr>
            <w:top w:val="none" w:sz="0" w:space="0" w:color="auto"/>
            <w:left w:val="none" w:sz="0" w:space="0" w:color="auto"/>
            <w:bottom w:val="none" w:sz="0" w:space="0" w:color="auto"/>
            <w:right w:val="none" w:sz="0" w:space="0" w:color="auto"/>
          </w:divBdr>
        </w:div>
      </w:divsChild>
    </w:div>
    <w:div w:id="863403246">
      <w:bodyDiv w:val="1"/>
      <w:marLeft w:val="0"/>
      <w:marRight w:val="0"/>
      <w:marTop w:val="0"/>
      <w:marBottom w:val="0"/>
      <w:divBdr>
        <w:top w:val="none" w:sz="0" w:space="0" w:color="auto"/>
        <w:left w:val="none" w:sz="0" w:space="0" w:color="auto"/>
        <w:bottom w:val="none" w:sz="0" w:space="0" w:color="auto"/>
        <w:right w:val="none" w:sz="0" w:space="0" w:color="auto"/>
      </w:divBdr>
    </w:div>
    <w:div w:id="939723969">
      <w:bodyDiv w:val="1"/>
      <w:marLeft w:val="0"/>
      <w:marRight w:val="0"/>
      <w:marTop w:val="0"/>
      <w:marBottom w:val="0"/>
      <w:divBdr>
        <w:top w:val="none" w:sz="0" w:space="0" w:color="auto"/>
        <w:left w:val="none" w:sz="0" w:space="0" w:color="auto"/>
        <w:bottom w:val="none" w:sz="0" w:space="0" w:color="auto"/>
        <w:right w:val="none" w:sz="0" w:space="0" w:color="auto"/>
      </w:divBdr>
    </w:div>
    <w:div w:id="967859777">
      <w:bodyDiv w:val="1"/>
      <w:marLeft w:val="0"/>
      <w:marRight w:val="0"/>
      <w:marTop w:val="0"/>
      <w:marBottom w:val="0"/>
      <w:divBdr>
        <w:top w:val="none" w:sz="0" w:space="0" w:color="auto"/>
        <w:left w:val="none" w:sz="0" w:space="0" w:color="auto"/>
        <w:bottom w:val="none" w:sz="0" w:space="0" w:color="auto"/>
        <w:right w:val="none" w:sz="0" w:space="0" w:color="auto"/>
      </w:divBdr>
    </w:div>
    <w:div w:id="974413412">
      <w:bodyDiv w:val="1"/>
      <w:marLeft w:val="0"/>
      <w:marRight w:val="0"/>
      <w:marTop w:val="0"/>
      <w:marBottom w:val="0"/>
      <w:divBdr>
        <w:top w:val="none" w:sz="0" w:space="0" w:color="auto"/>
        <w:left w:val="none" w:sz="0" w:space="0" w:color="auto"/>
        <w:bottom w:val="none" w:sz="0" w:space="0" w:color="auto"/>
        <w:right w:val="none" w:sz="0" w:space="0" w:color="auto"/>
      </w:divBdr>
    </w:div>
    <w:div w:id="1040134223">
      <w:bodyDiv w:val="1"/>
      <w:marLeft w:val="0"/>
      <w:marRight w:val="0"/>
      <w:marTop w:val="0"/>
      <w:marBottom w:val="0"/>
      <w:divBdr>
        <w:top w:val="none" w:sz="0" w:space="0" w:color="auto"/>
        <w:left w:val="none" w:sz="0" w:space="0" w:color="auto"/>
        <w:bottom w:val="none" w:sz="0" w:space="0" w:color="auto"/>
        <w:right w:val="none" w:sz="0" w:space="0" w:color="auto"/>
      </w:divBdr>
    </w:div>
    <w:div w:id="1111239906">
      <w:bodyDiv w:val="1"/>
      <w:marLeft w:val="0"/>
      <w:marRight w:val="0"/>
      <w:marTop w:val="0"/>
      <w:marBottom w:val="0"/>
      <w:divBdr>
        <w:top w:val="none" w:sz="0" w:space="0" w:color="auto"/>
        <w:left w:val="none" w:sz="0" w:space="0" w:color="auto"/>
        <w:bottom w:val="none" w:sz="0" w:space="0" w:color="auto"/>
        <w:right w:val="none" w:sz="0" w:space="0" w:color="auto"/>
      </w:divBdr>
    </w:div>
    <w:div w:id="1379822018">
      <w:bodyDiv w:val="1"/>
      <w:marLeft w:val="0"/>
      <w:marRight w:val="0"/>
      <w:marTop w:val="0"/>
      <w:marBottom w:val="0"/>
      <w:divBdr>
        <w:top w:val="none" w:sz="0" w:space="0" w:color="auto"/>
        <w:left w:val="none" w:sz="0" w:space="0" w:color="auto"/>
        <w:bottom w:val="none" w:sz="0" w:space="0" w:color="auto"/>
        <w:right w:val="none" w:sz="0" w:space="0" w:color="auto"/>
      </w:divBdr>
    </w:div>
    <w:div w:id="1541212575">
      <w:bodyDiv w:val="1"/>
      <w:marLeft w:val="0"/>
      <w:marRight w:val="0"/>
      <w:marTop w:val="0"/>
      <w:marBottom w:val="0"/>
      <w:divBdr>
        <w:top w:val="none" w:sz="0" w:space="0" w:color="auto"/>
        <w:left w:val="none" w:sz="0" w:space="0" w:color="auto"/>
        <w:bottom w:val="none" w:sz="0" w:space="0" w:color="auto"/>
        <w:right w:val="none" w:sz="0" w:space="0" w:color="auto"/>
      </w:divBdr>
    </w:div>
    <w:div w:id="1564950136">
      <w:bodyDiv w:val="1"/>
      <w:marLeft w:val="0"/>
      <w:marRight w:val="0"/>
      <w:marTop w:val="0"/>
      <w:marBottom w:val="0"/>
      <w:divBdr>
        <w:top w:val="none" w:sz="0" w:space="0" w:color="auto"/>
        <w:left w:val="none" w:sz="0" w:space="0" w:color="auto"/>
        <w:bottom w:val="none" w:sz="0" w:space="0" w:color="auto"/>
        <w:right w:val="none" w:sz="0" w:space="0" w:color="auto"/>
      </w:divBdr>
    </w:div>
    <w:div w:id="1643852763">
      <w:bodyDiv w:val="1"/>
      <w:marLeft w:val="0"/>
      <w:marRight w:val="0"/>
      <w:marTop w:val="0"/>
      <w:marBottom w:val="0"/>
      <w:divBdr>
        <w:top w:val="none" w:sz="0" w:space="0" w:color="auto"/>
        <w:left w:val="none" w:sz="0" w:space="0" w:color="auto"/>
        <w:bottom w:val="none" w:sz="0" w:space="0" w:color="auto"/>
        <w:right w:val="none" w:sz="0" w:space="0" w:color="auto"/>
      </w:divBdr>
      <w:divsChild>
        <w:div w:id="963273770">
          <w:marLeft w:val="0"/>
          <w:marRight w:val="0"/>
          <w:marTop w:val="0"/>
          <w:marBottom w:val="0"/>
          <w:divBdr>
            <w:top w:val="none" w:sz="0" w:space="0" w:color="auto"/>
            <w:left w:val="none" w:sz="0" w:space="0" w:color="auto"/>
            <w:bottom w:val="none" w:sz="0" w:space="0" w:color="auto"/>
            <w:right w:val="none" w:sz="0" w:space="0" w:color="auto"/>
          </w:divBdr>
        </w:div>
        <w:div w:id="30497377">
          <w:marLeft w:val="0"/>
          <w:marRight w:val="0"/>
          <w:marTop w:val="0"/>
          <w:marBottom w:val="0"/>
          <w:divBdr>
            <w:top w:val="none" w:sz="0" w:space="0" w:color="auto"/>
            <w:left w:val="none" w:sz="0" w:space="0" w:color="auto"/>
            <w:bottom w:val="none" w:sz="0" w:space="0" w:color="auto"/>
            <w:right w:val="none" w:sz="0" w:space="0" w:color="auto"/>
          </w:divBdr>
        </w:div>
      </w:divsChild>
    </w:div>
    <w:div w:id="1653171200">
      <w:bodyDiv w:val="1"/>
      <w:marLeft w:val="0"/>
      <w:marRight w:val="0"/>
      <w:marTop w:val="0"/>
      <w:marBottom w:val="0"/>
      <w:divBdr>
        <w:top w:val="none" w:sz="0" w:space="0" w:color="auto"/>
        <w:left w:val="none" w:sz="0" w:space="0" w:color="auto"/>
        <w:bottom w:val="none" w:sz="0" w:space="0" w:color="auto"/>
        <w:right w:val="none" w:sz="0" w:space="0" w:color="auto"/>
      </w:divBdr>
    </w:div>
    <w:div w:id="1697776011">
      <w:bodyDiv w:val="1"/>
      <w:marLeft w:val="0"/>
      <w:marRight w:val="0"/>
      <w:marTop w:val="0"/>
      <w:marBottom w:val="0"/>
      <w:divBdr>
        <w:top w:val="none" w:sz="0" w:space="0" w:color="auto"/>
        <w:left w:val="none" w:sz="0" w:space="0" w:color="auto"/>
        <w:bottom w:val="none" w:sz="0" w:space="0" w:color="auto"/>
        <w:right w:val="none" w:sz="0" w:space="0" w:color="auto"/>
      </w:divBdr>
    </w:div>
    <w:div w:id="1751849700">
      <w:bodyDiv w:val="1"/>
      <w:marLeft w:val="0"/>
      <w:marRight w:val="0"/>
      <w:marTop w:val="0"/>
      <w:marBottom w:val="0"/>
      <w:divBdr>
        <w:top w:val="none" w:sz="0" w:space="0" w:color="auto"/>
        <w:left w:val="none" w:sz="0" w:space="0" w:color="auto"/>
        <w:bottom w:val="none" w:sz="0" w:space="0" w:color="auto"/>
        <w:right w:val="none" w:sz="0" w:space="0" w:color="auto"/>
      </w:divBdr>
    </w:div>
    <w:div w:id="1878009248">
      <w:bodyDiv w:val="1"/>
      <w:marLeft w:val="0"/>
      <w:marRight w:val="0"/>
      <w:marTop w:val="0"/>
      <w:marBottom w:val="0"/>
      <w:divBdr>
        <w:top w:val="none" w:sz="0" w:space="0" w:color="auto"/>
        <w:left w:val="none" w:sz="0" w:space="0" w:color="auto"/>
        <w:bottom w:val="none" w:sz="0" w:space="0" w:color="auto"/>
        <w:right w:val="none" w:sz="0" w:space="0" w:color="auto"/>
      </w:divBdr>
    </w:div>
    <w:div w:id="1896312194">
      <w:bodyDiv w:val="1"/>
      <w:marLeft w:val="0"/>
      <w:marRight w:val="0"/>
      <w:marTop w:val="0"/>
      <w:marBottom w:val="0"/>
      <w:divBdr>
        <w:top w:val="none" w:sz="0" w:space="0" w:color="auto"/>
        <w:left w:val="none" w:sz="0" w:space="0" w:color="auto"/>
        <w:bottom w:val="none" w:sz="0" w:space="0" w:color="auto"/>
        <w:right w:val="none" w:sz="0" w:space="0" w:color="auto"/>
      </w:divBdr>
    </w:div>
    <w:div w:id="1944651539">
      <w:bodyDiv w:val="1"/>
      <w:marLeft w:val="0"/>
      <w:marRight w:val="0"/>
      <w:marTop w:val="0"/>
      <w:marBottom w:val="0"/>
      <w:divBdr>
        <w:top w:val="none" w:sz="0" w:space="0" w:color="auto"/>
        <w:left w:val="none" w:sz="0" w:space="0" w:color="auto"/>
        <w:bottom w:val="none" w:sz="0" w:space="0" w:color="auto"/>
        <w:right w:val="none" w:sz="0" w:space="0" w:color="auto"/>
      </w:divBdr>
    </w:div>
    <w:div w:id="2008089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w.lis.virginia.gov/vacode/title22.1/chapter14/section22.1-279.8/" TargetMode="External"/><Relationship Id="rId21" Type="http://schemas.openxmlformats.org/officeDocument/2006/relationships/hyperlink" Target="https://law.lis.virginia.gov/vacode/22.1-79.4/" TargetMode="External"/><Relationship Id="rId42" Type="http://schemas.openxmlformats.org/officeDocument/2006/relationships/hyperlink" Target="https://www.dcjs.virginia.gov/publication-link/critical-incident-response-video?width=675px&amp;height=500px" TargetMode="External"/><Relationship Id="rId47" Type="http://schemas.openxmlformats.org/officeDocument/2006/relationships/hyperlink" Target="https://www.dcjs.virginia.gov/sites/dcjs.virginia.gov/files/law-enforcement/files/vcscs/guidance-required-drills-fall-2016_0.pdf" TargetMode="External"/><Relationship Id="rId63" Type="http://schemas.openxmlformats.org/officeDocument/2006/relationships/hyperlink" Target="https://drive.google.com/file/d/1MOJ-bjntMuVJabx_p0kG3BqVqZwlckfs/view?usp=sharing" TargetMode="External"/><Relationship Id="rId68" Type="http://schemas.openxmlformats.org/officeDocument/2006/relationships/hyperlink" Target="https://www.dcjs.virginia.gov/sites/dcjs.virginia.gov/files/publications/law-enforcement/_0.docx" TargetMode="External"/><Relationship Id="rId16" Type="http://schemas.openxmlformats.org/officeDocument/2006/relationships/hyperlink" Target="https://law.lis.virginia.gov/vacode/9.1-101/" TargetMode="External"/><Relationship Id="rId11" Type="http://schemas.openxmlformats.org/officeDocument/2006/relationships/hyperlink" Target="mailto:nikki.wilcox@dcjs.virginia.gov" TargetMode="External"/><Relationship Id="rId32" Type="http://schemas.openxmlformats.org/officeDocument/2006/relationships/hyperlink" Target="https://law.lis.virginia.gov/vacode/2.2-3705.2/" TargetMode="External"/><Relationship Id="rId37" Type="http://schemas.openxmlformats.org/officeDocument/2006/relationships/hyperlink" Target="https://www.dcjs.virginia.gov/sites/dcjs.virginia.gov/files/publications/law-enforcement/_14.pdf" TargetMode="External"/><Relationship Id="rId53" Type="http://schemas.openxmlformats.org/officeDocument/2006/relationships/hyperlink" Target="https://www.dcjs.virginia.gov/sites/dcjs.virginia.gov/files/publications/law-enforcement/virginia-schools-bus-driver-and-monitor-safety-and-security-manual_0.pdf" TargetMode="External"/><Relationship Id="rId58" Type="http://schemas.openxmlformats.org/officeDocument/2006/relationships/hyperlink" Target="http://www.nasponline.org/resources-and-publications/resources/school-safety-and-crisis/preventing-youth-suicide" TargetMode="External"/><Relationship Id="rId74" Type="http://schemas.openxmlformats.org/officeDocument/2006/relationships/footer" Target="footer2.xml"/><Relationship Id="rId79"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yperlink" Target="https://drive.google.com/file/d/1MOJ-bjntMuVJabx_p0kG3BqVqZwlckfs/view?usp=sharing" TargetMode="External"/><Relationship Id="rId19" Type="http://schemas.openxmlformats.org/officeDocument/2006/relationships/hyperlink" Target="https://rems.ed.gov/K12LockdownAnnex.aspx" TargetMode="External"/><Relationship Id="Re27b6f7ef824445e" Type="http://schemas.openxmlformats.org/officeDocument/2006/relationships/image" Target="/media/image4.jpg"/><Relationship Id="rId14" Type="http://schemas.openxmlformats.org/officeDocument/2006/relationships/hyperlink" Target="https://law.lis.virginia.gov/vacode/title9.1/chapter1/section9.1-101/" TargetMode="External"/><Relationship Id="rId22" Type="http://schemas.openxmlformats.org/officeDocument/2006/relationships/hyperlink" Target="https://law.lis.virginia.gov/vacode/22.1-79.4/" TargetMode="External"/><Relationship Id="rId27" Type="http://schemas.openxmlformats.org/officeDocument/2006/relationships/hyperlink" Target="https://www.dcjs.virginia.gov/virginia-center-school-and-campus-safety/school-safety-survey/virginia-school-safety-survey-principals" TargetMode="External"/><Relationship Id="rId30" Type="http://schemas.openxmlformats.org/officeDocument/2006/relationships/hyperlink" Target="https://www.dcjs.virginia.gov/virginia-center-school-and-campus-safety/school-safety-survey/secondary-school-climate-survey" TargetMode="External"/><Relationship Id="rId35" Type="http://schemas.openxmlformats.org/officeDocument/2006/relationships/hyperlink" Target="https://law.lis.virginia.gov/vacode/22.1-279.8/" TargetMode="External"/><Relationship Id="rId43" Type="http://schemas.openxmlformats.org/officeDocument/2006/relationships/hyperlink" Target="https://www.dcjs.virginia.gov/digital-mapping-program-virginia-k-12-schools" TargetMode="External"/><Relationship Id="rId48" Type="http://schemas.openxmlformats.org/officeDocument/2006/relationships/hyperlink" Target="https://www.dcjs.virginia.gov/sites/dcjs.virginia.gov/files/publications/law-enforcement/school-crisis-emergency-management-and-medical-emergency-response-plan_0.pdf" TargetMode="External"/><Relationship Id="rId56" Type="http://schemas.openxmlformats.org/officeDocument/2006/relationships/hyperlink" Target="https://handlewithcareva.org/" TargetMode="External"/><Relationship Id="rId64" Type="http://schemas.openxmlformats.org/officeDocument/2006/relationships/hyperlink" Target="https://www.doe.virginia.gov/home/showpublisheddocument/32845/638047307182900000" TargetMode="External"/><Relationship Id="rId69" Type="http://schemas.openxmlformats.org/officeDocument/2006/relationships/hyperlink" Target="https://www.dcjs.virginia.gov/sites/dcjs.virginia.gov/files/law-enforcement/files/vcscs/technical-assistance-threat-assessment-and-management-teams-virginia-schools-and-institutions-higher.pdf" TargetMode="External"/><Relationship Id="rId77" Type="http://schemas.openxmlformats.org/officeDocument/2006/relationships/theme" Target="theme/theme1.xml"/><Relationship Id="rId51" Type="http://schemas.openxmlformats.org/officeDocument/2006/relationships/hyperlink" Target="https://www.dcjs.virginia.gov/sites/dcjs.virginia.gov/files/publications/law-enforcement/virginia-educators-drill-guide_0.pdf" TargetMode="External"/><Relationship Id="rId72" Type="http://schemas.openxmlformats.org/officeDocument/2006/relationships/header" Target="header1.xml"/><Relationship Id="rId80"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mailto:dannie.anderson@dcjs.virginia.gov" TargetMode="External"/><Relationship Id="rId17" Type="http://schemas.openxmlformats.org/officeDocument/2006/relationships/hyperlink" Target="https://law.lis.virginia.gov/vacode/title9.1/chapter1/section9.1-184/" TargetMode="External"/><Relationship Id="rId25" Type="http://schemas.openxmlformats.org/officeDocument/2006/relationships/hyperlink" Target="https://www2.ed.gov/policy/gen/guid/fpco/ferpa/index.html" TargetMode="External"/><Relationship Id="rId33" Type="http://schemas.openxmlformats.org/officeDocument/2006/relationships/hyperlink" Target="https://law.lis.virginia.gov/vacode/2.2-3705.2/" TargetMode="External"/><Relationship Id="rId38" Type="http://schemas.openxmlformats.org/officeDocument/2006/relationships/hyperlink" Target="https://vetoviolence.cdc.gov/apps/datingmatterspolicy/" TargetMode="External"/><Relationship Id="rId46" Type="http://schemas.openxmlformats.org/officeDocument/2006/relationships/hyperlink" Target="https://www.dcjs.virginia.gov/sites/dcjs.virginia.gov/files/law-enforcement/files/vcscs/guidance-formatted_emergency_manager_-_updated_may_2019.pdf" TargetMode="External"/><Relationship Id="rId59" Type="http://schemas.openxmlformats.org/officeDocument/2006/relationships/hyperlink" Target="http://www.sprc.org/library/Suicide_Bullying_Issue_Brief.pdf" TargetMode="External"/><Relationship Id="rId67" Type="http://schemas.openxmlformats.org/officeDocument/2006/relationships/hyperlink" Target="https://www.dcjs.virginia.gov/sites/dcjs.virginia.gov/files/publications/law-enforcement/fillable-threat-assessment-form-2016.pdf" TargetMode="External"/><Relationship Id="rId20" Type="http://schemas.openxmlformats.org/officeDocument/2006/relationships/hyperlink" Target="https://law.lis.virginia.gov/vacode/title22.1/chapter9/section22.1-137.2/" TargetMode="External"/><Relationship Id="rId41" Type="http://schemas.openxmlformats.org/officeDocument/2006/relationships/hyperlink" Target="https://www.dcjs.virginia.gov/sites/dcjs.virginia.gov/files/publications/law-enforcement/2019_criticalincidentresponsemanual.pdf" TargetMode="External"/><Relationship Id="rId54" Type="http://schemas.openxmlformats.org/officeDocument/2006/relationships/hyperlink" Target="https://www.dcjs.virginia.gov/publication-link/virginia-school-bus-driver-and-monitor-video?width=675px&amp;height=500px" TargetMode="External"/><Relationship Id="rId62" Type="http://schemas.openxmlformats.org/officeDocument/2006/relationships/hyperlink" Target="https://drive.google.com/file/d/1MOJ-bjntMuVJabx_p0kG3BqVqZwlckfs/view?usp=sharing" TargetMode="External"/><Relationship Id="rId70" Type="http://schemas.openxmlformats.org/officeDocument/2006/relationships/hyperlink" Target="https://www.dcjs.virginia.gov/sites/dcjs.virginia.gov/files/publications/law-enforcement/request-service-technical-assistance-threat-assessment-and-management-teams.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aa73d3c5788c4c7e" Type="http://schemas.openxmlformats.org/officeDocument/2006/relationships/image" Target="/media/image3.jpg"/><Relationship Id="rId15" Type="http://schemas.openxmlformats.org/officeDocument/2006/relationships/hyperlink" Target="https://law.lis.virginia.gov/vacode/title22.1/chapter14/section22.1-280.2:3/" TargetMode="External"/><Relationship Id="rId23" Type="http://schemas.openxmlformats.org/officeDocument/2006/relationships/hyperlink" Target="https://law.lis.virginia.gov/vacode/22.1-79.4/" TargetMode="External"/><Relationship Id="rId28" Type="http://schemas.openxmlformats.org/officeDocument/2006/relationships/hyperlink" Target="https://www.dcjs.virginia.gov/virginia-center-school-and-campus-safety/school-safety-survey/virginia-school-safety-survey" TargetMode="External"/><Relationship Id="rId36" Type="http://schemas.openxmlformats.org/officeDocument/2006/relationships/hyperlink" Target="https://www.dcjs.virginia.gov/sites/dcjs.virginia.gov/files/publications/law-enforcement/_11.pdf" TargetMode="External"/><Relationship Id="rId49" Type="http://schemas.openxmlformats.org/officeDocument/2006/relationships/hyperlink" Target="https://www.dcjs.virginia.gov/sites/dcjs.virginia.gov/files/publications/law-enforcement/school-crisis-emergency-management-and-medical-emergency-response-plan-quick-guide_0.pdf" TargetMode="External"/><Relationship Id="rId57" Type="http://schemas.openxmlformats.org/officeDocument/2006/relationships/hyperlink" Target="http://www.doe.virginia.gov/support/prevention/bullying/model_policy_to_address_bullying_in_va_schools.pdf" TargetMode="External"/><Relationship Id="rId10" Type="http://schemas.openxmlformats.org/officeDocument/2006/relationships/hyperlink" Target="https://law.lis.virginia.gov/vacode/title22.1/chapter14/section22.1-279.8/" TargetMode="External"/><Relationship Id="rId31" Type="http://schemas.openxmlformats.org/officeDocument/2006/relationships/hyperlink" Target="https://www.dcjs.virginia.gov/sites/dcjs.virginia.gov/files/publications/law-enforcement/school-safety-inspection-checklist_0.docx" TargetMode="External"/><Relationship Id="rId44" Type="http://schemas.openxmlformats.org/officeDocument/2006/relationships/hyperlink" Target="https://www.dcjs.virginia.gov/sites/dcjs.virginia.gov/files/publications/law-enforcement/division-guide-crisis-management-planning.pdf" TargetMode="External"/><Relationship Id="rId52" Type="http://schemas.openxmlformats.org/officeDocument/2006/relationships/hyperlink" Target="https://www.dcjs.virginia.gov/sites/dcjs.virginia.gov/files/virginia_safety_planning_guide_for_individuals_with_special_needs.pdf" TargetMode="External"/><Relationship Id="rId60" Type="http://schemas.openxmlformats.org/officeDocument/2006/relationships/hyperlink" Target="https://www.dcjs.virginia.gov/sites/dcjs.virginia.gov/files/law-enforcement/files/vcscs/supporting-child-student-social-emotional-behavioral-mental-health.pdf" TargetMode="External"/><Relationship Id="rId65" Type="http://schemas.openxmlformats.org/officeDocument/2006/relationships/hyperlink" Target="https://www.dcjs.virginia.gov/sites/dcjs.virginia.gov/files/publications/law-enforcement/k12-threat-assessment-prevention-overview.pdf" TargetMode="External"/><Relationship Id="rId73" Type="http://schemas.openxmlformats.org/officeDocument/2006/relationships/footer" Target="footer1.xml"/><Relationship Id="rId78" Type="http://schemas.microsoft.com/office/2020/10/relationships/intelligence" Target="intelligence2.xml"/><Relationship Id="rId81" Type="http://schemas.openxmlformats.org/officeDocument/2006/relationships/customXml" Target="../customXml/item4.xml"/><Relationship Id="rId4" Type="http://schemas.openxmlformats.org/officeDocument/2006/relationships/settings" Target="settings.xml"/><Relationship Id="rId13" Type="http://schemas.openxmlformats.org/officeDocument/2006/relationships/hyperlink" Target="mailto:james.christian@dcjs.virginia.gov" TargetMode="External"/><Relationship Id="rId18" Type="http://schemas.openxmlformats.org/officeDocument/2006/relationships/hyperlink" Target="https://law.lis.virginia.gov/vacode/title9.1/chapter1/section9.1-101/" TargetMode="External"/><Relationship Id="rId39" Type="http://schemas.openxmlformats.org/officeDocument/2006/relationships/hyperlink" Target="http://www2.ed.gov/policy/gen/guid/school-discipline/index.html" TargetMode="External"/><Relationship Id="rId34" Type="http://schemas.openxmlformats.org/officeDocument/2006/relationships/hyperlink" Target="https://law.lis.virginia.gov/vacode/2.2-3705.2/" TargetMode="External"/><Relationship Id="rId50" Type="http://schemas.openxmlformats.org/officeDocument/2006/relationships/hyperlink" Target="https://www.dcjs.virginia.gov/file/standardresponseprotocolk12pdf" TargetMode="External"/><Relationship Id="rId55" Type="http://schemas.openxmlformats.org/officeDocument/2006/relationships/hyperlink" Target="http://www.cdc.gov/violenceprevention/pdf/bullying-suicide-translation-final-a.pdf" TargetMode="External"/><Relationship Id="rId76" Type="http://schemas.microsoft.com/office/2011/relationships/people" Target="people.xml"/><Relationship Id="rId7" Type="http://schemas.openxmlformats.org/officeDocument/2006/relationships/endnotes" Target="endnotes.xml"/><Relationship Id="rId71" Type="http://schemas.openxmlformats.org/officeDocument/2006/relationships/hyperlink" Target="https://content.govdelivery.com/accounts/USED/bulletins/22eb76a" TargetMode="External"/><Relationship Id="rId2" Type="http://schemas.openxmlformats.org/officeDocument/2006/relationships/numbering" Target="numbering.xml"/><Relationship Id="rId29" Type="http://schemas.openxmlformats.org/officeDocument/2006/relationships/hyperlink" Target="https://www.dcjs.virginia.gov/virginia-center-school-and-campus-safety/school-safety-survey/school-crisis-management-plan-review" TargetMode="External"/><Relationship Id="rId24" Type="http://schemas.openxmlformats.org/officeDocument/2006/relationships/hyperlink" Target="https://www2.ed.gov/policy/gen/guid/fpco/ferpa/index.html" TargetMode="External"/><Relationship Id="rId40" Type="http://schemas.openxmlformats.org/officeDocument/2006/relationships/hyperlink" Target="https://www.dcjs.virginia.gov/sites/dcjs.virginia.gov/files/publications/law-enforcement/_13.pdf" TargetMode="External"/><Relationship Id="rId45" Type="http://schemas.openxmlformats.org/officeDocument/2006/relationships/hyperlink" Target="https://www.dcjs.virginia.gov/sites/dcjs.virginia.gov/files/publications/law-enforcement/_10.pdf" TargetMode="External"/><Relationship Id="rId66" Type="http://schemas.openxmlformats.org/officeDocument/2006/relationships/hyperlink" Target="https://www.dcjs.virginia.gov/publication-link/k12-threat-assessment-video?width=675px&amp;height=500p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1155CC"/>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5A8610EAD6904E8144C853FA8061DF" ma:contentTypeVersion="2" ma:contentTypeDescription="Create a new document." ma:contentTypeScope="" ma:versionID="513639945318d3f5a5c35128a886dddc">
  <xsd:schema xmlns:xsd="http://www.w3.org/2001/XMLSchema" xmlns:xs="http://www.w3.org/2001/XMLSchema" xmlns:p="http://schemas.microsoft.com/office/2006/metadata/properties" xmlns:ns2="eeab6bb6-9e44-4fa5-9e59-bfe629963616" targetNamespace="http://schemas.microsoft.com/office/2006/metadata/properties" ma:root="true" ma:fieldsID="042b3f5b3ed1a75a2b85d067e6d276bd" ns2:_="">
    <xsd:import namespace="eeab6bb6-9e44-4fa5-9e59-bfe6299636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b6bb6-9e44-4fa5-9e59-bfe629963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4DBF9D-C004-4C39-9C15-56123244BA4C}">
  <ds:schemaRefs>
    <ds:schemaRef ds:uri="http://schemas.openxmlformats.org/officeDocument/2006/bibliography"/>
  </ds:schemaRefs>
</ds:datastoreItem>
</file>

<file path=customXml/itemProps2.xml><?xml version="1.0" encoding="utf-8"?>
<ds:datastoreItem xmlns:ds="http://schemas.openxmlformats.org/officeDocument/2006/customXml" ds:itemID="{E5D26FF2-F95C-4BFD-8036-C9EBF47797DD}"/>
</file>

<file path=customXml/itemProps3.xml><?xml version="1.0" encoding="utf-8"?>
<ds:datastoreItem xmlns:ds="http://schemas.openxmlformats.org/officeDocument/2006/customXml" ds:itemID="{EE33B5B1-461D-4943-8E46-A2F412270EFA}"/>
</file>

<file path=customXml/itemProps4.xml><?xml version="1.0" encoding="utf-8"?>
<ds:datastoreItem xmlns:ds="http://schemas.openxmlformats.org/officeDocument/2006/customXml" ds:itemID="{1FD9FAD4-1F3A-42E3-922F-4C4A1B47FC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IT Infrastructure Partnership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Fawcett, Kristina (DCJS)</dc:creator>
  <cp:lastModifiedBy>Wilcox, Nicole (DCJS)</cp:lastModifiedBy>
  <cp:revision>4</cp:revision>
  <dcterms:created xsi:type="dcterms:W3CDTF">2023-03-13T15:15:00Z</dcterms:created>
  <dcterms:modified xsi:type="dcterms:W3CDTF">2023-04-27T17:40:21Z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0x010100B35A8610EAD6904E8144C853FA8061DF</vt:lpwstr>
  </property>
  <property fmtid="{D5CDD505-2E9C-101B-9397-08002B2CF9AE}" pid="3" name="Order">
    <vt:r8>2034000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_ExtendedDescription">
    <vt:lpwstr/>
  </property>
  <property fmtid="{D5CDD505-2E9C-101B-9397-08002B2CF9AE}" pid="11" name="_ColorTag">
    <vt:lpwstr/>
  </property>
</Properties>
</file>